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6CE64" w14:textId="77777777" w:rsidR="00D65598" w:rsidRPr="007B3FD0" w:rsidRDefault="00375B9E" w:rsidP="00E51EC9">
      <w:pPr>
        <w:tabs>
          <w:tab w:val="left" w:pos="-450"/>
          <w:tab w:val="left" w:pos="-360"/>
        </w:tabs>
        <w:ind w:left="-360" w:right="-828"/>
        <w:jc w:val="center"/>
        <w:rPr>
          <w:rFonts w:ascii="Cambria" w:hAnsi="Cambria"/>
          <w:b/>
          <w:u w:val="single"/>
          <w:lang w:val="es-ES"/>
        </w:rPr>
      </w:pPr>
      <w:r w:rsidRPr="007B3FD0">
        <w:rPr>
          <w:rFonts w:ascii="Cambria" w:hAnsi="Cambria"/>
          <w:b/>
          <w:u w:val="single"/>
          <w:lang w:val="es-ES"/>
        </w:rPr>
        <w:t>Regulament</w:t>
      </w:r>
    </w:p>
    <w:p w14:paraId="33A88954" w14:textId="05A93375" w:rsidR="00B67AC1" w:rsidRPr="007B3FD0" w:rsidRDefault="00882C8A" w:rsidP="00E51EC9">
      <w:pPr>
        <w:tabs>
          <w:tab w:val="left" w:pos="-450"/>
          <w:tab w:val="left" w:pos="-360"/>
        </w:tabs>
        <w:ind w:left="-360" w:right="-828"/>
        <w:jc w:val="center"/>
        <w:rPr>
          <w:rFonts w:ascii="Cambria" w:hAnsi="Cambria"/>
          <w:b/>
          <w:u w:val="single"/>
          <w:lang w:val="es-ES"/>
        </w:rPr>
      </w:pPr>
      <w:r w:rsidRPr="007B3FD0">
        <w:rPr>
          <w:rFonts w:ascii="Cambria" w:hAnsi="Cambria"/>
          <w:b/>
          <w:u w:val="single"/>
          <w:lang w:val="es-ES"/>
        </w:rPr>
        <w:t xml:space="preserve">Promotie Publicitara </w:t>
      </w:r>
      <w:r w:rsidR="00F92A0B" w:rsidRPr="007B3FD0">
        <w:rPr>
          <w:rFonts w:ascii="Cambria" w:hAnsi="Cambria"/>
          <w:b/>
          <w:u w:val="single"/>
          <w:lang w:val="es-ES"/>
        </w:rPr>
        <w:t>SMS@1272</w:t>
      </w:r>
      <w:r w:rsidR="000960E7" w:rsidRPr="007B3FD0">
        <w:rPr>
          <w:rFonts w:ascii="Cambria" w:hAnsi="Cambria"/>
          <w:b/>
          <w:u w:val="single"/>
          <w:lang w:val="es-ES"/>
        </w:rPr>
        <w:t xml:space="preserve"> din </w:t>
      </w:r>
      <w:r w:rsidR="005A03A7">
        <w:rPr>
          <w:rFonts w:ascii="Cambria" w:hAnsi="Cambria"/>
          <w:b/>
          <w:u w:val="single"/>
          <w:lang w:val="es-ES"/>
        </w:rPr>
        <w:t>18</w:t>
      </w:r>
      <w:ins w:id="0" w:author="digital.editor03" w:date="2016-04-06T14:52:00Z">
        <w:r w:rsidR="00B23917" w:rsidRPr="007B3FD0">
          <w:rPr>
            <w:rFonts w:ascii="Cambria" w:hAnsi="Cambria"/>
            <w:b/>
            <w:u w:val="single"/>
            <w:lang w:val="es-ES"/>
          </w:rPr>
          <w:t xml:space="preserve"> </w:t>
        </w:r>
      </w:ins>
      <w:r w:rsidR="005A03A7">
        <w:rPr>
          <w:rFonts w:ascii="Cambria" w:hAnsi="Cambria"/>
          <w:b/>
          <w:u w:val="single"/>
          <w:lang w:val="es-ES"/>
        </w:rPr>
        <w:t>septembrie</w:t>
      </w:r>
      <w:r w:rsidR="004338D1" w:rsidRPr="007B3FD0">
        <w:rPr>
          <w:rFonts w:ascii="Cambria" w:hAnsi="Cambria"/>
          <w:b/>
          <w:u w:val="single"/>
          <w:lang w:val="es-ES"/>
        </w:rPr>
        <w:t xml:space="preserve"> </w:t>
      </w:r>
      <w:r w:rsidR="007007D1" w:rsidRPr="007B3FD0">
        <w:rPr>
          <w:rFonts w:ascii="Cambria" w:hAnsi="Cambria"/>
          <w:b/>
          <w:u w:val="single"/>
          <w:lang w:val="es-ES"/>
        </w:rPr>
        <w:t>201</w:t>
      </w:r>
      <w:r w:rsidR="009849CD" w:rsidRPr="007B3FD0">
        <w:rPr>
          <w:rFonts w:ascii="Cambria" w:hAnsi="Cambria"/>
          <w:b/>
          <w:u w:val="single"/>
          <w:lang w:val="es-ES"/>
        </w:rPr>
        <w:t>7</w:t>
      </w:r>
    </w:p>
    <w:p w14:paraId="63A91B6D" w14:textId="77777777" w:rsidR="00D65598" w:rsidRPr="007B3FD0" w:rsidRDefault="00D65598" w:rsidP="00862F88">
      <w:pPr>
        <w:tabs>
          <w:tab w:val="left" w:pos="-450"/>
          <w:tab w:val="left" w:pos="-360"/>
        </w:tabs>
        <w:ind w:right="-828"/>
        <w:jc w:val="both"/>
        <w:rPr>
          <w:rFonts w:ascii="Cambria" w:hAnsi="Cambria"/>
          <w:b/>
          <w:sz w:val="20"/>
          <w:szCs w:val="20"/>
          <w:lang w:val="es-ES"/>
        </w:rPr>
      </w:pPr>
    </w:p>
    <w:p w14:paraId="698E227A" w14:textId="77777777" w:rsidR="00DC2894" w:rsidRPr="007B3FD0" w:rsidRDefault="00DC2894" w:rsidP="00862F88">
      <w:pPr>
        <w:tabs>
          <w:tab w:val="left" w:pos="-450"/>
          <w:tab w:val="left" w:pos="-360"/>
        </w:tabs>
        <w:ind w:right="-828"/>
        <w:jc w:val="both"/>
        <w:rPr>
          <w:rFonts w:ascii="Cambria" w:hAnsi="Cambria"/>
          <w:b/>
          <w:sz w:val="20"/>
          <w:szCs w:val="20"/>
          <w:lang w:val="es-ES"/>
        </w:rPr>
      </w:pPr>
    </w:p>
    <w:p w14:paraId="0CCD8228" w14:textId="77777777" w:rsidR="00286FF2" w:rsidRPr="007B3FD0" w:rsidRDefault="00286FF2" w:rsidP="00862F88">
      <w:pPr>
        <w:tabs>
          <w:tab w:val="left" w:pos="-450"/>
          <w:tab w:val="left" w:pos="-360"/>
        </w:tabs>
        <w:ind w:right="-828"/>
        <w:jc w:val="both"/>
        <w:rPr>
          <w:rFonts w:ascii="Cambria" w:hAnsi="Cambria"/>
          <w:b/>
          <w:sz w:val="20"/>
          <w:szCs w:val="20"/>
          <w:lang w:val="es-ES"/>
        </w:rPr>
      </w:pPr>
    </w:p>
    <w:p w14:paraId="4306F838" w14:textId="77777777" w:rsidR="00D65598" w:rsidRPr="007B3FD0" w:rsidRDefault="00D65598" w:rsidP="00862F88">
      <w:pPr>
        <w:tabs>
          <w:tab w:val="left" w:pos="-450"/>
          <w:tab w:val="left" w:pos="-360"/>
        </w:tabs>
        <w:ind w:left="-360" w:right="-828"/>
        <w:jc w:val="both"/>
        <w:rPr>
          <w:rFonts w:ascii="Cambria" w:hAnsi="Cambria"/>
          <w:b/>
          <w:sz w:val="20"/>
          <w:szCs w:val="20"/>
          <w:lang w:val="es-ES"/>
        </w:rPr>
      </w:pPr>
      <w:r w:rsidRPr="007B3FD0">
        <w:rPr>
          <w:rFonts w:ascii="Cambria" w:hAnsi="Cambria"/>
          <w:b/>
          <w:sz w:val="20"/>
          <w:szCs w:val="20"/>
          <w:lang w:val="es-ES"/>
        </w:rPr>
        <w:t xml:space="preserve">I. ORGANIZATORUL </w:t>
      </w:r>
      <w:r w:rsidR="0076433A" w:rsidRPr="007B3FD0">
        <w:rPr>
          <w:rFonts w:ascii="Cambria" w:hAnsi="Cambria"/>
          <w:b/>
          <w:sz w:val="20"/>
          <w:szCs w:val="20"/>
          <w:lang w:val="es-ES"/>
        </w:rPr>
        <w:t>LOTERIE</w:t>
      </w:r>
      <w:r w:rsidR="00686497" w:rsidRPr="007B3FD0">
        <w:rPr>
          <w:rFonts w:ascii="Cambria" w:hAnsi="Cambria"/>
          <w:b/>
          <w:sz w:val="20"/>
          <w:szCs w:val="20"/>
          <w:lang w:val="es-ES"/>
        </w:rPr>
        <w:t>I</w:t>
      </w:r>
      <w:r w:rsidR="0076433A" w:rsidRPr="007B3FD0">
        <w:rPr>
          <w:rFonts w:ascii="Cambria" w:hAnsi="Cambria"/>
          <w:b/>
          <w:sz w:val="20"/>
          <w:szCs w:val="20"/>
          <w:lang w:val="es-ES"/>
        </w:rPr>
        <w:t xml:space="preserve"> </w:t>
      </w:r>
      <w:r w:rsidRPr="007B3FD0">
        <w:rPr>
          <w:rFonts w:ascii="Cambria" w:hAnsi="Cambria"/>
          <w:b/>
          <w:sz w:val="20"/>
          <w:szCs w:val="20"/>
          <w:lang w:val="es-ES"/>
        </w:rPr>
        <w:t>PUBLICITAR</w:t>
      </w:r>
      <w:r w:rsidR="00EB7312" w:rsidRPr="007B3FD0">
        <w:rPr>
          <w:rFonts w:ascii="Cambria" w:hAnsi="Cambria"/>
          <w:b/>
          <w:sz w:val="20"/>
          <w:szCs w:val="20"/>
          <w:lang w:val="es-ES"/>
        </w:rPr>
        <w:t>E</w:t>
      </w:r>
      <w:r w:rsidR="00E2609B" w:rsidRPr="007B3FD0">
        <w:rPr>
          <w:rFonts w:ascii="Cambria" w:hAnsi="Cambria"/>
          <w:b/>
          <w:sz w:val="20"/>
          <w:szCs w:val="20"/>
          <w:lang w:val="es-ES"/>
        </w:rPr>
        <w:t xml:space="preserve"> (denumita in cele ce urmeaza “Promotie Publicitara”)</w:t>
      </w:r>
    </w:p>
    <w:p w14:paraId="7D6D6551" w14:textId="77777777" w:rsidR="00D65598" w:rsidRPr="007B3FD0" w:rsidRDefault="00D65598" w:rsidP="00862F88">
      <w:pPr>
        <w:tabs>
          <w:tab w:val="left" w:pos="-450"/>
          <w:tab w:val="left" w:pos="-360"/>
        </w:tabs>
        <w:ind w:left="-360" w:right="-828"/>
        <w:jc w:val="both"/>
        <w:rPr>
          <w:rFonts w:ascii="Cambria" w:hAnsi="Cambria"/>
          <w:b/>
          <w:sz w:val="20"/>
          <w:szCs w:val="20"/>
          <w:lang w:val="es-ES"/>
        </w:rPr>
      </w:pPr>
    </w:p>
    <w:p w14:paraId="68D4C09F" w14:textId="77777777" w:rsidR="00375B9E" w:rsidRPr="007B3FD0" w:rsidRDefault="00862F88" w:rsidP="00286FF2">
      <w:pPr>
        <w:tabs>
          <w:tab w:val="left" w:pos="-45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550"/>
        <w:jc w:val="both"/>
        <w:rPr>
          <w:rFonts w:ascii="Cambria" w:hAnsi="Cambria" w:cs="Tahoma"/>
          <w:b/>
          <w:sz w:val="20"/>
          <w:szCs w:val="20"/>
          <w:lang w:val="pt-BR"/>
        </w:rPr>
      </w:pPr>
      <w:r w:rsidRPr="007B3FD0">
        <w:rPr>
          <w:rFonts w:ascii="Cambria" w:hAnsi="Cambria"/>
          <w:sz w:val="20"/>
          <w:szCs w:val="20"/>
        </w:rPr>
        <w:t xml:space="preserve">Organizatorul promotiei </w:t>
      </w:r>
      <w:r w:rsidR="00F92A0B" w:rsidRPr="007B3FD0">
        <w:rPr>
          <w:rFonts w:ascii="Cambria" w:hAnsi="Cambria"/>
          <w:b/>
          <w:sz w:val="20"/>
          <w:szCs w:val="20"/>
        </w:rPr>
        <w:t>„SMS@1272</w:t>
      </w:r>
      <w:r w:rsidRPr="007B3FD0">
        <w:rPr>
          <w:rFonts w:ascii="Cambria" w:hAnsi="Cambria"/>
          <w:b/>
          <w:sz w:val="20"/>
          <w:szCs w:val="20"/>
        </w:rPr>
        <w:t>”</w:t>
      </w:r>
      <w:r w:rsidRPr="007B3FD0">
        <w:rPr>
          <w:rFonts w:ascii="Cambria" w:hAnsi="Cambria"/>
          <w:sz w:val="20"/>
          <w:szCs w:val="20"/>
        </w:rPr>
        <w:t xml:space="preserve"> este </w:t>
      </w:r>
      <w:r w:rsidR="00375B9E" w:rsidRPr="007B3FD0">
        <w:rPr>
          <w:rFonts w:ascii="Cambria" w:hAnsi="Cambria"/>
          <w:b/>
          <w:sz w:val="20"/>
          <w:szCs w:val="20"/>
        </w:rPr>
        <w:t>Societatea Antena TV Group S.A.</w:t>
      </w:r>
      <w:r w:rsidR="00375B9E" w:rsidRPr="007B3FD0">
        <w:rPr>
          <w:rFonts w:ascii="Cambria" w:hAnsi="Cambria"/>
          <w:sz w:val="20"/>
          <w:szCs w:val="20"/>
        </w:rPr>
        <w:t xml:space="preserve">, societate pe actiuni constituita si functionand in conformitate cu legislatia din Romania, cu sediul social in </w:t>
      </w:r>
      <w:r w:rsidR="007200EA" w:rsidRPr="007B3FD0">
        <w:rPr>
          <w:rFonts w:ascii="Cambria" w:hAnsi="Cambria"/>
          <w:b/>
          <w:sz w:val="20"/>
          <w:szCs w:val="20"/>
          <w:u w:val="single"/>
        </w:rPr>
        <w:t>Bvd. Ficusului</w:t>
      </w:r>
      <w:r w:rsidR="00375B9E" w:rsidRPr="007B3FD0">
        <w:rPr>
          <w:rFonts w:ascii="Cambria" w:hAnsi="Cambria"/>
          <w:b/>
          <w:sz w:val="20"/>
          <w:szCs w:val="20"/>
          <w:u w:val="single"/>
        </w:rPr>
        <w:t>, nr</w:t>
      </w:r>
      <w:r w:rsidR="007200EA" w:rsidRPr="007B3FD0">
        <w:rPr>
          <w:rFonts w:ascii="Cambria" w:hAnsi="Cambria"/>
          <w:b/>
          <w:sz w:val="20"/>
          <w:szCs w:val="20"/>
          <w:u w:val="single"/>
        </w:rPr>
        <w:t>. 44A, etaj 4A</w:t>
      </w:r>
      <w:r w:rsidR="00D43E96" w:rsidRPr="007B3FD0">
        <w:rPr>
          <w:rFonts w:ascii="Cambria" w:hAnsi="Cambria"/>
          <w:b/>
          <w:sz w:val="20"/>
          <w:szCs w:val="20"/>
          <w:u w:val="single"/>
        </w:rPr>
        <w:t>, zona 2</w:t>
      </w:r>
      <w:r w:rsidR="00375B9E" w:rsidRPr="007B3FD0">
        <w:rPr>
          <w:rFonts w:ascii="Cambria" w:hAnsi="Cambria"/>
          <w:sz w:val="20"/>
          <w:szCs w:val="20"/>
        </w:rPr>
        <w:t>,</w:t>
      </w:r>
      <w:r w:rsidR="00D43E96" w:rsidRPr="007B3FD0">
        <w:rPr>
          <w:rFonts w:ascii="Cambria" w:hAnsi="Cambria"/>
          <w:sz w:val="20"/>
          <w:szCs w:val="20"/>
        </w:rPr>
        <w:t xml:space="preserve"> </w:t>
      </w:r>
      <w:r w:rsidR="00D43E96" w:rsidRPr="007B3FD0">
        <w:rPr>
          <w:rFonts w:ascii="Cambria" w:hAnsi="Cambria"/>
          <w:b/>
          <w:sz w:val="20"/>
          <w:szCs w:val="20"/>
        </w:rPr>
        <w:t>Bucuresti</w:t>
      </w:r>
      <w:r w:rsidR="00D43E96" w:rsidRPr="007B3FD0">
        <w:rPr>
          <w:rFonts w:ascii="Cambria" w:hAnsi="Cambria"/>
          <w:sz w:val="20"/>
          <w:szCs w:val="20"/>
        </w:rPr>
        <w:t>,</w:t>
      </w:r>
      <w:r w:rsidR="00375B9E" w:rsidRPr="007B3FD0">
        <w:rPr>
          <w:rFonts w:ascii="Cambria" w:hAnsi="Cambria"/>
          <w:sz w:val="20"/>
          <w:szCs w:val="20"/>
        </w:rPr>
        <w:t xml:space="preserve"> inmatriculata la Oficiul Registrului Comertului de pe langa Tribunalul Bucuresti sub nr. J40/3765/1991, avand Codul Unic de Inregistrare </w:t>
      </w:r>
      <w:r w:rsidR="00EB7312" w:rsidRPr="007B3FD0">
        <w:rPr>
          <w:rFonts w:ascii="Cambria" w:hAnsi="Cambria"/>
          <w:sz w:val="20"/>
          <w:szCs w:val="20"/>
        </w:rPr>
        <w:t>RO</w:t>
      </w:r>
      <w:r w:rsidR="00375B9E" w:rsidRPr="007B3FD0">
        <w:rPr>
          <w:rFonts w:ascii="Cambria" w:hAnsi="Cambria"/>
          <w:sz w:val="20"/>
          <w:szCs w:val="20"/>
        </w:rPr>
        <w:t xml:space="preserve">1599030, capitalul social subscris si varsat de [/] si cont bancar RO52BRDE450SV01035954500 deschis la BRD – GSG – SMCC, </w:t>
      </w:r>
      <w:r w:rsidR="00A91D75" w:rsidRPr="007B3FD0">
        <w:rPr>
          <w:rFonts w:ascii="Cambria" w:hAnsi="Cambria"/>
          <w:sz w:val="20"/>
          <w:szCs w:val="20"/>
        </w:rPr>
        <w:t>telefon 021.20.30.336</w:t>
      </w:r>
      <w:r w:rsidR="00311D68" w:rsidRPr="007B3FD0">
        <w:rPr>
          <w:rFonts w:ascii="Cambria" w:hAnsi="Cambria" w:cs="Tahoma"/>
          <w:sz w:val="20"/>
          <w:szCs w:val="20"/>
        </w:rPr>
        <w:t>,</w:t>
      </w:r>
      <w:r w:rsidR="009F0D12" w:rsidRPr="007B3FD0">
        <w:rPr>
          <w:rFonts w:ascii="Cambria" w:hAnsi="Cambria" w:cs="Tahoma"/>
          <w:sz w:val="20"/>
          <w:szCs w:val="20"/>
        </w:rPr>
        <w:t xml:space="preserve"> </w:t>
      </w:r>
      <w:r w:rsidR="0003174C" w:rsidRPr="007B3FD0">
        <w:rPr>
          <w:rStyle w:val="Strong"/>
          <w:rFonts w:ascii="Cambria" w:hAnsi="Cambria" w:cs="Calibri"/>
          <w:b w:val="0"/>
          <w:noProof/>
          <w:sz w:val="20"/>
          <w:szCs w:val="20"/>
        </w:rPr>
        <w:t>companie inregistrata in evidentele Autoritatii Nationale de Supraveghere a Prelucrarii Datelor cu Caracter Personal sub nr. 3435</w:t>
      </w:r>
      <w:r w:rsidR="00B04DFA" w:rsidRPr="007B3FD0">
        <w:rPr>
          <w:rFonts w:ascii="Cambria" w:hAnsi="Cambria" w:cs="Tahoma"/>
          <w:b/>
          <w:sz w:val="20"/>
          <w:szCs w:val="20"/>
          <w:lang w:val="pt-BR"/>
        </w:rPr>
        <w:t>.</w:t>
      </w:r>
    </w:p>
    <w:p w14:paraId="44EE78B1" w14:textId="77777777" w:rsidR="00B67AC1" w:rsidRPr="007B3FD0" w:rsidRDefault="00B67AC1" w:rsidP="00286FF2">
      <w:pPr>
        <w:tabs>
          <w:tab w:val="left" w:pos="-45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550"/>
        <w:jc w:val="both"/>
        <w:rPr>
          <w:rFonts w:ascii="Cambria" w:hAnsi="Cambria" w:cs="Tahoma"/>
          <w:sz w:val="20"/>
          <w:szCs w:val="20"/>
          <w:lang w:val="pt-BR"/>
        </w:rPr>
      </w:pPr>
    </w:p>
    <w:p w14:paraId="0B98EB7B" w14:textId="77777777" w:rsidR="006809C2" w:rsidRPr="007B3FD0" w:rsidRDefault="006809C2" w:rsidP="00286FF2">
      <w:pPr>
        <w:tabs>
          <w:tab w:val="left" w:pos="-450"/>
          <w:tab w:val="left" w:pos="-360"/>
        </w:tabs>
        <w:ind w:left="-360" w:right="-550"/>
        <w:jc w:val="both"/>
        <w:rPr>
          <w:rFonts w:ascii="Cambria" w:hAnsi="Cambria"/>
          <w:sz w:val="20"/>
          <w:szCs w:val="20"/>
        </w:rPr>
      </w:pPr>
    </w:p>
    <w:p w14:paraId="048E849C" w14:textId="77777777" w:rsidR="00D65598" w:rsidRPr="007B3FD0" w:rsidRDefault="00D65598" w:rsidP="00286FF2">
      <w:pPr>
        <w:tabs>
          <w:tab w:val="left" w:pos="-450"/>
          <w:tab w:val="left" w:pos="-360"/>
        </w:tabs>
        <w:ind w:left="-360" w:right="-550"/>
        <w:jc w:val="both"/>
        <w:rPr>
          <w:rFonts w:ascii="Cambria" w:hAnsi="Cambria"/>
          <w:b/>
          <w:sz w:val="20"/>
          <w:szCs w:val="20"/>
        </w:rPr>
      </w:pPr>
      <w:r w:rsidRPr="007B3FD0">
        <w:rPr>
          <w:rFonts w:ascii="Cambria" w:hAnsi="Cambria"/>
          <w:b/>
          <w:sz w:val="20"/>
          <w:szCs w:val="20"/>
        </w:rPr>
        <w:t>II. TERITORIUL DE DESFASURARE AL PROMOTIEI PUBLICITARE</w:t>
      </w:r>
    </w:p>
    <w:p w14:paraId="6A820D9D" w14:textId="77777777" w:rsidR="00D65598" w:rsidRPr="007B3FD0" w:rsidRDefault="00D65598" w:rsidP="00286FF2">
      <w:pPr>
        <w:tabs>
          <w:tab w:val="left" w:pos="-450"/>
          <w:tab w:val="left" w:pos="-360"/>
        </w:tabs>
        <w:ind w:left="-360" w:right="-550"/>
        <w:jc w:val="both"/>
        <w:rPr>
          <w:rFonts w:ascii="Cambria" w:hAnsi="Cambria"/>
          <w:sz w:val="20"/>
          <w:szCs w:val="20"/>
        </w:rPr>
      </w:pPr>
    </w:p>
    <w:p w14:paraId="1A51420A" w14:textId="77777777" w:rsidR="00D65598" w:rsidRPr="007B3FD0" w:rsidRDefault="00D65598" w:rsidP="00286FF2">
      <w:pPr>
        <w:tabs>
          <w:tab w:val="left" w:pos="-450"/>
          <w:tab w:val="left" w:pos="-360"/>
        </w:tabs>
        <w:ind w:left="-360" w:right="-550"/>
        <w:jc w:val="both"/>
        <w:rPr>
          <w:rFonts w:ascii="Cambria" w:hAnsi="Cambria"/>
          <w:sz w:val="20"/>
          <w:szCs w:val="20"/>
        </w:rPr>
      </w:pPr>
      <w:r w:rsidRPr="007B3FD0">
        <w:rPr>
          <w:rFonts w:ascii="Cambria" w:hAnsi="Cambria"/>
          <w:sz w:val="20"/>
          <w:szCs w:val="20"/>
        </w:rPr>
        <w:t xml:space="preserve">Promotia publicitara </w:t>
      </w:r>
      <w:r w:rsidR="00F92A0B" w:rsidRPr="007B3FD0">
        <w:rPr>
          <w:rFonts w:ascii="Cambria" w:hAnsi="Cambria"/>
          <w:b/>
          <w:sz w:val="20"/>
          <w:szCs w:val="20"/>
        </w:rPr>
        <w:t>„SMS@1272</w:t>
      </w:r>
      <w:r w:rsidR="00862F88" w:rsidRPr="007B3FD0">
        <w:rPr>
          <w:rFonts w:ascii="Cambria" w:hAnsi="Cambria"/>
          <w:b/>
          <w:sz w:val="20"/>
          <w:szCs w:val="20"/>
        </w:rPr>
        <w:t>”</w:t>
      </w:r>
      <w:r w:rsidR="00862F88" w:rsidRPr="007B3FD0">
        <w:rPr>
          <w:rFonts w:ascii="Cambria" w:hAnsi="Cambria"/>
          <w:sz w:val="20"/>
          <w:szCs w:val="20"/>
        </w:rPr>
        <w:t xml:space="preserve"> (denumita in continuare si </w:t>
      </w:r>
      <w:r w:rsidR="00340C06" w:rsidRPr="007B3FD0">
        <w:rPr>
          <w:rFonts w:ascii="Cambria" w:hAnsi="Cambria"/>
          <w:sz w:val="20"/>
          <w:szCs w:val="20"/>
        </w:rPr>
        <w:t>„</w:t>
      </w:r>
      <w:r w:rsidR="00862F88" w:rsidRPr="007B3FD0">
        <w:rPr>
          <w:rFonts w:ascii="Cambria" w:hAnsi="Cambria"/>
          <w:sz w:val="20"/>
          <w:szCs w:val="20"/>
        </w:rPr>
        <w:t>promotie publicitara</w:t>
      </w:r>
      <w:r w:rsidR="00340C06" w:rsidRPr="007B3FD0">
        <w:rPr>
          <w:rFonts w:ascii="Cambria" w:hAnsi="Cambria"/>
          <w:sz w:val="20"/>
          <w:szCs w:val="20"/>
        </w:rPr>
        <w:t>”</w:t>
      </w:r>
      <w:r w:rsidR="00862F88" w:rsidRPr="007B3FD0">
        <w:rPr>
          <w:rFonts w:ascii="Cambria" w:hAnsi="Cambria"/>
          <w:sz w:val="20"/>
          <w:szCs w:val="20"/>
        </w:rPr>
        <w:t>/</w:t>
      </w:r>
      <w:r w:rsidR="00340C06" w:rsidRPr="007B3FD0">
        <w:rPr>
          <w:rFonts w:ascii="Cambria" w:hAnsi="Cambria"/>
          <w:sz w:val="20"/>
          <w:szCs w:val="20"/>
        </w:rPr>
        <w:t>”</w:t>
      </w:r>
      <w:r w:rsidR="00862F88" w:rsidRPr="007B3FD0">
        <w:rPr>
          <w:rFonts w:ascii="Cambria" w:hAnsi="Cambria"/>
          <w:sz w:val="20"/>
          <w:szCs w:val="20"/>
        </w:rPr>
        <w:t>promotie</w:t>
      </w:r>
      <w:r w:rsidR="00340C06" w:rsidRPr="007B3FD0">
        <w:rPr>
          <w:rFonts w:ascii="Cambria" w:hAnsi="Cambria"/>
          <w:sz w:val="20"/>
          <w:szCs w:val="20"/>
        </w:rPr>
        <w:t>”</w:t>
      </w:r>
      <w:r w:rsidR="00862F88" w:rsidRPr="007B3FD0">
        <w:rPr>
          <w:rFonts w:ascii="Cambria" w:hAnsi="Cambria"/>
          <w:sz w:val="20"/>
          <w:szCs w:val="20"/>
        </w:rPr>
        <w:t xml:space="preserve">) </w:t>
      </w:r>
      <w:r w:rsidRPr="007B3FD0">
        <w:rPr>
          <w:rFonts w:ascii="Cambria" w:hAnsi="Cambria"/>
          <w:sz w:val="20"/>
          <w:szCs w:val="20"/>
        </w:rPr>
        <w:t>este organizata si se desfasoara pe intreg teritoriul Romaniei, urmand ca premiile acordate sa fie distribui</w:t>
      </w:r>
      <w:r w:rsidR="00140B12" w:rsidRPr="007B3FD0">
        <w:rPr>
          <w:rFonts w:ascii="Cambria" w:hAnsi="Cambria"/>
          <w:sz w:val="20"/>
          <w:szCs w:val="20"/>
        </w:rPr>
        <w:t>te numai pe teritoriul Romaniei</w:t>
      </w:r>
      <w:r w:rsidRPr="007B3FD0">
        <w:rPr>
          <w:rFonts w:ascii="Cambria" w:hAnsi="Cambria"/>
          <w:sz w:val="20"/>
          <w:szCs w:val="20"/>
        </w:rPr>
        <w:t xml:space="preserve"> si doar pentru SMS-uri initiate de pe teritoriul Romaniei.</w:t>
      </w:r>
    </w:p>
    <w:p w14:paraId="3A5F32BB" w14:textId="77777777" w:rsidR="00B67AC1" w:rsidRPr="007B3FD0" w:rsidRDefault="00B67AC1" w:rsidP="00286FF2">
      <w:pPr>
        <w:tabs>
          <w:tab w:val="left" w:pos="-450"/>
          <w:tab w:val="left" w:pos="-360"/>
        </w:tabs>
        <w:ind w:left="-360" w:right="-550"/>
        <w:jc w:val="both"/>
        <w:rPr>
          <w:rFonts w:ascii="Cambria" w:hAnsi="Cambria"/>
          <w:sz w:val="20"/>
          <w:szCs w:val="20"/>
        </w:rPr>
      </w:pPr>
    </w:p>
    <w:p w14:paraId="7129F324" w14:textId="77777777" w:rsidR="00D65598" w:rsidRPr="007B3FD0" w:rsidRDefault="00D65598" w:rsidP="00286FF2">
      <w:pPr>
        <w:tabs>
          <w:tab w:val="left" w:pos="-450"/>
          <w:tab w:val="left" w:pos="-360"/>
        </w:tabs>
        <w:ind w:left="-360" w:right="-550"/>
        <w:jc w:val="both"/>
        <w:rPr>
          <w:rFonts w:ascii="Cambria" w:hAnsi="Cambria"/>
          <w:sz w:val="20"/>
          <w:szCs w:val="20"/>
        </w:rPr>
      </w:pPr>
    </w:p>
    <w:p w14:paraId="7161A9A8" w14:textId="77777777" w:rsidR="00D65598" w:rsidRPr="007B3FD0" w:rsidRDefault="00D65598" w:rsidP="00286FF2">
      <w:pPr>
        <w:tabs>
          <w:tab w:val="left" w:pos="-450"/>
          <w:tab w:val="left" w:pos="-360"/>
        </w:tabs>
        <w:ind w:left="-360" w:right="-550"/>
        <w:jc w:val="both"/>
        <w:rPr>
          <w:rFonts w:ascii="Cambria" w:hAnsi="Cambria"/>
          <w:b/>
          <w:sz w:val="20"/>
          <w:szCs w:val="20"/>
        </w:rPr>
      </w:pPr>
      <w:r w:rsidRPr="007B3FD0">
        <w:rPr>
          <w:rFonts w:ascii="Cambria" w:hAnsi="Cambria"/>
          <w:b/>
          <w:sz w:val="20"/>
          <w:szCs w:val="20"/>
        </w:rPr>
        <w:t>III. PERIOADA DE DESF</w:t>
      </w:r>
      <w:r w:rsidR="00600D25" w:rsidRPr="007B3FD0">
        <w:rPr>
          <w:rFonts w:ascii="Cambria" w:hAnsi="Cambria"/>
          <w:b/>
          <w:sz w:val="20"/>
          <w:szCs w:val="20"/>
        </w:rPr>
        <w:t>A</w:t>
      </w:r>
      <w:r w:rsidRPr="007B3FD0">
        <w:rPr>
          <w:rFonts w:ascii="Cambria" w:hAnsi="Cambria"/>
          <w:b/>
          <w:sz w:val="20"/>
          <w:szCs w:val="20"/>
        </w:rPr>
        <w:t>ŞURARE A PROMOTIEI PUBLICITARE</w:t>
      </w:r>
    </w:p>
    <w:p w14:paraId="4AB67C5B" w14:textId="77777777" w:rsidR="00D65598" w:rsidRPr="007B3FD0" w:rsidRDefault="00D65598" w:rsidP="00286FF2">
      <w:pPr>
        <w:tabs>
          <w:tab w:val="left" w:pos="-450"/>
          <w:tab w:val="left" w:pos="-360"/>
        </w:tabs>
        <w:ind w:left="-360" w:right="-550"/>
        <w:jc w:val="both"/>
        <w:rPr>
          <w:rFonts w:ascii="Cambria" w:hAnsi="Cambria"/>
          <w:b/>
          <w:sz w:val="20"/>
          <w:szCs w:val="20"/>
        </w:rPr>
      </w:pPr>
    </w:p>
    <w:p w14:paraId="55CD7F4E" w14:textId="77777777" w:rsidR="005C4675" w:rsidRPr="007B3FD0" w:rsidRDefault="006447E8"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Promotia publicitara se va desfasura</w:t>
      </w:r>
      <w:r w:rsidR="005C4675" w:rsidRPr="007B3FD0">
        <w:rPr>
          <w:rFonts w:ascii="Cambria" w:hAnsi="Cambria"/>
          <w:color w:val="000000"/>
          <w:sz w:val="20"/>
          <w:szCs w:val="20"/>
          <w:lang w:val="ro-RO"/>
        </w:rPr>
        <w:t>:</w:t>
      </w:r>
      <w:r w:rsidR="0080592C" w:rsidRPr="007B3FD0">
        <w:rPr>
          <w:rFonts w:ascii="Cambria" w:hAnsi="Cambria"/>
          <w:color w:val="000000"/>
          <w:sz w:val="20"/>
          <w:szCs w:val="20"/>
          <w:lang w:val="ro-RO"/>
        </w:rPr>
        <w:t xml:space="preserve"> </w:t>
      </w:r>
    </w:p>
    <w:p w14:paraId="4799C1C8" w14:textId="64E3F59F" w:rsidR="005C4675" w:rsidRPr="007B3FD0" w:rsidRDefault="006447E8" w:rsidP="005C4675">
      <w:pPr>
        <w:pStyle w:val="NormalWeb"/>
        <w:numPr>
          <w:ilvl w:val="0"/>
          <w:numId w:val="10"/>
        </w:numPr>
        <w:tabs>
          <w:tab w:val="left" w:pos="-450"/>
          <w:tab w:val="left" w:pos="-360"/>
        </w:tabs>
        <w:spacing w:before="0" w:beforeAutospacing="0" w:after="0" w:afterAutospacing="0"/>
        <w:ind w:right="-550"/>
        <w:jc w:val="both"/>
        <w:rPr>
          <w:rFonts w:ascii="Cambria" w:hAnsi="Cambria"/>
          <w:color w:val="000000"/>
          <w:sz w:val="20"/>
          <w:szCs w:val="20"/>
          <w:lang w:val="ro-RO"/>
        </w:rPr>
      </w:pPr>
      <w:r w:rsidRPr="007B3FD0">
        <w:rPr>
          <w:rFonts w:ascii="Cambria" w:hAnsi="Cambria"/>
          <w:color w:val="000000"/>
          <w:sz w:val="20"/>
          <w:szCs w:val="20"/>
          <w:lang w:val="ro-RO"/>
        </w:rPr>
        <w:t>in perioad</w:t>
      </w:r>
      <w:r w:rsidR="00AC15F3" w:rsidRPr="007B3FD0">
        <w:rPr>
          <w:rFonts w:ascii="Cambria" w:hAnsi="Cambria"/>
          <w:color w:val="000000"/>
          <w:sz w:val="20"/>
          <w:szCs w:val="20"/>
          <w:lang w:val="ro-RO"/>
        </w:rPr>
        <w:t xml:space="preserve">a </w:t>
      </w:r>
      <w:r w:rsidR="005A03A7">
        <w:rPr>
          <w:rFonts w:ascii="Cambria" w:hAnsi="Cambria"/>
          <w:b/>
          <w:color w:val="000000"/>
          <w:sz w:val="20"/>
          <w:szCs w:val="20"/>
        </w:rPr>
        <w:t>18</w:t>
      </w:r>
      <w:r w:rsidR="00A90DC7" w:rsidRPr="007B3FD0">
        <w:rPr>
          <w:rFonts w:ascii="Cambria" w:hAnsi="Cambria"/>
          <w:b/>
          <w:color w:val="000000"/>
          <w:sz w:val="20"/>
          <w:szCs w:val="20"/>
        </w:rPr>
        <w:t xml:space="preserve"> </w:t>
      </w:r>
      <w:r w:rsidR="005A03A7">
        <w:rPr>
          <w:rFonts w:ascii="Cambria" w:hAnsi="Cambria"/>
          <w:b/>
          <w:color w:val="000000"/>
          <w:sz w:val="20"/>
          <w:szCs w:val="20"/>
        </w:rPr>
        <w:t>septembrie</w:t>
      </w:r>
      <w:r w:rsidR="00A90DC7" w:rsidRPr="007B3FD0">
        <w:rPr>
          <w:rFonts w:ascii="Cambria" w:hAnsi="Cambria"/>
          <w:b/>
          <w:color w:val="000000"/>
          <w:sz w:val="20"/>
          <w:szCs w:val="20"/>
        </w:rPr>
        <w:t xml:space="preserve"> 201</w:t>
      </w:r>
      <w:r w:rsidR="001814B8" w:rsidRPr="007B3FD0">
        <w:rPr>
          <w:rFonts w:ascii="Cambria" w:hAnsi="Cambria"/>
          <w:b/>
          <w:color w:val="000000"/>
          <w:sz w:val="20"/>
          <w:szCs w:val="20"/>
        </w:rPr>
        <w:t>7</w:t>
      </w:r>
      <w:r w:rsidR="00A90DC7" w:rsidRPr="007B3FD0">
        <w:rPr>
          <w:rFonts w:ascii="Cambria" w:hAnsi="Cambria"/>
          <w:b/>
          <w:color w:val="000000"/>
          <w:sz w:val="20"/>
          <w:szCs w:val="20"/>
        </w:rPr>
        <w:t xml:space="preserve"> – </w:t>
      </w:r>
      <w:r w:rsidR="005A03A7">
        <w:rPr>
          <w:rFonts w:ascii="Cambria" w:hAnsi="Cambria"/>
          <w:b/>
          <w:sz w:val="20"/>
          <w:szCs w:val="20"/>
        </w:rPr>
        <w:t>3</w:t>
      </w:r>
      <w:r w:rsidR="00A90DC7" w:rsidRPr="007B3FD0">
        <w:rPr>
          <w:rFonts w:ascii="Cambria" w:hAnsi="Cambria"/>
          <w:b/>
          <w:sz w:val="20"/>
          <w:szCs w:val="20"/>
        </w:rPr>
        <w:t xml:space="preserve"> </w:t>
      </w:r>
      <w:r w:rsidR="005A03A7">
        <w:rPr>
          <w:rFonts w:ascii="Cambria" w:hAnsi="Cambria"/>
          <w:b/>
          <w:sz w:val="20"/>
          <w:szCs w:val="20"/>
        </w:rPr>
        <w:t>noiembrie</w:t>
      </w:r>
      <w:r w:rsidR="00A90DC7" w:rsidRPr="007B3FD0">
        <w:rPr>
          <w:rFonts w:ascii="Cambria" w:hAnsi="Cambria"/>
          <w:b/>
          <w:sz w:val="20"/>
          <w:szCs w:val="20"/>
        </w:rPr>
        <w:t xml:space="preserve"> 201</w:t>
      </w:r>
      <w:r w:rsidR="001814B8" w:rsidRPr="007B3FD0">
        <w:rPr>
          <w:rFonts w:ascii="Cambria" w:hAnsi="Cambria"/>
          <w:b/>
          <w:sz w:val="20"/>
          <w:szCs w:val="20"/>
        </w:rPr>
        <w:t>7</w:t>
      </w:r>
      <w:r w:rsidR="00A90DC7" w:rsidRPr="007B3FD0">
        <w:rPr>
          <w:rFonts w:ascii="Cambria" w:hAnsi="Cambria"/>
          <w:color w:val="000000"/>
          <w:sz w:val="20"/>
          <w:szCs w:val="20"/>
        </w:rPr>
        <w:t xml:space="preserve"> </w:t>
      </w:r>
      <w:r w:rsidRPr="007B3FD0">
        <w:rPr>
          <w:rFonts w:ascii="Cambria" w:hAnsi="Cambria"/>
          <w:color w:val="000000"/>
          <w:sz w:val="20"/>
          <w:szCs w:val="20"/>
          <w:lang w:val="ro-RO"/>
        </w:rPr>
        <w:t>prin intermediul si pe durata de difuzare a emisiunii de televiziune „Acces direct”</w:t>
      </w:r>
      <w:r w:rsidR="00B23917" w:rsidRPr="007B3FD0">
        <w:rPr>
          <w:rFonts w:ascii="Cambria" w:hAnsi="Cambria"/>
          <w:color w:val="000000"/>
          <w:sz w:val="20"/>
          <w:szCs w:val="20"/>
          <w:lang w:val="ro-RO"/>
        </w:rPr>
        <w:t xml:space="preserve">, difuzata pe statia tv „Antena 1” </w:t>
      </w:r>
      <w:r w:rsidR="00EF2FFB" w:rsidRPr="007B3FD0">
        <w:rPr>
          <w:rFonts w:ascii="Cambria" w:hAnsi="Cambria"/>
          <w:color w:val="000000"/>
          <w:sz w:val="20"/>
          <w:szCs w:val="20"/>
          <w:lang w:val="ro-RO"/>
        </w:rPr>
        <w:t xml:space="preserve">si </w:t>
      </w:r>
    </w:p>
    <w:p w14:paraId="70ABE574" w14:textId="5C228082" w:rsidR="006447E8" w:rsidRPr="007B3FD0" w:rsidRDefault="006447E8" w:rsidP="005C4675">
      <w:pPr>
        <w:pStyle w:val="NormalWeb"/>
        <w:numPr>
          <w:ilvl w:val="0"/>
          <w:numId w:val="10"/>
        </w:numPr>
        <w:tabs>
          <w:tab w:val="left" w:pos="-450"/>
          <w:tab w:val="left" w:pos="-360"/>
        </w:tabs>
        <w:spacing w:before="0" w:beforeAutospacing="0" w:after="0" w:afterAutospacing="0"/>
        <w:ind w:right="-550"/>
        <w:jc w:val="both"/>
        <w:rPr>
          <w:rFonts w:ascii="Cambria" w:hAnsi="Cambria"/>
          <w:color w:val="000000"/>
          <w:sz w:val="20"/>
          <w:szCs w:val="20"/>
          <w:lang w:val="ro-RO"/>
        </w:rPr>
      </w:pPr>
      <w:r w:rsidRPr="007B3FD0">
        <w:rPr>
          <w:rFonts w:ascii="Cambria" w:hAnsi="Cambria"/>
          <w:color w:val="000000"/>
          <w:sz w:val="20"/>
          <w:szCs w:val="20"/>
          <w:lang w:val="ro-RO"/>
        </w:rPr>
        <w:t xml:space="preserve">in perioada </w:t>
      </w:r>
      <w:r w:rsidR="005A03A7">
        <w:rPr>
          <w:rFonts w:ascii="Cambria" w:hAnsi="Cambria"/>
          <w:b/>
          <w:color w:val="000000"/>
          <w:sz w:val="20"/>
          <w:szCs w:val="20"/>
        </w:rPr>
        <w:t>18</w:t>
      </w:r>
      <w:r w:rsidR="00A90DC7" w:rsidRPr="007B3FD0">
        <w:rPr>
          <w:rFonts w:ascii="Cambria" w:hAnsi="Cambria"/>
          <w:b/>
          <w:color w:val="000000"/>
          <w:sz w:val="20"/>
          <w:szCs w:val="20"/>
        </w:rPr>
        <w:t xml:space="preserve"> </w:t>
      </w:r>
      <w:r w:rsidR="005A03A7">
        <w:rPr>
          <w:rFonts w:ascii="Cambria" w:hAnsi="Cambria"/>
          <w:b/>
          <w:color w:val="000000"/>
          <w:sz w:val="20"/>
          <w:szCs w:val="20"/>
        </w:rPr>
        <w:t>septembrie</w:t>
      </w:r>
      <w:r w:rsidR="00A90DC7" w:rsidRPr="007B3FD0">
        <w:rPr>
          <w:rFonts w:ascii="Cambria" w:hAnsi="Cambria"/>
          <w:b/>
          <w:color w:val="000000"/>
          <w:sz w:val="20"/>
          <w:szCs w:val="20"/>
        </w:rPr>
        <w:t xml:space="preserve"> 201</w:t>
      </w:r>
      <w:r w:rsidR="001814B8" w:rsidRPr="007B3FD0">
        <w:rPr>
          <w:rFonts w:ascii="Cambria" w:hAnsi="Cambria"/>
          <w:b/>
          <w:color w:val="000000"/>
          <w:sz w:val="20"/>
          <w:szCs w:val="20"/>
        </w:rPr>
        <w:t>7</w:t>
      </w:r>
      <w:r w:rsidR="00A90DC7" w:rsidRPr="007B3FD0">
        <w:rPr>
          <w:rFonts w:ascii="Cambria" w:hAnsi="Cambria"/>
          <w:b/>
          <w:color w:val="000000"/>
          <w:sz w:val="20"/>
          <w:szCs w:val="20"/>
        </w:rPr>
        <w:t xml:space="preserve"> – </w:t>
      </w:r>
      <w:r w:rsidR="005A03A7">
        <w:rPr>
          <w:rFonts w:ascii="Cambria" w:hAnsi="Cambria"/>
          <w:b/>
          <w:sz w:val="20"/>
          <w:szCs w:val="20"/>
        </w:rPr>
        <w:t>2</w:t>
      </w:r>
      <w:r w:rsidR="00A90DC7" w:rsidRPr="007B3FD0">
        <w:rPr>
          <w:rFonts w:ascii="Cambria" w:hAnsi="Cambria"/>
          <w:b/>
          <w:sz w:val="20"/>
          <w:szCs w:val="20"/>
        </w:rPr>
        <w:t xml:space="preserve"> </w:t>
      </w:r>
      <w:r w:rsidR="005A03A7">
        <w:rPr>
          <w:rFonts w:ascii="Cambria" w:hAnsi="Cambria"/>
          <w:b/>
          <w:sz w:val="20"/>
          <w:szCs w:val="20"/>
        </w:rPr>
        <w:t>noiembrie</w:t>
      </w:r>
      <w:r w:rsidR="00A90DC7" w:rsidRPr="007B3FD0">
        <w:rPr>
          <w:rFonts w:ascii="Cambria" w:hAnsi="Cambria"/>
          <w:b/>
          <w:sz w:val="20"/>
          <w:szCs w:val="20"/>
        </w:rPr>
        <w:t xml:space="preserve"> 201</w:t>
      </w:r>
      <w:r w:rsidR="001814B8" w:rsidRPr="007B3FD0">
        <w:rPr>
          <w:rFonts w:ascii="Cambria" w:hAnsi="Cambria"/>
          <w:b/>
          <w:sz w:val="20"/>
          <w:szCs w:val="20"/>
        </w:rPr>
        <w:t>7</w:t>
      </w:r>
      <w:r w:rsidRPr="007B3FD0">
        <w:rPr>
          <w:rFonts w:ascii="Cambria" w:hAnsi="Cambria"/>
          <w:b/>
          <w:color w:val="000000"/>
          <w:sz w:val="20"/>
          <w:szCs w:val="20"/>
          <w:lang w:val="ro-RO"/>
        </w:rPr>
        <w:t xml:space="preserve">, </w:t>
      </w:r>
      <w:r w:rsidRPr="007B3FD0">
        <w:rPr>
          <w:rFonts w:ascii="Cambria" w:hAnsi="Cambria"/>
          <w:color w:val="000000"/>
          <w:sz w:val="20"/>
          <w:szCs w:val="20"/>
          <w:lang w:val="ro-RO"/>
        </w:rPr>
        <w:t>prin intermediul si pe durata de difuzare a emisiunii de televiziune „</w:t>
      </w:r>
      <w:r w:rsidR="005108CF" w:rsidRPr="007B3FD0">
        <w:rPr>
          <w:rFonts w:ascii="Cambria" w:hAnsi="Cambria"/>
          <w:color w:val="000000"/>
          <w:sz w:val="20"/>
          <w:szCs w:val="20"/>
          <w:lang w:val="ro-RO"/>
        </w:rPr>
        <w:t>Xtra Night Show</w:t>
      </w:r>
      <w:r w:rsidRPr="007B3FD0">
        <w:rPr>
          <w:rFonts w:ascii="Cambria" w:hAnsi="Cambria"/>
          <w:color w:val="000000"/>
          <w:sz w:val="20"/>
          <w:szCs w:val="20"/>
          <w:lang w:val="ro-RO"/>
        </w:rPr>
        <w:t>”</w:t>
      </w:r>
      <w:r w:rsidR="00EF2FFB" w:rsidRPr="007B3FD0">
        <w:rPr>
          <w:rFonts w:ascii="Cambria" w:hAnsi="Cambria"/>
          <w:color w:val="000000"/>
          <w:sz w:val="20"/>
          <w:szCs w:val="20"/>
          <w:lang w:val="ro-RO"/>
        </w:rPr>
        <w:t>,</w:t>
      </w:r>
      <w:r w:rsidR="005C4675" w:rsidRPr="007B3FD0">
        <w:rPr>
          <w:rFonts w:ascii="Cambria" w:hAnsi="Cambria"/>
          <w:color w:val="000000"/>
          <w:sz w:val="20"/>
          <w:szCs w:val="20"/>
          <w:lang w:val="ro-RO"/>
        </w:rPr>
        <w:t xml:space="preserve"> </w:t>
      </w:r>
      <w:r w:rsidRPr="007B3FD0">
        <w:rPr>
          <w:rFonts w:ascii="Cambria" w:hAnsi="Cambria"/>
          <w:color w:val="000000"/>
          <w:sz w:val="20"/>
          <w:szCs w:val="20"/>
          <w:lang w:val="ro-RO"/>
        </w:rPr>
        <w:t>difuzata pe statia tv „Antena 1”.</w:t>
      </w:r>
    </w:p>
    <w:p w14:paraId="0D8E7E24" w14:textId="77777777" w:rsidR="005C4675" w:rsidRPr="007B3FD0" w:rsidRDefault="005C4675"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2E89ED3E" w14:textId="77777777" w:rsidR="006447E8" w:rsidRPr="007B3FD0" w:rsidRDefault="006447E8"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u w:val="single"/>
          <w:lang w:val="ro-RO"/>
        </w:rPr>
        <w:t>Inscrierile la promotie</w:t>
      </w:r>
      <w:r w:rsidRPr="007B3FD0">
        <w:rPr>
          <w:rFonts w:ascii="Cambria" w:hAnsi="Cambria"/>
          <w:color w:val="000000"/>
          <w:sz w:val="20"/>
          <w:szCs w:val="20"/>
          <w:lang w:val="ro-RO"/>
        </w:rPr>
        <w:t xml:space="preserve"> se efectueaza prin expedierea a cel putin unui SMS la n</w:t>
      </w:r>
      <w:r w:rsidR="007200EA" w:rsidRPr="007B3FD0">
        <w:rPr>
          <w:rFonts w:ascii="Cambria" w:hAnsi="Cambria"/>
          <w:color w:val="000000"/>
          <w:sz w:val="20"/>
          <w:szCs w:val="20"/>
          <w:lang w:val="ro-RO"/>
        </w:rPr>
        <w:t>umarul</w:t>
      </w:r>
      <w:r w:rsidRPr="007B3FD0">
        <w:rPr>
          <w:rFonts w:ascii="Cambria" w:hAnsi="Cambria"/>
          <w:color w:val="000000"/>
          <w:sz w:val="20"/>
          <w:szCs w:val="20"/>
          <w:lang w:val="ro-RO"/>
        </w:rPr>
        <w:t xml:space="preserve"> 1272, valabil pentru orice retea de telefonie GSM (Vodafone, Orange si </w:t>
      </w:r>
      <w:r w:rsidR="007200EA" w:rsidRPr="007B3FD0">
        <w:rPr>
          <w:rFonts w:ascii="Cambria" w:hAnsi="Cambria"/>
          <w:color w:val="000000"/>
          <w:sz w:val="20"/>
          <w:szCs w:val="20"/>
          <w:lang w:val="ro-RO"/>
        </w:rPr>
        <w:t>Telekom</w:t>
      </w:r>
      <w:r w:rsidRPr="007B3FD0">
        <w:rPr>
          <w:rFonts w:ascii="Cambria" w:hAnsi="Cambria"/>
          <w:color w:val="000000"/>
          <w:sz w:val="20"/>
          <w:szCs w:val="20"/>
          <w:lang w:val="ro-RO"/>
        </w:rPr>
        <w:t xml:space="preserve">), in scopul achizitionarii produsului de tip „HOROSCOP”, dupa cum urmeaza: </w:t>
      </w:r>
    </w:p>
    <w:p w14:paraId="693E32EF" w14:textId="77777777" w:rsidR="00B50773" w:rsidRPr="007B3FD0" w:rsidRDefault="00B50773" w:rsidP="00B23917">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14:paraId="1234EC32" w14:textId="7213BA4A" w:rsidR="00B50773" w:rsidRPr="007B3FD0" w:rsidRDefault="006447E8" w:rsidP="000234A2">
      <w:pPr>
        <w:pStyle w:val="NormalWeb"/>
        <w:numPr>
          <w:ilvl w:val="0"/>
          <w:numId w:val="11"/>
        </w:numPr>
        <w:tabs>
          <w:tab w:val="left" w:pos="-450"/>
          <w:tab w:val="left" w:pos="-360"/>
        </w:tabs>
        <w:spacing w:before="0" w:beforeAutospacing="0" w:after="0" w:afterAutospacing="0"/>
        <w:ind w:right="-550"/>
        <w:jc w:val="both"/>
        <w:rPr>
          <w:rFonts w:ascii="Cambria" w:hAnsi="Cambria"/>
          <w:color w:val="000000"/>
          <w:sz w:val="20"/>
          <w:szCs w:val="20"/>
          <w:lang w:val="ro-RO"/>
        </w:rPr>
      </w:pPr>
      <w:r w:rsidRPr="007B3FD0">
        <w:rPr>
          <w:rFonts w:ascii="Cambria" w:hAnsi="Cambria"/>
          <w:color w:val="000000"/>
          <w:sz w:val="20"/>
          <w:szCs w:val="20"/>
          <w:lang w:val="ro-RO"/>
        </w:rPr>
        <w:t>In cadrul emisiunii „</w:t>
      </w:r>
      <w:r w:rsidRPr="007B3FD0">
        <w:rPr>
          <w:rFonts w:ascii="Cambria" w:hAnsi="Cambria"/>
          <w:b/>
          <w:color w:val="000000"/>
          <w:sz w:val="20"/>
          <w:szCs w:val="20"/>
          <w:lang w:val="ro-RO"/>
        </w:rPr>
        <w:t>Acces direct</w:t>
      </w:r>
      <w:r w:rsidRPr="007B3FD0">
        <w:rPr>
          <w:rFonts w:ascii="Cambria" w:hAnsi="Cambria"/>
          <w:color w:val="000000"/>
          <w:sz w:val="20"/>
          <w:szCs w:val="20"/>
          <w:lang w:val="ro-RO"/>
        </w:rPr>
        <w:t>”, respectiv in intervalul orar 17:00-19:00 (pana la momentul anuntarii extragerii), in dat</w:t>
      </w:r>
      <w:r w:rsidR="001C507E" w:rsidRPr="007B3FD0">
        <w:rPr>
          <w:rFonts w:ascii="Cambria" w:hAnsi="Cambria"/>
          <w:color w:val="000000"/>
          <w:sz w:val="20"/>
          <w:szCs w:val="20"/>
          <w:lang w:val="ro-RO"/>
        </w:rPr>
        <w:t>ele</w:t>
      </w:r>
      <w:r w:rsidRPr="007B3FD0">
        <w:rPr>
          <w:rFonts w:ascii="Cambria" w:hAnsi="Cambria"/>
          <w:color w:val="000000"/>
          <w:sz w:val="20"/>
          <w:szCs w:val="20"/>
          <w:lang w:val="ro-RO"/>
        </w:rPr>
        <w:t xml:space="preserve"> de</w:t>
      </w:r>
      <w:r w:rsidR="00EF0BE5">
        <w:rPr>
          <w:rFonts w:ascii="Cambria" w:hAnsi="Cambria"/>
          <w:color w:val="000000"/>
          <w:sz w:val="20"/>
          <w:szCs w:val="20"/>
          <w:lang w:val="ro-RO"/>
        </w:rPr>
        <w:t xml:space="preserve"> </w:t>
      </w:r>
      <w:r w:rsidR="00B476A5">
        <w:rPr>
          <w:rFonts w:ascii="Cambria" w:hAnsi="Cambria"/>
          <w:color w:val="000000"/>
          <w:sz w:val="20"/>
          <w:szCs w:val="20"/>
          <w:lang w:val="ro-RO"/>
        </w:rPr>
        <w:t>18</w:t>
      </w:r>
      <w:r w:rsidR="00EF0BE5">
        <w:rPr>
          <w:rFonts w:ascii="Cambria" w:hAnsi="Cambria"/>
          <w:color w:val="000000"/>
          <w:sz w:val="20"/>
          <w:szCs w:val="20"/>
          <w:lang w:val="ro-RO"/>
        </w:rPr>
        <w:t xml:space="preserve"> </w:t>
      </w:r>
      <w:r w:rsidR="00B476A5">
        <w:rPr>
          <w:rFonts w:ascii="Cambria" w:hAnsi="Cambria"/>
          <w:color w:val="000000"/>
          <w:sz w:val="20"/>
          <w:szCs w:val="20"/>
          <w:lang w:val="ro-RO"/>
        </w:rPr>
        <w:t>septembrie</w:t>
      </w:r>
      <w:r w:rsidR="00EF0BE5">
        <w:rPr>
          <w:rFonts w:ascii="Cambria" w:hAnsi="Cambria"/>
          <w:color w:val="000000"/>
          <w:sz w:val="20"/>
          <w:szCs w:val="20"/>
          <w:lang w:val="ro-RO"/>
        </w:rPr>
        <w:t xml:space="preserve">, </w:t>
      </w:r>
      <w:r w:rsidR="00B476A5">
        <w:rPr>
          <w:rFonts w:ascii="Cambria" w:hAnsi="Cambria"/>
          <w:color w:val="000000"/>
          <w:sz w:val="20"/>
          <w:szCs w:val="20"/>
          <w:lang w:val="ro-RO"/>
        </w:rPr>
        <w:t>19</w:t>
      </w:r>
      <w:r w:rsidR="00EF0BE5">
        <w:rPr>
          <w:rFonts w:ascii="Cambria" w:hAnsi="Cambria"/>
          <w:color w:val="000000"/>
          <w:sz w:val="20"/>
          <w:szCs w:val="20"/>
          <w:lang w:val="ro-RO"/>
        </w:rPr>
        <w:t xml:space="preserve"> </w:t>
      </w:r>
      <w:r w:rsidR="00B476A5">
        <w:rPr>
          <w:rFonts w:ascii="Cambria" w:hAnsi="Cambria"/>
          <w:color w:val="000000"/>
          <w:sz w:val="20"/>
          <w:szCs w:val="20"/>
          <w:lang w:val="ro-RO"/>
        </w:rPr>
        <w:t>septembrie</w:t>
      </w:r>
      <w:r w:rsidR="00EF0BE5">
        <w:rPr>
          <w:rFonts w:ascii="Cambria" w:hAnsi="Cambria"/>
          <w:color w:val="000000"/>
          <w:sz w:val="20"/>
          <w:szCs w:val="20"/>
          <w:lang w:val="ro-RO"/>
        </w:rPr>
        <w:t xml:space="preserve">, </w:t>
      </w:r>
      <w:r w:rsidR="00B476A5">
        <w:rPr>
          <w:rFonts w:ascii="Cambria" w:hAnsi="Cambria"/>
          <w:color w:val="000000"/>
          <w:sz w:val="20"/>
          <w:szCs w:val="20"/>
          <w:lang w:val="ro-RO"/>
        </w:rPr>
        <w:t>20</w:t>
      </w:r>
      <w:r w:rsidR="00EF0BE5">
        <w:rPr>
          <w:rFonts w:ascii="Cambria" w:hAnsi="Cambria"/>
          <w:color w:val="000000"/>
          <w:sz w:val="20"/>
          <w:szCs w:val="20"/>
          <w:lang w:val="ro-RO"/>
        </w:rPr>
        <w:t xml:space="preserve"> </w:t>
      </w:r>
      <w:r w:rsidR="00B476A5">
        <w:rPr>
          <w:rFonts w:ascii="Cambria" w:hAnsi="Cambria"/>
          <w:color w:val="000000"/>
          <w:sz w:val="20"/>
          <w:szCs w:val="20"/>
          <w:lang w:val="ro-RO"/>
        </w:rPr>
        <w:t>septembrie</w:t>
      </w:r>
      <w:r w:rsidR="00EF0BE5">
        <w:rPr>
          <w:rFonts w:ascii="Cambria" w:hAnsi="Cambria"/>
          <w:color w:val="000000"/>
          <w:sz w:val="20"/>
          <w:szCs w:val="20"/>
          <w:lang w:val="ro-RO"/>
        </w:rPr>
        <w:t xml:space="preserve">, </w:t>
      </w:r>
      <w:r w:rsidR="00B476A5">
        <w:rPr>
          <w:rFonts w:ascii="Cambria" w:hAnsi="Cambria"/>
          <w:color w:val="000000"/>
          <w:sz w:val="20"/>
          <w:szCs w:val="20"/>
          <w:lang w:val="ro-RO"/>
        </w:rPr>
        <w:t>21</w:t>
      </w:r>
      <w:r w:rsidR="00EF0BE5">
        <w:rPr>
          <w:rFonts w:ascii="Cambria" w:hAnsi="Cambria"/>
          <w:color w:val="000000"/>
          <w:sz w:val="20"/>
          <w:szCs w:val="20"/>
          <w:lang w:val="ro-RO"/>
        </w:rPr>
        <w:t xml:space="preserve"> </w:t>
      </w:r>
      <w:r w:rsidR="00B476A5">
        <w:rPr>
          <w:rFonts w:ascii="Cambria" w:hAnsi="Cambria"/>
          <w:color w:val="000000"/>
          <w:sz w:val="20"/>
          <w:szCs w:val="20"/>
          <w:lang w:val="ro-RO"/>
        </w:rPr>
        <w:t>septembrie</w:t>
      </w:r>
      <w:r w:rsidR="00EF0BE5">
        <w:rPr>
          <w:rFonts w:ascii="Cambria" w:hAnsi="Cambria"/>
          <w:color w:val="000000"/>
          <w:sz w:val="20"/>
          <w:szCs w:val="20"/>
          <w:lang w:val="ro-RO"/>
        </w:rPr>
        <w:t xml:space="preserve">, </w:t>
      </w:r>
      <w:r w:rsidR="00B476A5">
        <w:rPr>
          <w:rFonts w:ascii="Cambria" w:hAnsi="Cambria"/>
          <w:color w:val="000000"/>
          <w:sz w:val="20"/>
          <w:szCs w:val="20"/>
          <w:lang w:val="ro-RO"/>
        </w:rPr>
        <w:t>22</w:t>
      </w:r>
      <w:r w:rsidR="00EF0BE5">
        <w:rPr>
          <w:rFonts w:ascii="Cambria" w:hAnsi="Cambria"/>
          <w:color w:val="000000"/>
          <w:sz w:val="20"/>
          <w:szCs w:val="20"/>
          <w:lang w:val="ro-RO"/>
        </w:rPr>
        <w:t xml:space="preserve"> </w:t>
      </w:r>
      <w:r w:rsidR="00B476A5">
        <w:rPr>
          <w:rFonts w:ascii="Cambria" w:hAnsi="Cambria"/>
          <w:color w:val="000000"/>
          <w:sz w:val="20"/>
          <w:szCs w:val="20"/>
          <w:lang w:val="ro-RO"/>
        </w:rPr>
        <w:t>septembrie</w:t>
      </w:r>
      <w:r w:rsidR="00EF0BE5">
        <w:rPr>
          <w:rFonts w:ascii="Cambria" w:hAnsi="Cambria"/>
          <w:color w:val="000000"/>
          <w:sz w:val="20"/>
          <w:szCs w:val="20"/>
          <w:lang w:val="ro-RO"/>
        </w:rPr>
        <w:t xml:space="preserve">, </w:t>
      </w:r>
      <w:r w:rsidR="00B476A5">
        <w:rPr>
          <w:rFonts w:ascii="Cambria" w:hAnsi="Cambria"/>
          <w:color w:val="000000"/>
          <w:sz w:val="20"/>
          <w:szCs w:val="20"/>
          <w:lang w:val="ro-RO"/>
        </w:rPr>
        <w:t>25</w:t>
      </w:r>
      <w:r w:rsidR="00EF0BE5">
        <w:rPr>
          <w:rFonts w:ascii="Cambria" w:hAnsi="Cambria"/>
          <w:color w:val="000000"/>
          <w:sz w:val="20"/>
          <w:szCs w:val="20"/>
          <w:lang w:val="ro-RO"/>
        </w:rPr>
        <w:t xml:space="preserve"> </w:t>
      </w:r>
      <w:r w:rsidR="00B476A5">
        <w:rPr>
          <w:rFonts w:ascii="Cambria" w:hAnsi="Cambria"/>
          <w:color w:val="000000"/>
          <w:sz w:val="20"/>
          <w:szCs w:val="20"/>
          <w:lang w:val="ro-RO"/>
        </w:rPr>
        <w:t>septembrie</w:t>
      </w:r>
      <w:r w:rsidR="00EF0BE5">
        <w:rPr>
          <w:rFonts w:ascii="Cambria" w:hAnsi="Cambria"/>
          <w:color w:val="000000"/>
          <w:sz w:val="20"/>
          <w:szCs w:val="20"/>
          <w:lang w:val="ro-RO"/>
        </w:rPr>
        <w:t xml:space="preserve">, </w:t>
      </w:r>
      <w:r w:rsidR="00B476A5">
        <w:rPr>
          <w:rFonts w:ascii="Cambria" w:hAnsi="Cambria"/>
          <w:color w:val="000000"/>
          <w:sz w:val="20"/>
          <w:szCs w:val="20"/>
          <w:lang w:val="ro-RO"/>
        </w:rPr>
        <w:t>26</w:t>
      </w:r>
      <w:r w:rsidR="00EF0BE5">
        <w:rPr>
          <w:rFonts w:ascii="Cambria" w:hAnsi="Cambria"/>
          <w:color w:val="000000"/>
          <w:sz w:val="20"/>
          <w:szCs w:val="20"/>
          <w:lang w:val="ro-RO"/>
        </w:rPr>
        <w:t xml:space="preserve"> </w:t>
      </w:r>
      <w:r w:rsidR="00B476A5">
        <w:rPr>
          <w:rFonts w:ascii="Cambria" w:hAnsi="Cambria"/>
          <w:color w:val="000000"/>
          <w:sz w:val="20"/>
          <w:szCs w:val="20"/>
          <w:lang w:val="ro-RO"/>
        </w:rPr>
        <w:t>septembrie</w:t>
      </w:r>
      <w:r w:rsidR="00EF0BE5">
        <w:rPr>
          <w:rFonts w:ascii="Cambria" w:hAnsi="Cambria"/>
          <w:color w:val="000000"/>
          <w:sz w:val="20"/>
          <w:szCs w:val="20"/>
          <w:lang w:val="ro-RO"/>
        </w:rPr>
        <w:t xml:space="preserve">, </w:t>
      </w:r>
      <w:r w:rsidR="00B476A5">
        <w:rPr>
          <w:rFonts w:ascii="Cambria" w:hAnsi="Cambria"/>
          <w:color w:val="000000"/>
          <w:sz w:val="20"/>
          <w:szCs w:val="20"/>
          <w:lang w:val="ro-RO"/>
        </w:rPr>
        <w:t>27</w:t>
      </w:r>
      <w:r w:rsidR="00EF0BE5">
        <w:rPr>
          <w:rFonts w:ascii="Cambria" w:hAnsi="Cambria"/>
          <w:color w:val="000000"/>
          <w:sz w:val="20"/>
          <w:szCs w:val="20"/>
          <w:lang w:val="ro-RO"/>
        </w:rPr>
        <w:t xml:space="preserve"> </w:t>
      </w:r>
      <w:r w:rsidR="00B476A5">
        <w:rPr>
          <w:rFonts w:ascii="Cambria" w:hAnsi="Cambria"/>
          <w:color w:val="000000"/>
          <w:sz w:val="20"/>
          <w:szCs w:val="20"/>
          <w:lang w:val="ro-RO"/>
        </w:rPr>
        <w:t>septembrie</w:t>
      </w:r>
      <w:r w:rsidR="00EF0BE5">
        <w:rPr>
          <w:rFonts w:ascii="Cambria" w:hAnsi="Cambria"/>
          <w:color w:val="000000"/>
          <w:sz w:val="20"/>
          <w:szCs w:val="20"/>
          <w:lang w:val="ro-RO"/>
        </w:rPr>
        <w:t xml:space="preserve">, </w:t>
      </w:r>
      <w:r w:rsidR="00B476A5">
        <w:rPr>
          <w:rFonts w:ascii="Cambria" w:hAnsi="Cambria"/>
          <w:color w:val="000000"/>
          <w:sz w:val="20"/>
          <w:szCs w:val="20"/>
          <w:lang w:val="ro-RO"/>
        </w:rPr>
        <w:t>28</w:t>
      </w:r>
      <w:r w:rsidR="00EF0BE5">
        <w:rPr>
          <w:rFonts w:ascii="Cambria" w:hAnsi="Cambria"/>
          <w:color w:val="000000"/>
          <w:sz w:val="20"/>
          <w:szCs w:val="20"/>
          <w:lang w:val="ro-RO"/>
        </w:rPr>
        <w:t xml:space="preserve"> </w:t>
      </w:r>
      <w:r w:rsidR="00B476A5">
        <w:rPr>
          <w:rFonts w:ascii="Cambria" w:hAnsi="Cambria"/>
          <w:color w:val="000000"/>
          <w:sz w:val="20"/>
          <w:szCs w:val="20"/>
          <w:lang w:val="ro-RO"/>
        </w:rPr>
        <w:t>septembrie</w:t>
      </w:r>
      <w:r w:rsidR="00EF0BE5">
        <w:rPr>
          <w:rFonts w:ascii="Cambria" w:hAnsi="Cambria"/>
          <w:color w:val="000000"/>
          <w:sz w:val="20"/>
          <w:szCs w:val="20"/>
          <w:lang w:val="ro-RO"/>
        </w:rPr>
        <w:t xml:space="preserve">, </w:t>
      </w:r>
      <w:r w:rsidR="00B476A5">
        <w:rPr>
          <w:rFonts w:ascii="Cambria" w:hAnsi="Cambria"/>
          <w:color w:val="000000"/>
          <w:sz w:val="20"/>
          <w:szCs w:val="20"/>
          <w:lang w:val="ro-RO"/>
        </w:rPr>
        <w:t>29</w:t>
      </w:r>
      <w:r w:rsidR="00EF0BE5">
        <w:rPr>
          <w:rFonts w:ascii="Cambria" w:hAnsi="Cambria"/>
          <w:color w:val="000000"/>
          <w:sz w:val="20"/>
          <w:szCs w:val="20"/>
          <w:lang w:val="ro-RO"/>
        </w:rPr>
        <w:t xml:space="preserve"> </w:t>
      </w:r>
      <w:r w:rsidR="00B476A5">
        <w:rPr>
          <w:rFonts w:ascii="Cambria" w:hAnsi="Cambria"/>
          <w:color w:val="000000"/>
          <w:sz w:val="20"/>
          <w:szCs w:val="20"/>
          <w:lang w:val="ro-RO"/>
        </w:rPr>
        <w:t>septembrie</w:t>
      </w:r>
      <w:r w:rsidR="00EF0BE5">
        <w:rPr>
          <w:rFonts w:ascii="Cambria" w:hAnsi="Cambria"/>
          <w:color w:val="000000"/>
          <w:sz w:val="20"/>
          <w:szCs w:val="20"/>
          <w:lang w:val="ro-RO"/>
        </w:rPr>
        <w:t xml:space="preserve">, </w:t>
      </w:r>
      <w:r w:rsidR="00661E64">
        <w:rPr>
          <w:rFonts w:ascii="Cambria" w:hAnsi="Cambria"/>
          <w:color w:val="000000"/>
          <w:sz w:val="20"/>
          <w:szCs w:val="20"/>
          <w:lang w:val="ro-RO"/>
        </w:rPr>
        <w:t>2</w:t>
      </w:r>
      <w:r w:rsidR="00EF0BE5">
        <w:rPr>
          <w:rFonts w:ascii="Cambria" w:hAnsi="Cambria"/>
          <w:color w:val="000000"/>
          <w:sz w:val="20"/>
          <w:szCs w:val="20"/>
          <w:lang w:val="ro-RO"/>
        </w:rPr>
        <w:t xml:space="preserve"> </w:t>
      </w:r>
      <w:r w:rsidR="00661E64">
        <w:rPr>
          <w:rFonts w:ascii="Cambria" w:hAnsi="Cambria"/>
          <w:color w:val="000000"/>
          <w:sz w:val="20"/>
          <w:szCs w:val="20"/>
          <w:lang w:val="ro-RO"/>
        </w:rPr>
        <w:t>octombrie</w:t>
      </w:r>
      <w:r w:rsidR="00EF0BE5">
        <w:rPr>
          <w:rFonts w:ascii="Cambria" w:hAnsi="Cambria"/>
          <w:color w:val="000000"/>
          <w:sz w:val="20"/>
          <w:szCs w:val="20"/>
          <w:lang w:val="ro-RO"/>
        </w:rPr>
        <w:t xml:space="preserve">, </w:t>
      </w:r>
      <w:r w:rsidR="00661E64">
        <w:rPr>
          <w:rFonts w:ascii="Cambria" w:hAnsi="Cambria"/>
          <w:color w:val="000000"/>
          <w:sz w:val="20"/>
          <w:szCs w:val="20"/>
          <w:lang w:val="ro-RO"/>
        </w:rPr>
        <w:t>3</w:t>
      </w:r>
      <w:r w:rsidR="00EF0BE5">
        <w:rPr>
          <w:rFonts w:ascii="Cambria" w:hAnsi="Cambria"/>
          <w:color w:val="000000"/>
          <w:sz w:val="20"/>
          <w:szCs w:val="20"/>
          <w:lang w:val="ro-RO"/>
        </w:rPr>
        <w:t xml:space="preserve"> </w:t>
      </w:r>
      <w:r w:rsidR="00661E64">
        <w:rPr>
          <w:rFonts w:ascii="Cambria" w:hAnsi="Cambria"/>
          <w:color w:val="000000"/>
          <w:sz w:val="20"/>
          <w:szCs w:val="20"/>
          <w:lang w:val="ro-RO"/>
        </w:rPr>
        <w:t>octombrie</w:t>
      </w:r>
      <w:r w:rsidR="00EF0BE5">
        <w:rPr>
          <w:rFonts w:ascii="Cambria" w:hAnsi="Cambria"/>
          <w:color w:val="000000"/>
          <w:sz w:val="20"/>
          <w:szCs w:val="20"/>
          <w:lang w:val="ro-RO"/>
        </w:rPr>
        <w:t xml:space="preserve">, </w:t>
      </w:r>
      <w:r w:rsidR="00661E64">
        <w:rPr>
          <w:rFonts w:ascii="Cambria" w:hAnsi="Cambria"/>
          <w:color w:val="000000"/>
          <w:sz w:val="20"/>
          <w:szCs w:val="20"/>
          <w:lang w:val="ro-RO"/>
        </w:rPr>
        <w:t>4</w:t>
      </w:r>
      <w:r w:rsidR="00EF0BE5">
        <w:rPr>
          <w:rFonts w:ascii="Cambria" w:hAnsi="Cambria"/>
          <w:color w:val="000000"/>
          <w:sz w:val="20"/>
          <w:szCs w:val="20"/>
          <w:lang w:val="ro-RO"/>
        </w:rPr>
        <w:t xml:space="preserve"> </w:t>
      </w:r>
      <w:r w:rsidR="00661E64">
        <w:rPr>
          <w:rFonts w:ascii="Cambria" w:hAnsi="Cambria"/>
          <w:color w:val="000000"/>
          <w:sz w:val="20"/>
          <w:szCs w:val="20"/>
          <w:lang w:val="ro-RO"/>
        </w:rPr>
        <w:t>octombrie</w:t>
      </w:r>
      <w:r w:rsidR="00EF0BE5">
        <w:rPr>
          <w:rFonts w:ascii="Cambria" w:hAnsi="Cambria"/>
          <w:color w:val="000000"/>
          <w:sz w:val="20"/>
          <w:szCs w:val="20"/>
          <w:lang w:val="ro-RO"/>
        </w:rPr>
        <w:t xml:space="preserve">, </w:t>
      </w:r>
      <w:r w:rsidR="00661E64">
        <w:rPr>
          <w:rFonts w:ascii="Cambria" w:hAnsi="Cambria"/>
          <w:color w:val="000000"/>
          <w:sz w:val="20"/>
          <w:szCs w:val="20"/>
          <w:lang w:val="ro-RO"/>
        </w:rPr>
        <w:t>5</w:t>
      </w:r>
      <w:r w:rsidR="00EF0BE5">
        <w:rPr>
          <w:rFonts w:ascii="Cambria" w:hAnsi="Cambria"/>
          <w:color w:val="000000"/>
          <w:sz w:val="20"/>
          <w:szCs w:val="20"/>
          <w:lang w:val="ro-RO"/>
        </w:rPr>
        <w:t xml:space="preserve"> </w:t>
      </w:r>
      <w:r w:rsidR="00661E64">
        <w:rPr>
          <w:rFonts w:ascii="Cambria" w:hAnsi="Cambria"/>
          <w:color w:val="000000"/>
          <w:sz w:val="20"/>
          <w:szCs w:val="20"/>
          <w:lang w:val="ro-RO"/>
        </w:rPr>
        <w:t>octombrie</w:t>
      </w:r>
      <w:r w:rsidR="00EF0BE5">
        <w:rPr>
          <w:rFonts w:ascii="Cambria" w:hAnsi="Cambria"/>
          <w:color w:val="000000"/>
          <w:sz w:val="20"/>
          <w:szCs w:val="20"/>
          <w:lang w:val="ro-RO"/>
        </w:rPr>
        <w:t xml:space="preserve">, </w:t>
      </w:r>
      <w:r w:rsidR="00661E64">
        <w:rPr>
          <w:rFonts w:ascii="Cambria" w:hAnsi="Cambria"/>
          <w:color w:val="000000"/>
          <w:sz w:val="20"/>
          <w:szCs w:val="20"/>
          <w:lang w:val="ro-RO"/>
        </w:rPr>
        <w:t>6</w:t>
      </w:r>
      <w:r w:rsidR="00EF0BE5">
        <w:rPr>
          <w:rFonts w:ascii="Cambria" w:hAnsi="Cambria"/>
          <w:color w:val="000000"/>
          <w:sz w:val="20"/>
          <w:szCs w:val="20"/>
          <w:lang w:val="ro-RO"/>
        </w:rPr>
        <w:t xml:space="preserve"> </w:t>
      </w:r>
      <w:r w:rsidR="00661E64">
        <w:rPr>
          <w:rFonts w:ascii="Cambria" w:hAnsi="Cambria"/>
          <w:color w:val="000000"/>
          <w:sz w:val="20"/>
          <w:szCs w:val="20"/>
          <w:lang w:val="ro-RO"/>
        </w:rPr>
        <w:t>octombrie</w:t>
      </w:r>
      <w:r w:rsidR="00EF0BE5">
        <w:rPr>
          <w:rFonts w:ascii="Cambria" w:hAnsi="Cambria"/>
          <w:color w:val="000000"/>
          <w:sz w:val="20"/>
          <w:szCs w:val="20"/>
          <w:lang w:val="ro-RO"/>
        </w:rPr>
        <w:t xml:space="preserve">, </w:t>
      </w:r>
      <w:r w:rsidR="00661E64">
        <w:rPr>
          <w:rFonts w:ascii="Cambria" w:hAnsi="Cambria"/>
          <w:color w:val="000000"/>
          <w:sz w:val="20"/>
          <w:szCs w:val="20"/>
          <w:lang w:val="ro-RO"/>
        </w:rPr>
        <w:t>9</w:t>
      </w:r>
      <w:r w:rsidR="00EF0BE5">
        <w:rPr>
          <w:rFonts w:ascii="Cambria" w:hAnsi="Cambria"/>
          <w:color w:val="000000"/>
          <w:sz w:val="20"/>
          <w:szCs w:val="20"/>
          <w:lang w:val="ro-RO"/>
        </w:rPr>
        <w:t xml:space="preserve"> </w:t>
      </w:r>
      <w:r w:rsidR="00661E64">
        <w:rPr>
          <w:rFonts w:ascii="Cambria" w:hAnsi="Cambria"/>
          <w:color w:val="000000"/>
          <w:sz w:val="20"/>
          <w:szCs w:val="20"/>
          <w:lang w:val="ro-RO"/>
        </w:rPr>
        <w:t>octombrie</w:t>
      </w:r>
      <w:r w:rsidR="00EF0BE5">
        <w:rPr>
          <w:rFonts w:ascii="Cambria" w:hAnsi="Cambria"/>
          <w:color w:val="000000"/>
          <w:sz w:val="20"/>
          <w:szCs w:val="20"/>
          <w:lang w:val="ro-RO"/>
        </w:rPr>
        <w:t xml:space="preserve">, </w:t>
      </w:r>
      <w:r w:rsidR="00661E64">
        <w:rPr>
          <w:rFonts w:ascii="Cambria" w:hAnsi="Cambria"/>
          <w:color w:val="000000"/>
          <w:sz w:val="20"/>
          <w:szCs w:val="20"/>
          <w:lang w:val="ro-RO"/>
        </w:rPr>
        <w:t>10</w:t>
      </w:r>
      <w:r w:rsidR="00EF0BE5">
        <w:rPr>
          <w:rFonts w:ascii="Cambria" w:hAnsi="Cambria"/>
          <w:color w:val="000000"/>
          <w:sz w:val="20"/>
          <w:szCs w:val="20"/>
          <w:lang w:val="ro-RO"/>
        </w:rPr>
        <w:t xml:space="preserve"> </w:t>
      </w:r>
      <w:r w:rsidR="00661E64">
        <w:rPr>
          <w:rFonts w:ascii="Cambria" w:hAnsi="Cambria"/>
          <w:color w:val="000000"/>
          <w:sz w:val="20"/>
          <w:szCs w:val="20"/>
          <w:lang w:val="ro-RO"/>
        </w:rPr>
        <w:t>octombrie</w:t>
      </w:r>
      <w:r w:rsidR="00EF0BE5">
        <w:rPr>
          <w:rFonts w:ascii="Cambria" w:hAnsi="Cambria"/>
          <w:color w:val="000000"/>
          <w:sz w:val="20"/>
          <w:szCs w:val="20"/>
          <w:lang w:val="ro-RO"/>
        </w:rPr>
        <w:t xml:space="preserve">, </w:t>
      </w:r>
      <w:r w:rsidR="00661E64">
        <w:rPr>
          <w:rFonts w:ascii="Cambria" w:hAnsi="Cambria"/>
          <w:color w:val="000000"/>
          <w:sz w:val="20"/>
          <w:szCs w:val="20"/>
          <w:lang w:val="ro-RO"/>
        </w:rPr>
        <w:t>11</w:t>
      </w:r>
      <w:r w:rsidR="00EF0BE5">
        <w:rPr>
          <w:rFonts w:ascii="Cambria" w:hAnsi="Cambria"/>
          <w:color w:val="000000"/>
          <w:sz w:val="20"/>
          <w:szCs w:val="20"/>
          <w:lang w:val="ro-RO"/>
        </w:rPr>
        <w:t xml:space="preserve"> </w:t>
      </w:r>
      <w:r w:rsidR="00661E64">
        <w:rPr>
          <w:rFonts w:ascii="Cambria" w:hAnsi="Cambria"/>
          <w:color w:val="000000"/>
          <w:sz w:val="20"/>
          <w:szCs w:val="20"/>
          <w:lang w:val="ro-RO"/>
        </w:rPr>
        <w:t>octombrie</w:t>
      </w:r>
      <w:r w:rsidR="00EF0BE5">
        <w:rPr>
          <w:rFonts w:ascii="Cambria" w:hAnsi="Cambria"/>
          <w:color w:val="000000"/>
          <w:sz w:val="20"/>
          <w:szCs w:val="20"/>
          <w:lang w:val="ro-RO"/>
        </w:rPr>
        <w:t xml:space="preserve">, </w:t>
      </w:r>
      <w:r w:rsidR="00661E64">
        <w:rPr>
          <w:rFonts w:ascii="Cambria" w:hAnsi="Cambria"/>
          <w:color w:val="000000"/>
          <w:sz w:val="20"/>
          <w:szCs w:val="20"/>
          <w:lang w:val="ro-RO"/>
        </w:rPr>
        <w:t>12</w:t>
      </w:r>
      <w:r w:rsidR="00EF0BE5">
        <w:rPr>
          <w:rFonts w:ascii="Cambria" w:hAnsi="Cambria"/>
          <w:color w:val="000000"/>
          <w:sz w:val="20"/>
          <w:szCs w:val="20"/>
          <w:lang w:val="ro-RO"/>
        </w:rPr>
        <w:t xml:space="preserve"> </w:t>
      </w:r>
      <w:r w:rsidR="00661E64">
        <w:rPr>
          <w:rFonts w:ascii="Cambria" w:hAnsi="Cambria"/>
          <w:color w:val="000000"/>
          <w:sz w:val="20"/>
          <w:szCs w:val="20"/>
          <w:lang w:val="ro-RO"/>
        </w:rPr>
        <w:t>octombrie</w:t>
      </w:r>
      <w:r w:rsidR="00EF0BE5">
        <w:rPr>
          <w:rFonts w:ascii="Cambria" w:hAnsi="Cambria"/>
          <w:color w:val="000000"/>
          <w:sz w:val="20"/>
          <w:szCs w:val="20"/>
          <w:lang w:val="ro-RO"/>
        </w:rPr>
        <w:t xml:space="preserve">, </w:t>
      </w:r>
      <w:r w:rsidR="00661E64">
        <w:rPr>
          <w:rFonts w:ascii="Cambria" w:hAnsi="Cambria"/>
          <w:color w:val="000000"/>
          <w:sz w:val="20"/>
          <w:szCs w:val="20"/>
          <w:lang w:val="ro-RO"/>
        </w:rPr>
        <w:t>13</w:t>
      </w:r>
      <w:r w:rsidR="00EF0BE5">
        <w:rPr>
          <w:rFonts w:ascii="Cambria" w:hAnsi="Cambria"/>
          <w:color w:val="000000"/>
          <w:sz w:val="20"/>
          <w:szCs w:val="20"/>
          <w:lang w:val="ro-RO"/>
        </w:rPr>
        <w:t xml:space="preserve"> </w:t>
      </w:r>
      <w:r w:rsidR="00661E64">
        <w:rPr>
          <w:rFonts w:ascii="Cambria" w:hAnsi="Cambria"/>
          <w:color w:val="000000"/>
          <w:sz w:val="20"/>
          <w:szCs w:val="20"/>
          <w:lang w:val="ro-RO"/>
        </w:rPr>
        <w:t>octombrie</w:t>
      </w:r>
      <w:r w:rsidR="00EF0BE5">
        <w:rPr>
          <w:rFonts w:ascii="Cambria" w:hAnsi="Cambria"/>
          <w:color w:val="000000"/>
          <w:sz w:val="20"/>
          <w:szCs w:val="20"/>
          <w:lang w:val="ro-RO"/>
        </w:rPr>
        <w:t xml:space="preserve">, </w:t>
      </w:r>
      <w:r w:rsidR="004D5D5E">
        <w:rPr>
          <w:rFonts w:ascii="Cambria" w:hAnsi="Cambria"/>
          <w:color w:val="000000"/>
          <w:sz w:val="20"/>
          <w:szCs w:val="20"/>
          <w:lang w:val="ro-RO"/>
        </w:rPr>
        <w:t>16</w:t>
      </w:r>
      <w:r w:rsidR="00EF0BE5">
        <w:rPr>
          <w:rFonts w:ascii="Cambria" w:hAnsi="Cambria"/>
          <w:color w:val="000000"/>
          <w:sz w:val="20"/>
          <w:szCs w:val="20"/>
          <w:lang w:val="ro-RO"/>
        </w:rPr>
        <w:t xml:space="preserve"> </w:t>
      </w:r>
      <w:r w:rsidR="004D5D5E">
        <w:rPr>
          <w:rFonts w:ascii="Cambria" w:hAnsi="Cambria"/>
          <w:color w:val="000000"/>
          <w:sz w:val="20"/>
          <w:szCs w:val="20"/>
          <w:lang w:val="ro-RO"/>
        </w:rPr>
        <w:t>octombrie</w:t>
      </w:r>
      <w:r w:rsidR="00EF0BE5">
        <w:rPr>
          <w:rFonts w:ascii="Cambria" w:hAnsi="Cambria"/>
          <w:color w:val="000000"/>
          <w:sz w:val="20"/>
          <w:szCs w:val="20"/>
          <w:lang w:val="ro-RO"/>
        </w:rPr>
        <w:t xml:space="preserve">, </w:t>
      </w:r>
      <w:r w:rsidR="004D5D5E">
        <w:rPr>
          <w:rFonts w:ascii="Cambria" w:hAnsi="Cambria"/>
          <w:color w:val="000000"/>
          <w:sz w:val="20"/>
          <w:szCs w:val="20"/>
          <w:lang w:val="ro-RO"/>
        </w:rPr>
        <w:t>17</w:t>
      </w:r>
      <w:r w:rsidR="00EF0BE5">
        <w:rPr>
          <w:rFonts w:ascii="Cambria" w:hAnsi="Cambria"/>
          <w:color w:val="000000"/>
          <w:sz w:val="20"/>
          <w:szCs w:val="20"/>
          <w:lang w:val="ro-RO"/>
        </w:rPr>
        <w:t xml:space="preserve"> </w:t>
      </w:r>
      <w:r w:rsidR="004D5D5E">
        <w:rPr>
          <w:rFonts w:ascii="Cambria" w:hAnsi="Cambria"/>
          <w:color w:val="000000"/>
          <w:sz w:val="20"/>
          <w:szCs w:val="20"/>
          <w:lang w:val="ro-RO"/>
        </w:rPr>
        <w:t>octombrie</w:t>
      </w:r>
      <w:r w:rsidR="00EF0BE5">
        <w:rPr>
          <w:rFonts w:ascii="Cambria" w:hAnsi="Cambria"/>
          <w:color w:val="000000"/>
          <w:sz w:val="20"/>
          <w:szCs w:val="20"/>
          <w:lang w:val="ro-RO"/>
        </w:rPr>
        <w:t xml:space="preserve">, </w:t>
      </w:r>
      <w:r w:rsidR="004D5D5E">
        <w:rPr>
          <w:rFonts w:ascii="Cambria" w:hAnsi="Cambria"/>
          <w:color w:val="000000"/>
          <w:sz w:val="20"/>
          <w:szCs w:val="20"/>
          <w:lang w:val="ro-RO"/>
        </w:rPr>
        <w:t>18</w:t>
      </w:r>
      <w:r w:rsidR="00EF0BE5">
        <w:rPr>
          <w:rFonts w:ascii="Cambria" w:hAnsi="Cambria"/>
          <w:color w:val="000000"/>
          <w:sz w:val="20"/>
          <w:szCs w:val="20"/>
          <w:lang w:val="ro-RO"/>
        </w:rPr>
        <w:t xml:space="preserve"> </w:t>
      </w:r>
      <w:r w:rsidR="004D5D5E">
        <w:rPr>
          <w:rFonts w:ascii="Cambria" w:hAnsi="Cambria"/>
          <w:color w:val="000000"/>
          <w:sz w:val="20"/>
          <w:szCs w:val="20"/>
          <w:lang w:val="ro-RO"/>
        </w:rPr>
        <w:t>octombrie</w:t>
      </w:r>
      <w:r w:rsidR="00EF0BE5">
        <w:rPr>
          <w:rFonts w:ascii="Cambria" w:hAnsi="Cambria"/>
          <w:color w:val="000000"/>
          <w:sz w:val="20"/>
          <w:szCs w:val="20"/>
          <w:lang w:val="ro-RO"/>
        </w:rPr>
        <w:t xml:space="preserve">, </w:t>
      </w:r>
      <w:r w:rsidR="004D5D5E">
        <w:rPr>
          <w:rFonts w:ascii="Cambria" w:hAnsi="Cambria"/>
          <w:color w:val="000000"/>
          <w:sz w:val="20"/>
          <w:szCs w:val="20"/>
          <w:lang w:val="ro-RO"/>
        </w:rPr>
        <w:t>19</w:t>
      </w:r>
      <w:r w:rsidR="00EF0BE5">
        <w:rPr>
          <w:rFonts w:ascii="Cambria" w:hAnsi="Cambria"/>
          <w:color w:val="000000"/>
          <w:sz w:val="20"/>
          <w:szCs w:val="20"/>
          <w:lang w:val="ro-RO"/>
        </w:rPr>
        <w:t xml:space="preserve"> </w:t>
      </w:r>
      <w:r w:rsidR="004D5D5E">
        <w:rPr>
          <w:rFonts w:ascii="Cambria" w:hAnsi="Cambria"/>
          <w:color w:val="000000"/>
          <w:sz w:val="20"/>
          <w:szCs w:val="20"/>
          <w:lang w:val="ro-RO"/>
        </w:rPr>
        <w:t>octombrie</w:t>
      </w:r>
      <w:r w:rsidR="00EF0BE5">
        <w:rPr>
          <w:rFonts w:ascii="Cambria" w:hAnsi="Cambria"/>
          <w:color w:val="000000"/>
          <w:sz w:val="20"/>
          <w:szCs w:val="20"/>
          <w:lang w:val="ro-RO"/>
        </w:rPr>
        <w:t xml:space="preserve">, </w:t>
      </w:r>
      <w:r w:rsidR="004D5D5E">
        <w:rPr>
          <w:rFonts w:ascii="Cambria" w:hAnsi="Cambria"/>
          <w:color w:val="000000"/>
          <w:sz w:val="20"/>
          <w:szCs w:val="20"/>
          <w:lang w:val="ro-RO"/>
        </w:rPr>
        <w:t>20</w:t>
      </w:r>
      <w:r w:rsidR="00EF0BE5">
        <w:rPr>
          <w:rFonts w:ascii="Cambria" w:hAnsi="Cambria"/>
          <w:color w:val="000000"/>
          <w:sz w:val="20"/>
          <w:szCs w:val="20"/>
          <w:lang w:val="ro-RO"/>
        </w:rPr>
        <w:t xml:space="preserve"> </w:t>
      </w:r>
      <w:r w:rsidR="004D5D5E">
        <w:rPr>
          <w:rFonts w:ascii="Cambria" w:hAnsi="Cambria"/>
          <w:color w:val="000000"/>
          <w:sz w:val="20"/>
          <w:szCs w:val="20"/>
          <w:lang w:val="ro-RO"/>
        </w:rPr>
        <w:t>octombrie</w:t>
      </w:r>
      <w:r w:rsidR="00EF0BE5">
        <w:rPr>
          <w:rFonts w:ascii="Cambria" w:hAnsi="Cambria"/>
          <w:color w:val="000000"/>
          <w:sz w:val="20"/>
          <w:szCs w:val="20"/>
          <w:lang w:val="ro-RO"/>
        </w:rPr>
        <w:t xml:space="preserve">, </w:t>
      </w:r>
      <w:r w:rsidR="00AF1F37">
        <w:rPr>
          <w:rFonts w:ascii="Cambria" w:hAnsi="Cambria"/>
          <w:color w:val="000000"/>
          <w:sz w:val="20"/>
          <w:szCs w:val="20"/>
          <w:lang w:val="ro-RO"/>
        </w:rPr>
        <w:t>23</w:t>
      </w:r>
      <w:r w:rsidR="00EF0BE5">
        <w:rPr>
          <w:rFonts w:ascii="Cambria" w:hAnsi="Cambria"/>
          <w:color w:val="000000"/>
          <w:sz w:val="20"/>
          <w:szCs w:val="20"/>
          <w:lang w:val="ro-RO"/>
        </w:rPr>
        <w:t xml:space="preserve"> </w:t>
      </w:r>
      <w:r w:rsidR="00AF1F37">
        <w:rPr>
          <w:rFonts w:ascii="Cambria" w:hAnsi="Cambria"/>
          <w:color w:val="000000"/>
          <w:sz w:val="20"/>
          <w:szCs w:val="20"/>
          <w:lang w:val="ro-RO"/>
        </w:rPr>
        <w:t>octombrie</w:t>
      </w:r>
      <w:r w:rsidR="00EF0BE5">
        <w:rPr>
          <w:rFonts w:ascii="Cambria" w:hAnsi="Cambria"/>
          <w:color w:val="000000"/>
          <w:sz w:val="20"/>
          <w:szCs w:val="20"/>
          <w:lang w:val="ro-RO"/>
        </w:rPr>
        <w:t xml:space="preserve">, </w:t>
      </w:r>
      <w:r w:rsidR="00AF1F37">
        <w:rPr>
          <w:rFonts w:ascii="Cambria" w:hAnsi="Cambria"/>
          <w:color w:val="000000"/>
          <w:sz w:val="20"/>
          <w:szCs w:val="20"/>
          <w:lang w:val="ro-RO"/>
        </w:rPr>
        <w:t>24</w:t>
      </w:r>
      <w:r w:rsidR="00EF0BE5">
        <w:rPr>
          <w:rFonts w:ascii="Cambria" w:hAnsi="Cambria"/>
          <w:color w:val="000000"/>
          <w:sz w:val="20"/>
          <w:szCs w:val="20"/>
          <w:lang w:val="ro-RO"/>
        </w:rPr>
        <w:t xml:space="preserve"> </w:t>
      </w:r>
      <w:r w:rsidR="00AF1F37">
        <w:rPr>
          <w:rFonts w:ascii="Cambria" w:hAnsi="Cambria"/>
          <w:color w:val="000000"/>
          <w:sz w:val="20"/>
          <w:szCs w:val="20"/>
          <w:lang w:val="ro-RO"/>
        </w:rPr>
        <w:t>octombrie</w:t>
      </w:r>
      <w:r w:rsidR="00EF0BE5">
        <w:rPr>
          <w:rFonts w:ascii="Cambria" w:hAnsi="Cambria"/>
          <w:color w:val="000000"/>
          <w:sz w:val="20"/>
          <w:szCs w:val="20"/>
          <w:lang w:val="ro-RO"/>
        </w:rPr>
        <w:t xml:space="preserve">, </w:t>
      </w:r>
      <w:r w:rsidR="00AF1F37">
        <w:rPr>
          <w:rFonts w:ascii="Cambria" w:hAnsi="Cambria"/>
          <w:color w:val="000000"/>
          <w:sz w:val="20"/>
          <w:szCs w:val="20"/>
          <w:lang w:val="ro-RO"/>
        </w:rPr>
        <w:t>25</w:t>
      </w:r>
      <w:r w:rsidR="00EF0BE5">
        <w:rPr>
          <w:rFonts w:ascii="Cambria" w:hAnsi="Cambria"/>
          <w:color w:val="000000"/>
          <w:sz w:val="20"/>
          <w:szCs w:val="20"/>
          <w:lang w:val="ro-RO"/>
        </w:rPr>
        <w:t xml:space="preserve"> </w:t>
      </w:r>
      <w:r w:rsidR="00AF1F37">
        <w:rPr>
          <w:rFonts w:ascii="Cambria" w:hAnsi="Cambria"/>
          <w:color w:val="000000"/>
          <w:sz w:val="20"/>
          <w:szCs w:val="20"/>
          <w:lang w:val="ro-RO"/>
        </w:rPr>
        <w:t>octombrie</w:t>
      </w:r>
      <w:r w:rsidR="00EF0BE5">
        <w:rPr>
          <w:rFonts w:ascii="Cambria" w:hAnsi="Cambria"/>
          <w:color w:val="000000"/>
          <w:sz w:val="20"/>
          <w:szCs w:val="20"/>
          <w:lang w:val="ro-RO"/>
        </w:rPr>
        <w:t xml:space="preserve">, </w:t>
      </w:r>
      <w:r w:rsidR="00AF1F37">
        <w:rPr>
          <w:rFonts w:ascii="Cambria" w:hAnsi="Cambria"/>
          <w:color w:val="000000"/>
          <w:sz w:val="20"/>
          <w:szCs w:val="20"/>
          <w:lang w:val="ro-RO"/>
        </w:rPr>
        <w:t>26 octombrie</w:t>
      </w:r>
      <w:r w:rsidR="00EF0BE5">
        <w:rPr>
          <w:rFonts w:ascii="Cambria" w:hAnsi="Cambria"/>
          <w:color w:val="000000"/>
          <w:sz w:val="20"/>
          <w:szCs w:val="20"/>
          <w:lang w:val="ro-RO"/>
        </w:rPr>
        <w:t xml:space="preserve">, </w:t>
      </w:r>
      <w:r w:rsidR="00AF1F37">
        <w:rPr>
          <w:rFonts w:ascii="Cambria" w:hAnsi="Cambria"/>
          <w:color w:val="000000"/>
          <w:sz w:val="20"/>
          <w:szCs w:val="20"/>
          <w:lang w:val="ro-RO"/>
        </w:rPr>
        <w:t>27</w:t>
      </w:r>
      <w:r w:rsidR="00EF0BE5">
        <w:rPr>
          <w:rFonts w:ascii="Cambria" w:hAnsi="Cambria"/>
          <w:color w:val="000000"/>
          <w:sz w:val="20"/>
          <w:szCs w:val="20"/>
          <w:lang w:val="ro-RO"/>
        </w:rPr>
        <w:t xml:space="preserve"> </w:t>
      </w:r>
      <w:r w:rsidR="00AF1F37">
        <w:rPr>
          <w:rFonts w:ascii="Cambria" w:hAnsi="Cambria"/>
          <w:color w:val="000000"/>
          <w:sz w:val="20"/>
          <w:szCs w:val="20"/>
          <w:lang w:val="ro-RO"/>
        </w:rPr>
        <w:t>octombrie</w:t>
      </w:r>
      <w:r w:rsidR="00EF0BE5">
        <w:rPr>
          <w:rFonts w:ascii="Cambria" w:hAnsi="Cambria"/>
          <w:color w:val="000000"/>
          <w:sz w:val="20"/>
          <w:szCs w:val="20"/>
          <w:lang w:val="ro-RO"/>
        </w:rPr>
        <w:t xml:space="preserve">, </w:t>
      </w:r>
      <w:r w:rsidR="006C6658">
        <w:rPr>
          <w:rFonts w:ascii="Cambria" w:hAnsi="Cambria"/>
          <w:color w:val="000000"/>
          <w:sz w:val="20"/>
          <w:szCs w:val="20"/>
          <w:lang w:val="ro-RO"/>
        </w:rPr>
        <w:t>30</w:t>
      </w:r>
      <w:r w:rsidR="00EF0BE5">
        <w:rPr>
          <w:rFonts w:ascii="Cambria" w:hAnsi="Cambria"/>
          <w:color w:val="000000"/>
          <w:sz w:val="20"/>
          <w:szCs w:val="20"/>
          <w:lang w:val="ro-RO"/>
        </w:rPr>
        <w:t xml:space="preserve"> </w:t>
      </w:r>
      <w:r w:rsidR="006C6658">
        <w:rPr>
          <w:rFonts w:ascii="Cambria" w:hAnsi="Cambria"/>
          <w:color w:val="000000"/>
          <w:sz w:val="20"/>
          <w:szCs w:val="20"/>
          <w:lang w:val="ro-RO"/>
        </w:rPr>
        <w:t>octombrie</w:t>
      </w:r>
      <w:r w:rsidR="00EF0BE5">
        <w:rPr>
          <w:rFonts w:ascii="Cambria" w:hAnsi="Cambria"/>
          <w:color w:val="000000"/>
          <w:sz w:val="20"/>
          <w:szCs w:val="20"/>
          <w:lang w:val="ro-RO"/>
        </w:rPr>
        <w:t xml:space="preserve">, </w:t>
      </w:r>
      <w:r w:rsidR="006C6658">
        <w:rPr>
          <w:rFonts w:ascii="Cambria" w:hAnsi="Cambria"/>
          <w:color w:val="000000"/>
          <w:sz w:val="20"/>
          <w:szCs w:val="20"/>
          <w:lang w:val="ro-RO"/>
        </w:rPr>
        <w:t>31</w:t>
      </w:r>
      <w:r w:rsidR="00EF0BE5">
        <w:rPr>
          <w:rFonts w:ascii="Cambria" w:hAnsi="Cambria"/>
          <w:color w:val="000000"/>
          <w:sz w:val="20"/>
          <w:szCs w:val="20"/>
          <w:lang w:val="ro-RO"/>
        </w:rPr>
        <w:t xml:space="preserve"> </w:t>
      </w:r>
      <w:r w:rsidR="006C6658">
        <w:rPr>
          <w:rFonts w:ascii="Cambria" w:hAnsi="Cambria"/>
          <w:color w:val="000000"/>
          <w:sz w:val="20"/>
          <w:szCs w:val="20"/>
          <w:lang w:val="ro-RO"/>
        </w:rPr>
        <w:t>octombrie</w:t>
      </w:r>
      <w:r w:rsidR="00EF0BE5">
        <w:rPr>
          <w:rFonts w:ascii="Cambria" w:hAnsi="Cambria"/>
          <w:color w:val="000000"/>
          <w:sz w:val="20"/>
          <w:szCs w:val="20"/>
          <w:lang w:val="ro-RO"/>
        </w:rPr>
        <w:t xml:space="preserve">, </w:t>
      </w:r>
      <w:r w:rsidR="006C6658">
        <w:rPr>
          <w:rFonts w:ascii="Cambria" w:hAnsi="Cambria"/>
          <w:color w:val="000000"/>
          <w:sz w:val="20"/>
          <w:szCs w:val="20"/>
          <w:lang w:val="ro-RO"/>
        </w:rPr>
        <w:t>1</w:t>
      </w:r>
      <w:r w:rsidR="00EF0BE5">
        <w:rPr>
          <w:rFonts w:ascii="Cambria" w:hAnsi="Cambria"/>
          <w:color w:val="000000"/>
          <w:sz w:val="20"/>
          <w:szCs w:val="20"/>
          <w:lang w:val="ro-RO"/>
        </w:rPr>
        <w:t xml:space="preserve"> </w:t>
      </w:r>
      <w:r w:rsidR="006C6658">
        <w:rPr>
          <w:rFonts w:ascii="Cambria" w:hAnsi="Cambria"/>
          <w:color w:val="000000"/>
          <w:sz w:val="20"/>
          <w:szCs w:val="20"/>
          <w:lang w:val="ro-RO"/>
        </w:rPr>
        <w:t>noiembrie</w:t>
      </w:r>
      <w:r w:rsidR="00EF0BE5">
        <w:rPr>
          <w:rFonts w:ascii="Cambria" w:hAnsi="Cambria"/>
          <w:color w:val="000000"/>
          <w:sz w:val="20"/>
          <w:szCs w:val="20"/>
          <w:lang w:val="ro-RO"/>
        </w:rPr>
        <w:t xml:space="preserve">, 2 </w:t>
      </w:r>
      <w:r w:rsidR="006C6658">
        <w:rPr>
          <w:rFonts w:ascii="Cambria" w:hAnsi="Cambria"/>
          <w:color w:val="000000"/>
          <w:sz w:val="20"/>
          <w:szCs w:val="20"/>
          <w:lang w:val="ro-RO"/>
        </w:rPr>
        <w:t>noiembrie</w:t>
      </w:r>
      <w:r w:rsidR="00EF0BE5">
        <w:rPr>
          <w:rFonts w:ascii="Cambria" w:hAnsi="Cambria"/>
          <w:color w:val="000000"/>
          <w:sz w:val="20"/>
          <w:szCs w:val="20"/>
          <w:lang w:val="ro-RO"/>
        </w:rPr>
        <w:t xml:space="preserve">, </w:t>
      </w:r>
      <w:r w:rsidR="006C6658">
        <w:rPr>
          <w:rFonts w:ascii="Cambria" w:hAnsi="Cambria"/>
          <w:color w:val="000000"/>
          <w:sz w:val="20"/>
          <w:szCs w:val="20"/>
          <w:lang w:val="ro-RO"/>
        </w:rPr>
        <w:t>3</w:t>
      </w:r>
      <w:r w:rsidR="00EF0BE5">
        <w:rPr>
          <w:rFonts w:ascii="Cambria" w:hAnsi="Cambria"/>
          <w:color w:val="000000"/>
          <w:sz w:val="20"/>
          <w:szCs w:val="20"/>
          <w:lang w:val="ro-RO"/>
        </w:rPr>
        <w:t xml:space="preserve"> </w:t>
      </w:r>
      <w:r w:rsidR="006C6658">
        <w:rPr>
          <w:rFonts w:ascii="Cambria" w:hAnsi="Cambria"/>
          <w:color w:val="000000"/>
          <w:sz w:val="20"/>
          <w:szCs w:val="20"/>
          <w:lang w:val="ro-RO"/>
        </w:rPr>
        <w:t>noiembrie</w:t>
      </w:r>
      <w:r w:rsidR="008927D1">
        <w:rPr>
          <w:rFonts w:ascii="Cambria" w:hAnsi="Cambria"/>
          <w:color w:val="000000"/>
          <w:sz w:val="20"/>
          <w:szCs w:val="20"/>
          <w:lang w:val="ro-RO"/>
        </w:rPr>
        <w:t>.</w:t>
      </w:r>
    </w:p>
    <w:p w14:paraId="1355E6D3" w14:textId="77777777" w:rsidR="00F41BA4" w:rsidRPr="007B3FD0" w:rsidRDefault="00F41BA4" w:rsidP="00286FF2">
      <w:pPr>
        <w:pStyle w:val="NormalWeb"/>
        <w:tabs>
          <w:tab w:val="left" w:pos="-450"/>
          <w:tab w:val="left" w:pos="-360"/>
        </w:tabs>
        <w:spacing w:before="0" w:beforeAutospacing="0" w:after="0" w:afterAutospacing="0"/>
        <w:ind w:left="-360" w:right="-550"/>
        <w:jc w:val="both"/>
        <w:rPr>
          <w:rFonts w:ascii="Cambria" w:hAnsi="Cambria"/>
          <w:color w:val="FF0000"/>
          <w:sz w:val="20"/>
          <w:szCs w:val="20"/>
          <w:lang w:val="ro-RO"/>
        </w:rPr>
      </w:pPr>
    </w:p>
    <w:p w14:paraId="6184EA04" w14:textId="17320A20" w:rsidR="00C4190C" w:rsidRPr="007B3FD0" w:rsidRDefault="006447E8" w:rsidP="00C4190C">
      <w:pPr>
        <w:pStyle w:val="NormalWeb"/>
        <w:numPr>
          <w:ilvl w:val="0"/>
          <w:numId w:val="11"/>
        </w:numPr>
        <w:tabs>
          <w:tab w:val="left" w:pos="-450"/>
          <w:tab w:val="left" w:pos="-360"/>
        </w:tabs>
        <w:spacing w:before="0" w:beforeAutospacing="0" w:after="0" w:afterAutospacing="0"/>
        <w:ind w:right="-550"/>
        <w:jc w:val="both"/>
        <w:rPr>
          <w:rFonts w:ascii="Cambria" w:hAnsi="Cambria"/>
          <w:color w:val="000000"/>
          <w:sz w:val="20"/>
          <w:szCs w:val="20"/>
        </w:rPr>
      </w:pPr>
      <w:r w:rsidRPr="007B3FD0">
        <w:rPr>
          <w:rFonts w:ascii="Cambria" w:hAnsi="Cambria"/>
          <w:color w:val="000000"/>
          <w:sz w:val="20"/>
          <w:szCs w:val="20"/>
          <w:lang w:val="ro-RO"/>
        </w:rPr>
        <w:t>In cadrul emisiunii „</w:t>
      </w:r>
      <w:r w:rsidR="009E3846" w:rsidRPr="007B3FD0">
        <w:rPr>
          <w:rFonts w:ascii="Cambria" w:hAnsi="Cambria"/>
          <w:b/>
          <w:color w:val="000000"/>
          <w:sz w:val="20"/>
          <w:szCs w:val="20"/>
          <w:lang w:val="ro-RO"/>
        </w:rPr>
        <w:t>Xtra Night Show</w:t>
      </w:r>
      <w:r w:rsidRPr="007B3FD0">
        <w:rPr>
          <w:rFonts w:ascii="Cambria" w:hAnsi="Cambria"/>
          <w:color w:val="000000"/>
          <w:sz w:val="20"/>
          <w:szCs w:val="20"/>
          <w:lang w:val="ro-RO"/>
        </w:rPr>
        <w:t>”, respectiv in intervalul orar 22:30-01:00 (</w:t>
      </w:r>
      <w:r w:rsidRPr="007B3FD0">
        <w:rPr>
          <w:rFonts w:ascii="Cambria" w:hAnsi="Cambria"/>
          <w:sz w:val="20"/>
          <w:szCs w:val="20"/>
          <w:lang w:val="ro-RO"/>
        </w:rPr>
        <w:t>pana la momentul anuntarii extragerii), in dat</w:t>
      </w:r>
      <w:r w:rsidR="001C507E" w:rsidRPr="007B3FD0">
        <w:rPr>
          <w:rFonts w:ascii="Cambria" w:hAnsi="Cambria"/>
          <w:sz w:val="20"/>
          <w:szCs w:val="20"/>
          <w:lang w:val="ro-RO"/>
        </w:rPr>
        <w:t>ele</w:t>
      </w:r>
      <w:r w:rsidRPr="007B3FD0">
        <w:rPr>
          <w:rFonts w:ascii="Cambria" w:hAnsi="Cambria"/>
          <w:sz w:val="20"/>
          <w:szCs w:val="20"/>
          <w:lang w:val="ro-RO"/>
        </w:rPr>
        <w:t xml:space="preserve"> de</w:t>
      </w:r>
      <w:r w:rsidR="00F41BA4" w:rsidRPr="007B3FD0">
        <w:rPr>
          <w:rFonts w:ascii="Cambria" w:hAnsi="Cambria"/>
          <w:sz w:val="20"/>
          <w:szCs w:val="20"/>
          <w:lang w:val="ro-RO"/>
        </w:rPr>
        <w:t xml:space="preserve"> </w:t>
      </w:r>
      <w:r w:rsidR="0017722F">
        <w:rPr>
          <w:rFonts w:ascii="Cambria" w:hAnsi="Cambria"/>
          <w:color w:val="000000"/>
          <w:sz w:val="20"/>
          <w:szCs w:val="20"/>
          <w:lang w:val="ro-RO"/>
        </w:rPr>
        <w:t>18 septembrie, 19 septembrie, 20 septembrie, 21 septembrie, 25 septembrie, 26 septembrie, 27 septembrie, 28 septembrie, 2 octombrie, 3 octombrie, 4 octombrie, 5 octombrie, 9 octombrie, 10 octombrie, 11 octombrie, 12 octombrie, 16 octombrie, 17 octombrie, 18 octombrie, 19 octombrie, 23 octombrie, 24 octombrie, 25 octombrie, 26 octombrie, 30 octombrie, 31 octombrie, 1 noiembrie, 2 noiembrie.</w:t>
      </w:r>
    </w:p>
    <w:p w14:paraId="3A8E7D5A" w14:textId="77777777" w:rsidR="00C4190C" w:rsidRPr="007B3FD0" w:rsidRDefault="00C4190C" w:rsidP="00C4190C">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076BBF03" w14:textId="77777777" w:rsidR="009B63D8" w:rsidRPr="007B3FD0" w:rsidRDefault="00C41CC8"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Organizatorul va</w:t>
      </w:r>
      <w:r w:rsidR="009B63D8" w:rsidRPr="007B3FD0">
        <w:rPr>
          <w:rFonts w:ascii="Cambria" w:hAnsi="Cambria"/>
          <w:color w:val="000000"/>
          <w:sz w:val="20"/>
          <w:szCs w:val="20"/>
          <w:lang w:val="ro-RO"/>
        </w:rPr>
        <w:t xml:space="preserve"> putea modifica programul de difuzare a emisiuni</w:t>
      </w:r>
      <w:r w:rsidR="00586386" w:rsidRPr="007B3FD0">
        <w:rPr>
          <w:rFonts w:ascii="Cambria" w:hAnsi="Cambria"/>
          <w:color w:val="000000"/>
          <w:sz w:val="20"/>
          <w:szCs w:val="20"/>
          <w:lang w:val="ro-RO"/>
        </w:rPr>
        <w:t>lor</w:t>
      </w:r>
      <w:r w:rsidR="009B63D8" w:rsidRPr="007B3FD0">
        <w:rPr>
          <w:rFonts w:ascii="Cambria" w:hAnsi="Cambria"/>
          <w:color w:val="000000"/>
          <w:sz w:val="20"/>
          <w:szCs w:val="20"/>
          <w:lang w:val="ro-RO"/>
        </w:rPr>
        <w:t xml:space="preserve"> in cauza</w:t>
      </w:r>
      <w:r w:rsidRPr="007B3FD0">
        <w:rPr>
          <w:rFonts w:ascii="Cambria" w:hAnsi="Cambria"/>
          <w:color w:val="000000"/>
          <w:sz w:val="20"/>
          <w:szCs w:val="20"/>
          <w:lang w:val="ro-RO"/>
        </w:rPr>
        <w:t xml:space="preserve"> cu informarea prealabila a participantilor</w:t>
      </w:r>
      <w:r w:rsidR="009B63D8" w:rsidRPr="007B3FD0">
        <w:rPr>
          <w:rFonts w:ascii="Cambria" w:hAnsi="Cambria"/>
          <w:color w:val="000000"/>
          <w:sz w:val="20"/>
          <w:szCs w:val="20"/>
          <w:lang w:val="ro-RO"/>
        </w:rPr>
        <w:t xml:space="preserve">. </w:t>
      </w:r>
    </w:p>
    <w:p w14:paraId="4B8B9D59" w14:textId="77777777" w:rsidR="000F7C59" w:rsidRPr="007B3FD0" w:rsidRDefault="000F7C59" w:rsidP="00C207EA">
      <w:pPr>
        <w:pStyle w:val="NormalWeb"/>
        <w:tabs>
          <w:tab w:val="left" w:pos="-450"/>
          <w:tab w:val="left" w:pos="-360"/>
        </w:tabs>
        <w:spacing w:before="0" w:beforeAutospacing="0" w:after="0" w:afterAutospacing="0"/>
        <w:ind w:right="-550"/>
        <w:jc w:val="both"/>
        <w:rPr>
          <w:rFonts w:ascii="Cambria" w:hAnsi="Cambria"/>
          <w:b/>
          <w:color w:val="000000"/>
          <w:sz w:val="20"/>
          <w:szCs w:val="20"/>
          <w:lang w:val="ro-RO"/>
        </w:rPr>
      </w:pPr>
    </w:p>
    <w:p w14:paraId="5BBFCFDB" w14:textId="77777777" w:rsidR="00D25CF6" w:rsidRPr="007B3FD0" w:rsidRDefault="00D25CF6" w:rsidP="00286FF2">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p>
    <w:p w14:paraId="6895E8F6" w14:textId="77777777" w:rsidR="00D65598" w:rsidRPr="007B3FD0" w:rsidRDefault="00E859A3" w:rsidP="00286FF2">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r w:rsidRPr="007B3FD0">
        <w:rPr>
          <w:rFonts w:ascii="Cambria" w:hAnsi="Cambria"/>
          <w:b/>
          <w:color w:val="000000"/>
          <w:sz w:val="20"/>
          <w:szCs w:val="20"/>
          <w:lang w:val="ro-RO"/>
        </w:rPr>
        <w:t>IV. CONDITII DE PARTICIPARE LA PROMOTIA PUBLICITARA</w:t>
      </w:r>
    </w:p>
    <w:p w14:paraId="5A170E7E" w14:textId="77777777" w:rsidR="00F56482" w:rsidRPr="007B3FD0" w:rsidRDefault="00F56482" w:rsidP="00286FF2">
      <w:pPr>
        <w:ind w:right="-550"/>
        <w:jc w:val="both"/>
        <w:rPr>
          <w:rFonts w:ascii="Cambria" w:hAnsi="Cambria"/>
          <w:b/>
          <w:color w:val="000000"/>
          <w:sz w:val="20"/>
          <w:szCs w:val="20"/>
          <w:lang w:eastAsia="en-US"/>
        </w:rPr>
      </w:pPr>
    </w:p>
    <w:p w14:paraId="4193CB8B" w14:textId="77777777" w:rsidR="00F56482" w:rsidRPr="007B3FD0" w:rsidRDefault="00E859A3" w:rsidP="00286FF2">
      <w:pPr>
        <w:ind w:left="-360" w:right="-550"/>
        <w:jc w:val="both"/>
        <w:rPr>
          <w:rFonts w:ascii="Cambria" w:hAnsi="Cambria" w:cs="Tahoma"/>
          <w:sz w:val="20"/>
          <w:szCs w:val="20"/>
        </w:rPr>
      </w:pPr>
      <w:r w:rsidRPr="007B3FD0">
        <w:rPr>
          <w:rFonts w:ascii="Cambria" w:hAnsi="Cambria"/>
          <w:sz w:val="20"/>
          <w:szCs w:val="20"/>
        </w:rPr>
        <w:t>La promotia publicitara poate participa orice persoan</w:t>
      </w:r>
      <w:r w:rsidR="00600D25" w:rsidRPr="007B3FD0">
        <w:rPr>
          <w:rFonts w:ascii="Cambria" w:hAnsi="Cambria"/>
          <w:sz w:val="20"/>
          <w:szCs w:val="20"/>
        </w:rPr>
        <w:t>a</w:t>
      </w:r>
      <w:r w:rsidRPr="007B3FD0">
        <w:rPr>
          <w:rFonts w:ascii="Cambria" w:hAnsi="Cambria"/>
          <w:sz w:val="20"/>
          <w:szCs w:val="20"/>
        </w:rPr>
        <w:t xml:space="preserve"> fizic</w:t>
      </w:r>
      <w:r w:rsidR="00600D25" w:rsidRPr="007B3FD0">
        <w:rPr>
          <w:rFonts w:ascii="Cambria" w:hAnsi="Cambria"/>
          <w:sz w:val="20"/>
          <w:szCs w:val="20"/>
        </w:rPr>
        <w:t>a</w:t>
      </w:r>
      <w:r w:rsidRPr="007B3FD0">
        <w:rPr>
          <w:rFonts w:ascii="Cambria" w:hAnsi="Cambria"/>
          <w:sz w:val="20"/>
          <w:szCs w:val="20"/>
        </w:rPr>
        <w:t>, cu varsta minima de 18 ani</w:t>
      </w:r>
      <w:r w:rsidR="005C4675" w:rsidRPr="007B3FD0">
        <w:rPr>
          <w:rFonts w:ascii="Cambria" w:hAnsi="Cambria"/>
          <w:sz w:val="20"/>
          <w:szCs w:val="20"/>
        </w:rPr>
        <w:t xml:space="preserve"> (impliniti pana la data inceperii promotiei publicitare)</w:t>
      </w:r>
      <w:r w:rsidRPr="007B3FD0">
        <w:rPr>
          <w:rFonts w:ascii="Cambria" w:hAnsi="Cambria"/>
          <w:sz w:val="20"/>
          <w:szCs w:val="20"/>
        </w:rPr>
        <w:t xml:space="preserve">, indiferent de sex, naţionalitate sau religie, titulari ai unui post telefonic in oricare din retelele de telefonie mobila Orange, Vodafone sau </w:t>
      </w:r>
      <w:r w:rsidR="007200EA" w:rsidRPr="007B3FD0">
        <w:rPr>
          <w:rFonts w:ascii="Cambria" w:hAnsi="Cambria"/>
          <w:sz w:val="20"/>
          <w:szCs w:val="20"/>
        </w:rPr>
        <w:t>Telekom,</w:t>
      </w:r>
      <w:r w:rsidRPr="007B3FD0">
        <w:rPr>
          <w:rFonts w:ascii="Cambria" w:hAnsi="Cambria"/>
          <w:sz w:val="20"/>
          <w:szCs w:val="20"/>
        </w:rPr>
        <w:t xml:space="preserve"> care </w:t>
      </w:r>
      <w:r w:rsidR="004E56FF" w:rsidRPr="007B3FD0">
        <w:rPr>
          <w:rFonts w:ascii="Cambria" w:hAnsi="Cambria"/>
          <w:sz w:val="20"/>
          <w:szCs w:val="20"/>
        </w:rPr>
        <w:t>devine so</w:t>
      </w:r>
      <w:r w:rsidR="003F0220" w:rsidRPr="007B3FD0">
        <w:rPr>
          <w:rFonts w:ascii="Cambria" w:hAnsi="Cambria"/>
          <w:sz w:val="20"/>
          <w:szCs w:val="20"/>
        </w:rPr>
        <w:t>licitant al produselor</w:t>
      </w:r>
      <w:r w:rsidR="00F56482" w:rsidRPr="007B3FD0">
        <w:rPr>
          <w:rFonts w:ascii="Cambria" w:hAnsi="Cambria"/>
          <w:sz w:val="20"/>
          <w:szCs w:val="20"/>
        </w:rPr>
        <w:t xml:space="preserve"> de tip</w:t>
      </w:r>
      <w:r w:rsidR="004E56FF" w:rsidRPr="007B3FD0">
        <w:rPr>
          <w:rFonts w:ascii="Cambria" w:hAnsi="Cambria"/>
          <w:sz w:val="20"/>
          <w:szCs w:val="20"/>
        </w:rPr>
        <w:t xml:space="preserve"> „HOROSCOP”</w:t>
      </w:r>
      <w:r w:rsidR="00F56482" w:rsidRPr="007B3FD0">
        <w:rPr>
          <w:rFonts w:ascii="Cambria" w:hAnsi="Cambria"/>
          <w:sz w:val="20"/>
          <w:szCs w:val="20"/>
        </w:rPr>
        <w:t xml:space="preserve"> in conditiile prevazute in continuare, prin expedierea cel putin a unui mesaj SMS la </w:t>
      </w:r>
      <w:r w:rsidR="007200EA" w:rsidRPr="007B3FD0">
        <w:rPr>
          <w:rFonts w:ascii="Cambria" w:hAnsi="Cambria"/>
          <w:sz w:val="20"/>
          <w:szCs w:val="20"/>
        </w:rPr>
        <w:t>n</w:t>
      </w:r>
      <w:r w:rsidR="00F56482" w:rsidRPr="007B3FD0">
        <w:rPr>
          <w:rFonts w:ascii="Cambria" w:hAnsi="Cambria"/>
          <w:sz w:val="20"/>
          <w:szCs w:val="20"/>
        </w:rPr>
        <w:t>umarul 1272.</w:t>
      </w:r>
    </w:p>
    <w:p w14:paraId="5DF4702E" w14:textId="77777777" w:rsidR="00E859A3" w:rsidRPr="007B3FD0" w:rsidRDefault="00E859A3" w:rsidP="00286FF2">
      <w:pPr>
        <w:pStyle w:val="Default"/>
        <w:tabs>
          <w:tab w:val="left" w:pos="-450"/>
          <w:tab w:val="left" w:pos="-360"/>
        </w:tabs>
        <w:ind w:left="-360" w:right="-550"/>
        <w:jc w:val="both"/>
        <w:rPr>
          <w:rFonts w:ascii="Cambria" w:hAnsi="Cambria"/>
          <w:sz w:val="20"/>
          <w:szCs w:val="20"/>
        </w:rPr>
      </w:pPr>
    </w:p>
    <w:p w14:paraId="05808901" w14:textId="77777777" w:rsidR="00E859A3" w:rsidRPr="007B3FD0" w:rsidRDefault="00E859A3" w:rsidP="00286FF2">
      <w:pPr>
        <w:pStyle w:val="Default"/>
        <w:tabs>
          <w:tab w:val="left" w:pos="-450"/>
          <w:tab w:val="left" w:pos="-360"/>
        </w:tabs>
        <w:ind w:left="-360" w:right="-550"/>
        <w:jc w:val="both"/>
        <w:rPr>
          <w:rFonts w:ascii="Cambria" w:hAnsi="Cambria"/>
          <w:sz w:val="20"/>
          <w:szCs w:val="20"/>
        </w:rPr>
      </w:pPr>
      <w:r w:rsidRPr="007B3FD0">
        <w:rPr>
          <w:rFonts w:ascii="Cambria" w:hAnsi="Cambria"/>
          <w:sz w:val="20"/>
          <w:szCs w:val="20"/>
        </w:rPr>
        <w:lastRenderedPageBreak/>
        <w:t xml:space="preserve">Nu au drept de participare la aceasta promotie publicitara angajaţii </w:t>
      </w:r>
      <w:r w:rsidR="00246348" w:rsidRPr="007B3FD0">
        <w:rPr>
          <w:rFonts w:ascii="Cambria" w:hAnsi="Cambria"/>
          <w:sz w:val="20"/>
          <w:szCs w:val="20"/>
        </w:rPr>
        <w:t xml:space="preserve">societatii </w:t>
      </w:r>
      <w:r w:rsidRPr="007B3FD0">
        <w:rPr>
          <w:rFonts w:ascii="Cambria" w:hAnsi="Cambria"/>
          <w:sz w:val="20"/>
          <w:szCs w:val="20"/>
        </w:rPr>
        <w:t>organizatoare, rudele de gradul I (copii şi p</w:t>
      </w:r>
      <w:r w:rsidR="00600D25" w:rsidRPr="007B3FD0">
        <w:rPr>
          <w:rFonts w:ascii="Cambria" w:hAnsi="Cambria"/>
          <w:sz w:val="20"/>
          <w:szCs w:val="20"/>
        </w:rPr>
        <w:t>a</w:t>
      </w:r>
      <w:r w:rsidRPr="007B3FD0">
        <w:rPr>
          <w:rFonts w:ascii="Cambria" w:hAnsi="Cambria"/>
          <w:sz w:val="20"/>
          <w:szCs w:val="20"/>
        </w:rPr>
        <w:t xml:space="preserve">rinţi) precum si </w:t>
      </w:r>
      <w:r w:rsidR="00294D49" w:rsidRPr="007B3FD0">
        <w:rPr>
          <w:rFonts w:ascii="Cambria" w:hAnsi="Cambria"/>
          <w:sz w:val="20"/>
          <w:szCs w:val="20"/>
        </w:rPr>
        <w:t xml:space="preserve">afinii, </w:t>
      </w:r>
      <w:r w:rsidRPr="007B3FD0">
        <w:rPr>
          <w:rFonts w:ascii="Cambria" w:hAnsi="Cambria"/>
          <w:sz w:val="20"/>
          <w:szCs w:val="20"/>
        </w:rPr>
        <w:t>soţii/soţiile acestora.</w:t>
      </w:r>
    </w:p>
    <w:p w14:paraId="2F149B3E" w14:textId="77777777" w:rsidR="00E859A3" w:rsidRPr="007B3FD0" w:rsidRDefault="00F56482"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P</w:t>
      </w:r>
      <w:r w:rsidR="00E859A3" w:rsidRPr="007B3FD0">
        <w:rPr>
          <w:rFonts w:ascii="Cambria" w:hAnsi="Cambria"/>
          <w:color w:val="000000"/>
          <w:sz w:val="20"/>
          <w:szCs w:val="20"/>
          <w:lang w:val="ro-RO"/>
        </w:rPr>
        <w:t xml:space="preserve">articipantii </w:t>
      </w:r>
      <w:r w:rsidRPr="007B3FD0">
        <w:rPr>
          <w:rFonts w:ascii="Cambria" w:hAnsi="Cambria"/>
          <w:color w:val="000000"/>
          <w:sz w:val="20"/>
          <w:szCs w:val="20"/>
          <w:lang w:val="ro-RO"/>
        </w:rPr>
        <w:t xml:space="preserve">la promotia publicitara </w:t>
      </w:r>
      <w:r w:rsidR="00E859A3" w:rsidRPr="007B3FD0">
        <w:rPr>
          <w:rFonts w:ascii="Cambria" w:hAnsi="Cambria"/>
          <w:color w:val="000000"/>
          <w:sz w:val="20"/>
          <w:szCs w:val="20"/>
          <w:lang w:val="ro-RO"/>
        </w:rPr>
        <w:t>accepta implicit, neconditionat si fara rezerve prevederile acestui regulament.</w:t>
      </w:r>
    </w:p>
    <w:p w14:paraId="449475FC" w14:textId="77777777" w:rsidR="00E859A3" w:rsidRPr="007B3FD0" w:rsidRDefault="00E859A3"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Prin inscrierea la promotia publicitara fiecare participant garanteaza:</w:t>
      </w:r>
    </w:p>
    <w:p w14:paraId="0E7F23EF" w14:textId="77777777" w:rsidR="00E859A3" w:rsidRPr="007B3FD0" w:rsidRDefault="00E859A3"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xml:space="preserve">- ca </w:t>
      </w:r>
      <w:r w:rsidR="00C41CC8" w:rsidRPr="007B3FD0">
        <w:rPr>
          <w:rFonts w:ascii="Cambria" w:hAnsi="Cambria"/>
          <w:color w:val="000000"/>
          <w:sz w:val="20"/>
          <w:szCs w:val="20"/>
          <w:lang w:val="ro-RO"/>
        </w:rPr>
        <w:t xml:space="preserve">a implinit </w:t>
      </w:r>
      <w:r w:rsidRPr="007B3FD0">
        <w:rPr>
          <w:rFonts w:ascii="Cambria" w:hAnsi="Cambria"/>
          <w:color w:val="000000"/>
          <w:sz w:val="20"/>
          <w:szCs w:val="20"/>
          <w:lang w:val="ro-RO"/>
        </w:rPr>
        <w:t>cel putin 18 ani</w:t>
      </w:r>
      <w:r w:rsidR="00C41CC8" w:rsidRPr="007B3FD0">
        <w:rPr>
          <w:rFonts w:ascii="Cambria" w:hAnsi="Cambria"/>
          <w:color w:val="000000"/>
          <w:sz w:val="20"/>
          <w:szCs w:val="20"/>
          <w:lang w:val="ro-RO"/>
        </w:rPr>
        <w:t xml:space="preserve"> la data participarii</w:t>
      </w:r>
      <w:r w:rsidRPr="007B3FD0">
        <w:rPr>
          <w:rFonts w:ascii="Cambria" w:hAnsi="Cambria"/>
          <w:color w:val="000000"/>
          <w:sz w:val="20"/>
          <w:szCs w:val="20"/>
          <w:lang w:val="ro-RO"/>
        </w:rPr>
        <w:t>;</w:t>
      </w:r>
    </w:p>
    <w:p w14:paraId="3E924411" w14:textId="77777777" w:rsidR="004F5F60" w:rsidRPr="007B3FD0" w:rsidRDefault="00E859A3"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xml:space="preserve">- ca, in eventualitatea castigarii vreunui premiu, va participa gratuit la actiunile </w:t>
      </w:r>
      <w:r w:rsidR="00654140" w:rsidRPr="007B3FD0">
        <w:rPr>
          <w:rFonts w:ascii="Cambria" w:hAnsi="Cambria"/>
          <w:color w:val="000000"/>
          <w:sz w:val="20"/>
          <w:szCs w:val="20"/>
          <w:lang w:val="ro-RO"/>
        </w:rPr>
        <w:t>publicitare de mediatizare a proiectului</w:t>
      </w:r>
      <w:r w:rsidR="004F5F60" w:rsidRPr="007B3FD0">
        <w:rPr>
          <w:rFonts w:ascii="Cambria" w:hAnsi="Cambria"/>
          <w:color w:val="000000"/>
          <w:sz w:val="20"/>
          <w:szCs w:val="20"/>
          <w:lang w:val="ro-RO"/>
        </w:rPr>
        <w:t xml:space="preserve">; </w:t>
      </w:r>
    </w:p>
    <w:p w14:paraId="0C4A1B84" w14:textId="77777777" w:rsidR="00066C52" w:rsidRPr="007B3FD0" w:rsidRDefault="004F5F60"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ca detine mijloacele materiale necesare pentru suportarea impozitului pe venit.</w:t>
      </w:r>
    </w:p>
    <w:p w14:paraId="120E5A8B" w14:textId="77777777" w:rsidR="00D91EBF" w:rsidRPr="007B3FD0" w:rsidRDefault="00E859A3"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xml:space="preserve">Orice SMS gresit directionat nu va fi validat de </w:t>
      </w:r>
      <w:r w:rsidR="009A2677" w:rsidRPr="007B3FD0">
        <w:rPr>
          <w:rFonts w:ascii="Cambria" w:hAnsi="Cambria"/>
          <w:color w:val="000000"/>
          <w:sz w:val="20"/>
          <w:szCs w:val="20"/>
          <w:lang w:val="ro-RO"/>
        </w:rPr>
        <w:t>catre Organizator</w:t>
      </w:r>
      <w:r w:rsidRPr="007B3FD0">
        <w:rPr>
          <w:rFonts w:ascii="Cambria" w:hAnsi="Cambria"/>
          <w:color w:val="000000"/>
          <w:sz w:val="20"/>
          <w:szCs w:val="20"/>
          <w:lang w:val="ro-RO"/>
        </w:rPr>
        <w:t xml:space="preserve"> inclusiv in cazul unor defectiuni sau nepotriviri tehnice.</w:t>
      </w:r>
    </w:p>
    <w:p w14:paraId="4BB433D4" w14:textId="77777777" w:rsidR="00A97250" w:rsidRPr="007B3FD0" w:rsidRDefault="00A97250"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5B3521BB" w14:textId="77777777" w:rsidR="006A042E" w:rsidRPr="007B3FD0" w:rsidRDefault="006A042E"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205BFB58" w14:textId="77777777" w:rsidR="00E859A3" w:rsidRPr="007B3FD0" w:rsidRDefault="00E859A3" w:rsidP="00286FF2">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r w:rsidRPr="007B3FD0">
        <w:rPr>
          <w:rFonts w:ascii="Cambria" w:hAnsi="Cambria"/>
          <w:b/>
          <w:color w:val="000000"/>
          <w:sz w:val="20"/>
          <w:szCs w:val="20"/>
          <w:lang w:val="ro-RO"/>
        </w:rPr>
        <w:t>V. MECANISMUL DE PARTICIPARE</w:t>
      </w:r>
    </w:p>
    <w:p w14:paraId="03C634D7" w14:textId="77777777" w:rsidR="00DC2894" w:rsidRPr="007B3FD0" w:rsidRDefault="00DC2894" w:rsidP="00286FF2">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p>
    <w:p w14:paraId="65E5D5B9" w14:textId="14D03FFC" w:rsidR="00A97250" w:rsidRPr="007B3FD0" w:rsidRDefault="00A97250"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Prin</w:t>
      </w:r>
      <w:r w:rsidR="003F0220" w:rsidRPr="007B3FD0">
        <w:rPr>
          <w:rFonts w:ascii="Cambria" w:hAnsi="Cambria"/>
          <w:color w:val="000000"/>
          <w:sz w:val="20"/>
          <w:szCs w:val="20"/>
          <w:lang w:val="ro-RO"/>
        </w:rPr>
        <w:t xml:space="preserve"> achizitia produselor</w:t>
      </w:r>
      <w:r w:rsidRPr="007B3FD0">
        <w:rPr>
          <w:rFonts w:ascii="Cambria" w:hAnsi="Cambria"/>
          <w:color w:val="000000"/>
          <w:sz w:val="20"/>
          <w:szCs w:val="20"/>
          <w:lang w:val="ro-RO"/>
        </w:rPr>
        <w:t xml:space="preserve"> de tip „HOROSCOP” (realizata prin trimiterea unui SMS cu </w:t>
      </w:r>
      <w:r w:rsidR="004E56FF" w:rsidRPr="007B3FD0">
        <w:rPr>
          <w:rFonts w:ascii="Cambria" w:hAnsi="Cambria"/>
          <w:color w:val="000000"/>
          <w:sz w:val="20"/>
          <w:szCs w:val="20"/>
          <w:lang w:val="ro-RO"/>
        </w:rPr>
        <w:t>DATA NASTERII la numarul 1272</w:t>
      </w:r>
      <w:r w:rsidR="005829DB">
        <w:rPr>
          <w:rFonts w:ascii="Cambria" w:hAnsi="Cambria"/>
          <w:color w:val="000000"/>
          <w:sz w:val="20"/>
          <w:szCs w:val="20"/>
          <w:lang w:val="ro-RO"/>
        </w:rPr>
        <w:t>; e.g.</w:t>
      </w:r>
      <w:bookmarkStart w:id="1" w:name="_GoBack"/>
      <w:bookmarkEnd w:id="1"/>
      <w:r w:rsidR="005829DB">
        <w:rPr>
          <w:rFonts w:ascii="Cambria" w:hAnsi="Cambria"/>
          <w:color w:val="000000"/>
          <w:sz w:val="20"/>
          <w:szCs w:val="20"/>
          <w:lang w:val="ro-RO"/>
        </w:rPr>
        <w:t xml:space="preserve"> 29.06.1982</w:t>
      </w:r>
      <w:r w:rsidRPr="007B3FD0">
        <w:rPr>
          <w:rFonts w:ascii="Cambria" w:hAnsi="Cambria"/>
          <w:color w:val="000000"/>
          <w:sz w:val="20"/>
          <w:szCs w:val="20"/>
          <w:lang w:val="ro-RO"/>
        </w:rPr>
        <w:t>), participantii sunt inscrisi automat pentru participarea la Promotia Publicitara.</w:t>
      </w:r>
    </w:p>
    <w:p w14:paraId="3D450E32" w14:textId="77777777" w:rsidR="00A97250" w:rsidRPr="007B3FD0" w:rsidRDefault="00A97250" w:rsidP="00286FF2">
      <w:pPr>
        <w:pStyle w:val="NormalWeb"/>
        <w:spacing w:before="0" w:beforeAutospacing="0" w:after="0" w:afterAutospacing="0"/>
        <w:ind w:right="-550"/>
        <w:jc w:val="both"/>
        <w:rPr>
          <w:rFonts w:ascii="Cambria" w:hAnsi="Cambria"/>
          <w:color w:val="000000"/>
          <w:sz w:val="20"/>
          <w:szCs w:val="20"/>
          <w:lang w:val="ro-RO"/>
        </w:rPr>
      </w:pPr>
    </w:p>
    <w:p w14:paraId="1D3E74E6" w14:textId="77777777" w:rsidR="00C811C4" w:rsidRPr="007B3FD0" w:rsidRDefault="00A97250"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Promotia publicitara se va desf</w:t>
      </w:r>
      <w:r w:rsidR="00600D25" w:rsidRPr="007B3FD0">
        <w:rPr>
          <w:rFonts w:ascii="Cambria" w:hAnsi="Cambria"/>
          <w:color w:val="000000"/>
          <w:sz w:val="20"/>
          <w:szCs w:val="20"/>
          <w:lang w:val="ro-RO"/>
        </w:rPr>
        <w:t>a</w:t>
      </w:r>
      <w:r w:rsidRPr="007B3FD0">
        <w:rPr>
          <w:rFonts w:ascii="Cambria" w:hAnsi="Cambria"/>
          <w:color w:val="000000"/>
          <w:sz w:val="20"/>
          <w:szCs w:val="20"/>
          <w:lang w:val="ro-RO"/>
        </w:rPr>
        <w:t>sura in perioada</w:t>
      </w:r>
      <w:r w:rsidR="00950CEA" w:rsidRPr="007B3FD0">
        <w:rPr>
          <w:rFonts w:ascii="Cambria" w:hAnsi="Cambria"/>
          <w:color w:val="000000"/>
          <w:sz w:val="20"/>
          <w:szCs w:val="20"/>
          <w:lang w:val="ro-RO"/>
        </w:rPr>
        <w:t xml:space="preserve"> </w:t>
      </w:r>
      <w:r w:rsidR="005259A6" w:rsidRPr="007B3FD0">
        <w:rPr>
          <w:rFonts w:ascii="Cambria" w:hAnsi="Cambria"/>
          <w:color w:val="000000"/>
          <w:sz w:val="20"/>
          <w:szCs w:val="20"/>
          <w:lang w:val="ro-RO"/>
        </w:rPr>
        <w:t>:</w:t>
      </w:r>
    </w:p>
    <w:p w14:paraId="00176224" w14:textId="77777777" w:rsidR="000234A2" w:rsidRPr="007B3FD0" w:rsidRDefault="000234A2"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1C1CB69A" w14:textId="5B5ED80E" w:rsidR="00F84D0C" w:rsidRPr="007B3FD0" w:rsidRDefault="00761FBC" w:rsidP="00286FF2">
      <w:pPr>
        <w:pStyle w:val="NormalWeb"/>
        <w:numPr>
          <w:ilvl w:val="0"/>
          <w:numId w:val="7"/>
        </w:numPr>
        <w:tabs>
          <w:tab w:val="left" w:pos="-450"/>
          <w:tab w:val="left" w:pos="-360"/>
        </w:tabs>
        <w:spacing w:before="0" w:beforeAutospacing="0" w:after="0" w:afterAutospacing="0"/>
        <w:ind w:right="-550"/>
        <w:jc w:val="both"/>
        <w:rPr>
          <w:rFonts w:ascii="Cambria" w:hAnsi="Cambria"/>
          <w:color w:val="000000"/>
          <w:sz w:val="20"/>
          <w:szCs w:val="20"/>
          <w:lang w:val="ro-RO"/>
        </w:rPr>
      </w:pPr>
      <w:r>
        <w:rPr>
          <w:rFonts w:ascii="Cambria" w:hAnsi="Cambria"/>
          <w:b/>
          <w:color w:val="000000"/>
          <w:sz w:val="20"/>
          <w:szCs w:val="20"/>
        </w:rPr>
        <w:t>18</w:t>
      </w:r>
      <w:r w:rsidR="00824CAC" w:rsidRPr="007B3FD0">
        <w:rPr>
          <w:rFonts w:ascii="Cambria" w:hAnsi="Cambria"/>
          <w:b/>
          <w:color w:val="000000"/>
          <w:sz w:val="20"/>
          <w:szCs w:val="20"/>
        </w:rPr>
        <w:t xml:space="preserve"> </w:t>
      </w:r>
      <w:r>
        <w:rPr>
          <w:rFonts w:ascii="Cambria" w:hAnsi="Cambria"/>
          <w:b/>
          <w:color w:val="000000"/>
          <w:sz w:val="20"/>
          <w:szCs w:val="20"/>
        </w:rPr>
        <w:t>septembrie</w:t>
      </w:r>
      <w:r w:rsidR="00795A9C" w:rsidRPr="007B3FD0">
        <w:rPr>
          <w:rFonts w:ascii="Cambria" w:hAnsi="Cambria"/>
          <w:b/>
          <w:color w:val="000000"/>
          <w:sz w:val="20"/>
          <w:szCs w:val="20"/>
        </w:rPr>
        <w:t xml:space="preserve"> – </w:t>
      </w:r>
      <w:r>
        <w:rPr>
          <w:rFonts w:ascii="Cambria" w:hAnsi="Cambria"/>
          <w:b/>
          <w:color w:val="000000"/>
          <w:sz w:val="20"/>
          <w:szCs w:val="20"/>
        </w:rPr>
        <w:t>3</w:t>
      </w:r>
      <w:r w:rsidR="00795A9C" w:rsidRPr="007B3FD0">
        <w:rPr>
          <w:rFonts w:ascii="Cambria" w:hAnsi="Cambria"/>
          <w:b/>
          <w:color w:val="000000"/>
          <w:sz w:val="20"/>
          <w:szCs w:val="20"/>
        </w:rPr>
        <w:t xml:space="preserve"> </w:t>
      </w:r>
      <w:r>
        <w:rPr>
          <w:rFonts w:ascii="Cambria" w:hAnsi="Cambria"/>
          <w:b/>
          <w:color w:val="000000"/>
          <w:sz w:val="20"/>
          <w:szCs w:val="20"/>
        </w:rPr>
        <w:t>noiembrie</w:t>
      </w:r>
      <w:r w:rsidR="00795A9C" w:rsidRPr="007B3FD0">
        <w:rPr>
          <w:rFonts w:ascii="Cambria" w:hAnsi="Cambria"/>
          <w:b/>
          <w:color w:val="000000"/>
          <w:sz w:val="20"/>
          <w:szCs w:val="20"/>
        </w:rPr>
        <w:t xml:space="preserve"> 201</w:t>
      </w:r>
      <w:r w:rsidR="007D5BCD" w:rsidRPr="007B3FD0">
        <w:rPr>
          <w:rFonts w:ascii="Cambria" w:hAnsi="Cambria"/>
          <w:b/>
          <w:color w:val="000000"/>
          <w:sz w:val="20"/>
          <w:szCs w:val="20"/>
        </w:rPr>
        <w:t>7</w:t>
      </w:r>
      <w:r w:rsidR="00BF7B80" w:rsidRPr="007B3FD0">
        <w:rPr>
          <w:rFonts w:ascii="Cambria" w:hAnsi="Cambria"/>
          <w:b/>
          <w:color w:val="000000"/>
          <w:sz w:val="20"/>
          <w:szCs w:val="20"/>
        </w:rPr>
        <w:t xml:space="preserve">, </w:t>
      </w:r>
      <w:r w:rsidR="00F84D0C" w:rsidRPr="007B3FD0">
        <w:rPr>
          <w:rFonts w:ascii="Cambria" w:hAnsi="Cambria"/>
          <w:color w:val="000000"/>
          <w:sz w:val="20"/>
          <w:szCs w:val="20"/>
          <w:lang w:val="ro-RO"/>
        </w:rPr>
        <w:t xml:space="preserve">prin intermediul si pe durata de difuzare a emisiunii de televiziune </w:t>
      </w:r>
      <w:r w:rsidR="00F84D0C" w:rsidRPr="007B3FD0">
        <w:rPr>
          <w:rFonts w:ascii="Cambria" w:hAnsi="Cambria"/>
          <w:b/>
          <w:color w:val="000000"/>
          <w:sz w:val="20"/>
          <w:szCs w:val="20"/>
          <w:lang w:val="ro-RO"/>
        </w:rPr>
        <w:t>„Acces direct”;</w:t>
      </w:r>
      <w:r w:rsidR="00F84D0C" w:rsidRPr="007B3FD0">
        <w:rPr>
          <w:rFonts w:ascii="Cambria" w:hAnsi="Cambria"/>
          <w:color w:val="000000"/>
          <w:sz w:val="20"/>
          <w:szCs w:val="20"/>
          <w:lang w:val="ro-RO"/>
        </w:rPr>
        <w:t xml:space="preserve">  </w:t>
      </w:r>
    </w:p>
    <w:p w14:paraId="1495FC47" w14:textId="433E18ED" w:rsidR="00B90794" w:rsidRPr="007B3FD0" w:rsidRDefault="00761FBC" w:rsidP="00286FF2">
      <w:pPr>
        <w:pStyle w:val="NormalWeb"/>
        <w:numPr>
          <w:ilvl w:val="0"/>
          <w:numId w:val="7"/>
        </w:numPr>
        <w:tabs>
          <w:tab w:val="left" w:pos="-450"/>
          <w:tab w:val="left" w:pos="-360"/>
        </w:tabs>
        <w:spacing w:before="0" w:beforeAutospacing="0" w:after="0" w:afterAutospacing="0"/>
        <w:ind w:right="-550"/>
        <w:jc w:val="both"/>
        <w:rPr>
          <w:rFonts w:ascii="Cambria" w:hAnsi="Cambria"/>
          <w:color w:val="000000"/>
          <w:sz w:val="20"/>
          <w:szCs w:val="20"/>
          <w:lang w:val="ro-RO"/>
        </w:rPr>
      </w:pPr>
      <w:r>
        <w:rPr>
          <w:rFonts w:ascii="Cambria" w:hAnsi="Cambria"/>
          <w:b/>
          <w:color w:val="000000"/>
          <w:sz w:val="20"/>
          <w:szCs w:val="20"/>
        </w:rPr>
        <w:t>18</w:t>
      </w:r>
      <w:r w:rsidR="00824CAC" w:rsidRPr="007B3FD0">
        <w:rPr>
          <w:rFonts w:ascii="Cambria" w:hAnsi="Cambria"/>
          <w:b/>
          <w:color w:val="000000"/>
          <w:sz w:val="20"/>
          <w:szCs w:val="20"/>
        </w:rPr>
        <w:t xml:space="preserve"> </w:t>
      </w:r>
      <w:r>
        <w:rPr>
          <w:rFonts w:ascii="Cambria" w:hAnsi="Cambria"/>
          <w:b/>
          <w:color w:val="000000"/>
          <w:sz w:val="20"/>
          <w:szCs w:val="20"/>
        </w:rPr>
        <w:t>septembrie</w:t>
      </w:r>
      <w:r w:rsidR="00795A9C" w:rsidRPr="007B3FD0">
        <w:rPr>
          <w:rFonts w:ascii="Cambria" w:hAnsi="Cambria"/>
          <w:b/>
          <w:color w:val="000000"/>
          <w:sz w:val="20"/>
          <w:szCs w:val="20"/>
        </w:rPr>
        <w:t xml:space="preserve"> – </w:t>
      </w:r>
      <w:r>
        <w:rPr>
          <w:rFonts w:ascii="Cambria" w:hAnsi="Cambria"/>
          <w:b/>
          <w:color w:val="000000"/>
          <w:sz w:val="20"/>
          <w:szCs w:val="20"/>
        </w:rPr>
        <w:t>2</w:t>
      </w:r>
      <w:r w:rsidR="00795A9C" w:rsidRPr="007B3FD0">
        <w:rPr>
          <w:rFonts w:ascii="Cambria" w:hAnsi="Cambria"/>
          <w:b/>
          <w:color w:val="000000"/>
          <w:sz w:val="20"/>
          <w:szCs w:val="20"/>
        </w:rPr>
        <w:t xml:space="preserve"> </w:t>
      </w:r>
      <w:r>
        <w:rPr>
          <w:rFonts w:ascii="Cambria" w:hAnsi="Cambria"/>
          <w:b/>
          <w:color w:val="000000"/>
          <w:sz w:val="20"/>
          <w:szCs w:val="20"/>
        </w:rPr>
        <w:t>noiembrie</w:t>
      </w:r>
      <w:r w:rsidR="00795A9C" w:rsidRPr="007B3FD0">
        <w:rPr>
          <w:rFonts w:ascii="Cambria" w:hAnsi="Cambria"/>
          <w:b/>
          <w:color w:val="000000"/>
          <w:sz w:val="20"/>
          <w:szCs w:val="20"/>
        </w:rPr>
        <w:t xml:space="preserve"> 201</w:t>
      </w:r>
      <w:r w:rsidR="007D5BCD" w:rsidRPr="007B3FD0">
        <w:rPr>
          <w:rFonts w:ascii="Cambria" w:hAnsi="Cambria"/>
          <w:b/>
          <w:color w:val="000000"/>
          <w:sz w:val="20"/>
          <w:szCs w:val="20"/>
        </w:rPr>
        <w:t>7</w:t>
      </w:r>
      <w:r w:rsidR="00BF7B80" w:rsidRPr="007B3FD0">
        <w:rPr>
          <w:rFonts w:ascii="Cambria" w:hAnsi="Cambria"/>
          <w:b/>
          <w:color w:val="000000"/>
          <w:sz w:val="20"/>
          <w:szCs w:val="20"/>
        </w:rPr>
        <w:t xml:space="preserve">, </w:t>
      </w:r>
      <w:r w:rsidR="004D31A8" w:rsidRPr="007B3FD0">
        <w:rPr>
          <w:rFonts w:ascii="Cambria" w:hAnsi="Cambria"/>
          <w:color w:val="000000"/>
          <w:sz w:val="20"/>
          <w:szCs w:val="20"/>
          <w:lang w:val="ro-RO"/>
        </w:rPr>
        <w:t xml:space="preserve">prin intermediul si pe durata de difuzare a emisiunii de televiziune </w:t>
      </w:r>
      <w:r w:rsidR="004D31A8" w:rsidRPr="007B3FD0">
        <w:rPr>
          <w:rFonts w:ascii="Cambria" w:hAnsi="Cambria"/>
          <w:b/>
          <w:color w:val="000000"/>
          <w:sz w:val="20"/>
          <w:szCs w:val="20"/>
          <w:lang w:val="ro-RO"/>
        </w:rPr>
        <w:t>„</w:t>
      </w:r>
      <w:r w:rsidR="00BF3077" w:rsidRPr="007B3FD0">
        <w:rPr>
          <w:rFonts w:ascii="Cambria" w:hAnsi="Cambria"/>
          <w:b/>
          <w:color w:val="000000"/>
          <w:sz w:val="20"/>
          <w:szCs w:val="20"/>
          <w:lang w:val="ro-RO"/>
        </w:rPr>
        <w:t>Xtra Night Show</w:t>
      </w:r>
      <w:r w:rsidR="004D31A8" w:rsidRPr="007B3FD0">
        <w:rPr>
          <w:rFonts w:ascii="Cambria" w:hAnsi="Cambria"/>
          <w:b/>
          <w:color w:val="000000"/>
          <w:sz w:val="20"/>
          <w:szCs w:val="20"/>
          <w:lang w:val="ro-RO"/>
        </w:rPr>
        <w:t>”</w:t>
      </w:r>
      <w:r w:rsidR="00BF7B80" w:rsidRPr="007B3FD0">
        <w:rPr>
          <w:rFonts w:ascii="Cambria" w:hAnsi="Cambria"/>
          <w:color w:val="000000"/>
          <w:sz w:val="20"/>
          <w:szCs w:val="20"/>
          <w:lang w:val="ro-RO"/>
        </w:rPr>
        <w:t xml:space="preserve">, </w:t>
      </w:r>
      <w:r w:rsidR="00A97250" w:rsidRPr="007B3FD0">
        <w:rPr>
          <w:rFonts w:ascii="Cambria" w:hAnsi="Cambria"/>
          <w:color w:val="000000"/>
          <w:sz w:val="20"/>
          <w:szCs w:val="20"/>
          <w:lang w:val="ro-RO"/>
        </w:rPr>
        <w:t>difuzat</w:t>
      </w:r>
      <w:r w:rsidR="00B90794" w:rsidRPr="007B3FD0">
        <w:rPr>
          <w:rFonts w:ascii="Cambria" w:hAnsi="Cambria"/>
          <w:color w:val="000000"/>
          <w:sz w:val="20"/>
          <w:szCs w:val="20"/>
          <w:lang w:val="ro-RO"/>
        </w:rPr>
        <w:t>e</w:t>
      </w:r>
      <w:r w:rsidR="002825AF" w:rsidRPr="007B3FD0">
        <w:rPr>
          <w:rFonts w:ascii="Cambria" w:hAnsi="Cambria"/>
          <w:color w:val="000000"/>
          <w:sz w:val="20"/>
          <w:szCs w:val="20"/>
          <w:lang w:val="ro-RO"/>
        </w:rPr>
        <w:t xml:space="preserve"> pe statia tv „Antena 1”</w:t>
      </w:r>
      <w:r w:rsidR="00042CDB" w:rsidRPr="007B3FD0">
        <w:rPr>
          <w:rFonts w:ascii="Cambria" w:hAnsi="Cambria"/>
          <w:color w:val="000000"/>
          <w:sz w:val="20"/>
          <w:szCs w:val="20"/>
          <w:lang w:val="ro-RO"/>
        </w:rPr>
        <w:t>,</w:t>
      </w:r>
      <w:r w:rsidR="00A97250" w:rsidRPr="007B3FD0">
        <w:rPr>
          <w:rFonts w:ascii="Cambria" w:hAnsi="Cambria"/>
          <w:color w:val="000000"/>
          <w:sz w:val="20"/>
          <w:szCs w:val="20"/>
          <w:lang w:val="ro-RO"/>
        </w:rPr>
        <w:t xml:space="preserve"> inscrierile la promotie efectuandu-se dupa cum urmeaza: </w:t>
      </w:r>
    </w:p>
    <w:p w14:paraId="58FBF819" w14:textId="77777777" w:rsidR="00F84D0C" w:rsidRPr="007B3FD0" w:rsidRDefault="00F84D0C" w:rsidP="00286FF2">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14:paraId="5455ECA7" w14:textId="08055E32" w:rsidR="00235755" w:rsidRPr="007B3FD0" w:rsidRDefault="0018353D"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In cadrul emisiunii „</w:t>
      </w:r>
      <w:r w:rsidRPr="007B3FD0">
        <w:rPr>
          <w:rFonts w:ascii="Cambria" w:hAnsi="Cambria"/>
          <w:b/>
          <w:color w:val="000000"/>
          <w:sz w:val="20"/>
          <w:szCs w:val="20"/>
          <w:lang w:val="ro-RO"/>
        </w:rPr>
        <w:t>Acces direct</w:t>
      </w:r>
      <w:r w:rsidRPr="007B3FD0">
        <w:rPr>
          <w:rFonts w:ascii="Cambria" w:hAnsi="Cambria"/>
          <w:color w:val="000000"/>
          <w:sz w:val="20"/>
          <w:szCs w:val="20"/>
          <w:lang w:val="ro-RO"/>
        </w:rPr>
        <w:t>”, respectiv in intervalul orar 17:00-19:00, in dat</w:t>
      </w:r>
      <w:r w:rsidR="007D5BCD" w:rsidRPr="007B3FD0">
        <w:rPr>
          <w:rFonts w:ascii="Cambria" w:hAnsi="Cambria"/>
          <w:color w:val="000000"/>
          <w:sz w:val="20"/>
          <w:szCs w:val="20"/>
          <w:lang w:val="ro-RO"/>
        </w:rPr>
        <w:t>ele</w:t>
      </w:r>
      <w:r w:rsidRPr="007B3FD0">
        <w:rPr>
          <w:rFonts w:ascii="Cambria" w:hAnsi="Cambria"/>
          <w:color w:val="000000"/>
          <w:sz w:val="20"/>
          <w:szCs w:val="20"/>
          <w:lang w:val="ro-RO"/>
        </w:rPr>
        <w:t xml:space="preserve"> de </w:t>
      </w:r>
      <w:r w:rsidR="00761FBC">
        <w:rPr>
          <w:rFonts w:ascii="Cambria" w:hAnsi="Cambria"/>
          <w:color w:val="000000"/>
          <w:sz w:val="20"/>
          <w:szCs w:val="20"/>
          <w:lang w:val="ro-RO"/>
        </w:rPr>
        <w:t>18 septembrie, 19 septembrie, 20 septembrie, 21 septembrie, 22 septembrie, 25 septembrie, 26 septembrie, 27 septembrie, 28 septembrie, 29 septembrie, 2 octombrie, 3 octombrie, 4 octombrie, 5 octombrie, 6 octombrie, 9 octombrie, 10 octombrie, 11 octombrie, 12 octombrie, 13 octombrie, 16 octombrie, 17 octombrie, 18 octombrie, 19 octombrie, 20 octombrie, 23 octombrie, 24 octombrie, 25 octombrie, 26 octombrie, 27 octombrie, 30 octombrie, 31 octombrie, 1 noiembrie, 2 noiembrie, 3 noiembrie</w:t>
      </w:r>
      <w:r w:rsidR="000212C9">
        <w:rPr>
          <w:rFonts w:ascii="Cambria" w:hAnsi="Cambria"/>
          <w:color w:val="000000"/>
          <w:sz w:val="20"/>
          <w:szCs w:val="20"/>
          <w:lang w:val="ro-RO"/>
        </w:rPr>
        <w:t>;</w:t>
      </w:r>
    </w:p>
    <w:p w14:paraId="54337D9C" w14:textId="77777777" w:rsidR="002E7D6D" w:rsidRPr="007B3FD0" w:rsidRDefault="002E7D6D"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5666AFF3" w14:textId="55F5A3A5" w:rsidR="00F84D0C" w:rsidRPr="007B3FD0" w:rsidRDefault="0018353D"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In cadrul emisiunii „</w:t>
      </w:r>
      <w:r w:rsidR="00BF3077" w:rsidRPr="007B3FD0">
        <w:rPr>
          <w:rFonts w:ascii="Cambria" w:hAnsi="Cambria"/>
          <w:b/>
          <w:color w:val="000000"/>
          <w:sz w:val="20"/>
          <w:szCs w:val="20"/>
          <w:lang w:val="ro-RO"/>
        </w:rPr>
        <w:t>Xtra Night Show</w:t>
      </w:r>
      <w:r w:rsidRPr="007B3FD0">
        <w:rPr>
          <w:rFonts w:ascii="Cambria" w:hAnsi="Cambria"/>
          <w:color w:val="000000"/>
          <w:sz w:val="20"/>
          <w:szCs w:val="20"/>
          <w:lang w:val="ro-RO"/>
        </w:rPr>
        <w:t>”, respectiv in intervalul orar 22:30-01:00</w:t>
      </w:r>
      <w:r w:rsidRPr="007B3FD0">
        <w:rPr>
          <w:rFonts w:ascii="Cambria" w:hAnsi="Cambria"/>
          <w:sz w:val="20"/>
          <w:szCs w:val="20"/>
          <w:lang w:val="ro-RO"/>
        </w:rPr>
        <w:t>, in dat</w:t>
      </w:r>
      <w:r w:rsidR="007D5BCD" w:rsidRPr="007B3FD0">
        <w:rPr>
          <w:rFonts w:ascii="Cambria" w:hAnsi="Cambria"/>
          <w:sz w:val="20"/>
          <w:szCs w:val="20"/>
          <w:lang w:val="ro-RO"/>
        </w:rPr>
        <w:t>ele</w:t>
      </w:r>
      <w:r w:rsidRPr="007B3FD0">
        <w:rPr>
          <w:rFonts w:ascii="Cambria" w:hAnsi="Cambria"/>
          <w:sz w:val="20"/>
          <w:szCs w:val="20"/>
          <w:lang w:val="ro-RO"/>
        </w:rPr>
        <w:t xml:space="preserve"> de</w:t>
      </w:r>
      <w:r w:rsidR="007D5BCD" w:rsidRPr="007B3FD0">
        <w:rPr>
          <w:rFonts w:ascii="Cambria" w:hAnsi="Cambria"/>
          <w:color w:val="000000"/>
          <w:sz w:val="20"/>
          <w:szCs w:val="20"/>
          <w:lang w:val="ro-RO"/>
        </w:rPr>
        <w:t xml:space="preserve"> </w:t>
      </w:r>
      <w:r w:rsidR="00761FBC">
        <w:rPr>
          <w:rFonts w:ascii="Cambria" w:hAnsi="Cambria"/>
          <w:color w:val="000000"/>
          <w:sz w:val="20"/>
          <w:szCs w:val="20"/>
          <w:lang w:val="ro-RO"/>
        </w:rPr>
        <w:t>18 septembrie, 19 septembrie, 20 septembrie, 21 septembrie, 25 septembrie, 26 septembrie, 27 septembrie, 28 septembrie, 2 octombrie, 3 octombrie, 4 octombrie, 5 octombrie, 9 octombrie, 10 octombrie, 11 octombrie, 12 octombrie, 16 octombrie, 17 octombrie, 18 octombrie, 19 octombrie, 23 octombrie, 24 octombrie, 25 octombrie, 26 octombrie, 30 octombrie, 31 octombrie, 1 noiembrie, 2 noiembrie</w:t>
      </w:r>
      <w:r w:rsidR="000212C9">
        <w:rPr>
          <w:rFonts w:ascii="Cambria" w:hAnsi="Cambria"/>
          <w:color w:val="000000"/>
          <w:sz w:val="20"/>
          <w:szCs w:val="20"/>
          <w:lang w:val="ro-RO"/>
        </w:rPr>
        <w:t>.</w:t>
      </w:r>
    </w:p>
    <w:p w14:paraId="2AA981FA" w14:textId="77777777" w:rsidR="00BF7B80" w:rsidRPr="007B3FD0" w:rsidRDefault="00BF7B80" w:rsidP="00C4190C">
      <w:pPr>
        <w:pStyle w:val="NormalWeb"/>
        <w:tabs>
          <w:tab w:val="left" w:pos="-450"/>
          <w:tab w:val="left" w:pos="-360"/>
        </w:tabs>
        <w:spacing w:before="0" w:beforeAutospacing="0" w:after="0" w:afterAutospacing="0"/>
        <w:ind w:right="-550"/>
        <w:jc w:val="both"/>
        <w:rPr>
          <w:rFonts w:ascii="Cambria" w:hAnsi="Cambria"/>
          <w:sz w:val="20"/>
          <w:szCs w:val="20"/>
          <w:lang w:val="ro-RO"/>
        </w:rPr>
      </w:pPr>
    </w:p>
    <w:p w14:paraId="13B43E86" w14:textId="77777777" w:rsidR="004D5994" w:rsidRPr="007B3FD0" w:rsidRDefault="004D5994" w:rsidP="007C14D2">
      <w:pPr>
        <w:pStyle w:val="NormalWeb"/>
        <w:tabs>
          <w:tab w:val="left" w:pos="-450"/>
          <w:tab w:val="left" w:pos="-360"/>
        </w:tabs>
        <w:spacing w:before="0" w:beforeAutospacing="0" w:after="0" w:afterAutospacing="0"/>
        <w:ind w:left="-360" w:right="-550"/>
        <w:jc w:val="both"/>
        <w:rPr>
          <w:rFonts w:ascii="Cambria" w:hAnsi="Cambria"/>
          <w:sz w:val="20"/>
          <w:szCs w:val="20"/>
          <w:lang w:val="ro-RO"/>
        </w:rPr>
      </w:pPr>
    </w:p>
    <w:p w14:paraId="54DA5280" w14:textId="2B186001" w:rsidR="0099603A" w:rsidRPr="007B3FD0" w:rsidRDefault="0099603A" w:rsidP="007C14D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sz w:val="20"/>
          <w:szCs w:val="20"/>
          <w:lang w:val="ro-RO"/>
        </w:rPr>
        <w:t>Pentru emisiunea</w:t>
      </w:r>
      <w:r w:rsidRPr="007B3FD0">
        <w:rPr>
          <w:rFonts w:ascii="Cambria" w:hAnsi="Cambria"/>
          <w:b/>
          <w:sz w:val="20"/>
          <w:szCs w:val="20"/>
          <w:lang w:val="ro-RO"/>
        </w:rPr>
        <w:t xml:space="preserve"> </w:t>
      </w:r>
      <w:r w:rsidR="00734771" w:rsidRPr="007B3FD0">
        <w:rPr>
          <w:rFonts w:ascii="Cambria" w:hAnsi="Cambria"/>
          <w:b/>
          <w:sz w:val="20"/>
          <w:szCs w:val="20"/>
          <w:lang w:val="ro-RO"/>
        </w:rPr>
        <w:t>„</w:t>
      </w:r>
      <w:r w:rsidRPr="007B3FD0">
        <w:rPr>
          <w:rFonts w:ascii="Cambria" w:hAnsi="Cambria"/>
          <w:b/>
          <w:sz w:val="20"/>
          <w:szCs w:val="20"/>
          <w:lang w:val="ro-RO"/>
        </w:rPr>
        <w:t>Acces Direct</w:t>
      </w:r>
      <w:r w:rsidR="00734771" w:rsidRPr="007B3FD0">
        <w:rPr>
          <w:rFonts w:ascii="Cambria" w:hAnsi="Cambria"/>
          <w:sz w:val="20"/>
          <w:szCs w:val="20"/>
          <w:lang w:val="ro-RO"/>
        </w:rPr>
        <w:t>”</w:t>
      </w:r>
      <w:r w:rsidRPr="007B3FD0">
        <w:rPr>
          <w:rFonts w:ascii="Cambria" w:hAnsi="Cambria"/>
          <w:sz w:val="20"/>
          <w:szCs w:val="20"/>
          <w:lang w:val="ro-RO"/>
        </w:rPr>
        <w:t xml:space="preserve"> prima zi d</w:t>
      </w:r>
      <w:r w:rsidR="00C4190C" w:rsidRPr="007B3FD0">
        <w:rPr>
          <w:rFonts w:ascii="Cambria" w:hAnsi="Cambria"/>
          <w:sz w:val="20"/>
          <w:szCs w:val="20"/>
          <w:lang w:val="ro-RO"/>
        </w:rPr>
        <w:t xml:space="preserve">e extragere a castigatorului va </w:t>
      </w:r>
      <w:r w:rsidRPr="007B3FD0">
        <w:rPr>
          <w:rFonts w:ascii="Cambria" w:hAnsi="Cambria"/>
          <w:sz w:val="20"/>
          <w:szCs w:val="20"/>
          <w:lang w:val="ro-RO"/>
        </w:rPr>
        <w:t xml:space="preserve">fi </w:t>
      </w:r>
      <w:r w:rsidR="00E971FC">
        <w:rPr>
          <w:rFonts w:ascii="Cambria" w:hAnsi="Cambria"/>
          <w:sz w:val="20"/>
          <w:szCs w:val="20"/>
          <w:u w:val="single"/>
          <w:lang w:val="ro-RO"/>
        </w:rPr>
        <w:t>22</w:t>
      </w:r>
      <w:r w:rsidRPr="007B3FD0">
        <w:rPr>
          <w:rFonts w:ascii="Cambria" w:hAnsi="Cambria"/>
          <w:sz w:val="20"/>
          <w:szCs w:val="20"/>
          <w:u w:val="single"/>
          <w:lang w:val="ro-RO"/>
        </w:rPr>
        <w:t xml:space="preserve"> </w:t>
      </w:r>
      <w:r w:rsidR="00E971FC">
        <w:rPr>
          <w:rFonts w:ascii="Cambria" w:hAnsi="Cambria"/>
          <w:sz w:val="20"/>
          <w:szCs w:val="20"/>
          <w:u w:val="single"/>
          <w:lang w:val="ro-RO"/>
        </w:rPr>
        <w:t>septembrie</w:t>
      </w:r>
      <w:r w:rsidRPr="007B3FD0">
        <w:rPr>
          <w:rFonts w:ascii="Cambria" w:hAnsi="Cambria"/>
          <w:sz w:val="20"/>
          <w:szCs w:val="20"/>
          <w:u w:val="single"/>
          <w:lang w:val="ro-RO"/>
        </w:rPr>
        <w:t xml:space="preserve"> 201</w:t>
      </w:r>
      <w:r w:rsidR="00B64EDB" w:rsidRPr="007B3FD0">
        <w:rPr>
          <w:rFonts w:ascii="Cambria" w:hAnsi="Cambria"/>
          <w:sz w:val="20"/>
          <w:szCs w:val="20"/>
          <w:u w:val="single"/>
          <w:lang w:val="ro-RO"/>
        </w:rPr>
        <w:t>7</w:t>
      </w:r>
      <w:r w:rsidRPr="007B3FD0">
        <w:rPr>
          <w:rFonts w:ascii="Cambria" w:hAnsi="Cambria"/>
          <w:sz w:val="20"/>
          <w:szCs w:val="20"/>
          <w:u w:val="single"/>
          <w:lang w:val="ro-RO"/>
        </w:rPr>
        <w:t xml:space="preserve"> – </w:t>
      </w:r>
      <w:r w:rsidR="00B64EDB" w:rsidRPr="007B3FD0">
        <w:rPr>
          <w:rFonts w:ascii="Cambria" w:hAnsi="Cambria"/>
          <w:sz w:val="20"/>
          <w:szCs w:val="20"/>
          <w:u w:val="single"/>
          <w:lang w:val="ro-RO"/>
        </w:rPr>
        <w:t>dupa</w:t>
      </w:r>
      <w:r w:rsidRPr="007B3FD0">
        <w:rPr>
          <w:rFonts w:ascii="Cambria" w:hAnsi="Cambria"/>
          <w:sz w:val="20"/>
          <w:szCs w:val="20"/>
          <w:u w:val="single"/>
          <w:lang w:val="ro-RO"/>
        </w:rPr>
        <w:t xml:space="preserve"> sfarsitul </w:t>
      </w:r>
      <w:r w:rsidR="00CF2B6E" w:rsidRPr="007B3FD0">
        <w:rPr>
          <w:rFonts w:ascii="Cambria" w:hAnsi="Cambria"/>
          <w:sz w:val="20"/>
          <w:szCs w:val="20"/>
          <w:u w:val="single"/>
          <w:lang w:val="ro-RO"/>
        </w:rPr>
        <w:t xml:space="preserve"> </w:t>
      </w:r>
      <w:r w:rsidRPr="007B3FD0">
        <w:rPr>
          <w:rFonts w:ascii="Cambria" w:hAnsi="Cambria"/>
          <w:sz w:val="20"/>
          <w:szCs w:val="20"/>
          <w:u w:val="single"/>
          <w:lang w:val="ro-RO"/>
        </w:rPr>
        <w:t>emisiunii</w:t>
      </w:r>
      <w:r w:rsidRPr="007B3FD0">
        <w:rPr>
          <w:rFonts w:ascii="Cambria" w:hAnsi="Cambria"/>
          <w:sz w:val="20"/>
          <w:szCs w:val="20"/>
          <w:lang w:val="ro-RO"/>
        </w:rPr>
        <w:t>.</w:t>
      </w:r>
      <w:r w:rsidR="007C14D2" w:rsidRPr="007B3FD0">
        <w:rPr>
          <w:rFonts w:ascii="Cambria" w:hAnsi="Cambria"/>
          <w:sz w:val="20"/>
          <w:szCs w:val="20"/>
          <w:lang w:val="ro-RO"/>
        </w:rPr>
        <w:t xml:space="preserve"> </w:t>
      </w:r>
      <w:r w:rsidRPr="007B3FD0">
        <w:rPr>
          <w:rFonts w:ascii="Cambria" w:hAnsi="Cambria"/>
          <w:color w:val="000000"/>
          <w:sz w:val="20"/>
          <w:szCs w:val="20"/>
          <w:lang w:val="ro-RO"/>
        </w:rPr>
        <w:t xml:space="preserve">Extragerile se vor efectua in zilele indicate in prezentul Regulament, </w:t>
      </w:r>
      <w:r w:rsidR="00B64EDB" w:rsidRPr="007B3FD0">
        <w:rPr>
          <w:rFonts w:ascii="Cambria" w:hAnsi="Cambria"/>
          <w:color w:val="000000"/>
          <w:sz w:val="20"/>
          <w:szCs w:val="20"/>
          <w:lang w:val="ro-RO"/>
        </w:rPr>
        <w:t>dupa</w:t>
      </w:r>
      <w:r w:rsidRPr="007B3FD0">
        <w:rPr>
          <w:rFonts w:ascii="Cambria" w:hAnsi="Cambria"/>
          <w:color w:val="000000"/>
          <w:sz w:val="20"/>
          <w:szCs w:val="20"/>
          <w:lang w:val="ro-RO"/>
        </w:rPr>
        <w:t xml:space="preserve"> sfarsitul emisiunilor „Acces Direct” cand va fi extras un numar de 1 castigator/extragere.</w:t>
      </w:r>
    </w:p>
    <w:p w14:paraId="569BD0D7" w14:textId="77777777" w:rsidR="007169CA" w:rsidRPr="007B3FD0" w:rsidRDefault="007169CA"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20FB3559" w14:textId="3CD7320F" w:rsidR="00CF30A6" w:rsidRPr="007B3FD0" w:rsidRDefault="00CF30A6" w:rsidP="00CF30A6">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xml:space="preserve">La tragerea la sorti din data de </w:t>
      </w:r>
      <w:r w:rsidR="00275201">
        <w:rPr>
          <w:rFonts w:ascii="Cambria" w:hAnsi="Cambria"/>
          <w:sz w:val="20"/>
          <w:szCs w:val="20"/>
          <w:u w:val="single"/>
          <w:lang w:val="ro-RO"/>
        </w:rPr>
        <w:t>22</w:t>
      </w:r>
      <w:r w:rsidR="007C14D2" w:rsidRPr="007B3FD0">
        <w:rPr>
          <w:rFonts w:ascii="Cambria" w:hAnsi="Cambria"/>
          <w:sz w:val="20"/>
          <w:szCs w:val="20"/>
          <w:u w:val="single"/>
          <w:lang w:val="ro-RO"/>
        </w:rPr>
        <w:t xml:space="preserve"> </w:t>
      </w:r>
      <w:r w:rsidR="00275201">
        <w:rPr>
          <w:rFonts w:ascii="Cambria" w:hAnsi="Cambria"/>
          <w:sz w:val="20"/>
          <w:szCs w:val="20"/>
          <w:u w:val="single"/>
          <w:lang w:val="ro-RO"/>
        </w:rPr>
        <w:t>septembrie</w:t>
      </w:r>
      <w:r w:rsidR="007C14D2" w:rsidRPr="007B3FD0">
        <w:rPr>
          <w:rFonts w:ascii="Cambria" w:hAnsi="Cambria"/>
          <w:sz w:val="20"/>
          <w:szCs w:val="20"/>
          <w:u w:val="single"/>
          <w:lang w:val="ro-RO"/>
        </w:rPr>
        <w:t xml:space="preserve"> 201</w:t>
      </w:r>
      <w:r w:rsidR="00705B4C" w:rsidRPr="007B3FD0">
        <w:rPr>
          <w:rFonts w:ascii="Cambria" w:hAnsi="Cambria"/>
          <w:sz w:val="20"/>
          <w:szCs w:val="20"/>
          <w:u w:val="single"/>
          <w:lang w:val="ro-RO"/>
        </w:rPr>
        <w:t>7</w:t>
      </w:r>
      <w:r w:rsidR="007C14D2" w:rsidRPr="007B3FD0">
        <w:rPr>
          <w:rFonts w:ascii="Cambria" w:hAnsi="Cambria"/>
          <w:color w:val="000000"/>
          <w:sz w:val="20"/>
          <w:szCs w:val="20"/>
          <w:lang w:val="ro-RO"/>
        </w:rPr>
        <w:t xml:space="preserve">, </w:t>
      </w:r>
      <w:r w:rsidR="000B06CF" w:rsidRPr="007B3FD0">
        <w:rPr>
          <w:rFonts w:ascii="Cambria" w:hAnsi="Cambria"/>
          <w:color w:val="000000"/>
          <w:sz w:val="20"/>
          <w:szCs w:val="20"/>
          <w:lang w:val="ro-RO"/>
        </w:rPr>
        <w:t>dupa</w:t>
      </w:r>
      <w:r w:rsidR="007C14D2" w:rsidRPr="007B3FD0">
        <w:rPr>
          <w:rFonts w:ascii="Cambria" w:hAnsi="Cambria"/>
          <w:color w:val="000000"/>
          <w:sz w:val="20"/>
          <w:szCs w:val="20"/>
          <w:lang w:val="ro-RO"/>
        </w:rPr>
        <w:t xml:space="preserve"> sfarsitul emisiunii „Acces Direct” vor participa toti aceia care au cumparat produsul de tip „HOROSCOP” in cursul acelei saptamani, respectiv in zilele de </w:t>
      </w:r>
      <w:r w:rsidR="00275201">
        <w:rPr>
          <w:rFonts w:ascii="Cambria" w:hAnsi="Cambria"/>
          <w:color w:val="000000"/>
          <w:sz w:val="20"/>
          <w:szCs w:val="20"/>
          <w:lang w:val="ro-RO"/>
        </w:rPr>
        <w:t>18</w:t>
      </w:r>
      <w:r w:rsidR="00CA33F0" w:rsidRPr="007B3FD0">
        <w:rPr>
          <w:rFonts w:ascii="Cambria" w:hAnsi="Cambria"/>
          <w:color w:val="000000"/>
          <w:sz w:val="20"/>
          <w:szCs w:val="20"/>
          <w:lang w:val="ro-RO"/>
        </w:rPr>
        <w:t xml:space="preserve"> </w:t>
      </w:r>
      <w:r w:rsidR="00275201">
        <w:rPr>
          <w:rFonts w:ascii="Cambria" w:hAnsi="Cambria"/>
          <w:color w:val="000000"/>
          <w:sz w:val="20"/>
          <w:szCs w:val="20"/>
          <w:lang w:val="ro-RO"/>
        </w:rPr>
        <w:t>septembrie</w:t>
      </w:r>
      <w:r w:rsidR="00CA33F0" w:rsidRPr="007B3FD0">
        <w:rPr>
          <w:rFonts w:ascii="Cambria" w:hAnsi="Cambria"/>
          <w:color w:val="000000"/>
          <w:sz w:val="20"/>
          <w:szCs w:val="20"/>
          <w:lang w:val="ro-RO"/>
        </w:rPr>
        <w:t xml:space="preserve">, </w:t>
      </w:r>
      <w:r w:rsidR="00275201">
        <w:rPr>
          <w:rFonts w:ascii="Cambria" w:hAnsi="Cambria"/>
          <w:color w:val="000000"/>
          <w:sz w:val="20"/>
          <w:szCs w:val="20"/>
          <w:lang w:val="ro-RO"/>
        </w:rPr>
        <w:t>19</w:t>
      </w:r>
      <w:r w:rsidR="00CA33F0" w:rsidRPr="007B3FD0">
        <w:rPr>
          <w:rFonts w:ascii="Cambria" w:hAnsi="Cambria"/>
          <w:color w:val="000000"/>
          <w:sz w:val="20"/>
          <w:szCs w:val="20"/>
          <w:lang w:val="ro-RO"/>
        </w:rPr>
        <w:t xml:space="preserve"> </w:t>
      </w:r>
      <w:r w:rsidR="00275201">
        <w:rPr>
          <w:rFonts w:ascii="Cambria" w:hAnsi="Cambria"/>
          <w:color w:val="000000"/>
          <w:sz w:val="20"/>
          <w:szCs w:val="20"/>
          <w:lang w:val="ro-RO"/>
        </w:rPr>
        <w:t>septembrie</w:t>
      </w:r>
      <w:r w:rsidR="00CA33F0" w:rsidRPr="007B3FD0">
        <w:rPr>
          <w:rFonts w:ascii="Cambria" w:hAnsi="Cambria"/>
          <w:color w:val="000000"/>
          <w:sz w:val="20"/>
          <w:szCs w:val="20"/>
          <w:lang w:val="ro-RO"/>
        </w:rPr>
        <w:t xml:space="preserve">, </w:t>
      </w:r>
      <w:r w:rsidR="00275201">
        <w:rPr>
          <w:rFonts w:ascii="Cambria" w:hAnsi="Cambria"/>
          <w:color w:val="000000"/>
          <w:sz w:val="20"/>
          <w:szCs w:val="20"/>
          <w:lang w:val="ro-RO"/>
        </w:rPr>
        <w:t>20</w:t>
      </w:r>
      <w:r w:rsidR="00CA33F0" w:rsidRPr="007B3FD0">
        <w:rPr>
          <w:rFonts w:ascii="Cambria" w:hAnsi="Cambria"/>
          <w:color w:val="000000"/>
          <w:sz w:val="20"/>
          <w:szCs w:val="20"/>
          <w:lang w:val="ro-RO"/>
        </w:rPr>
        <w:t xml:space="preserve"> </w:t>
      </w:r>
      <w:r w:rsidR="00275201">
        <w:rPr>
          <w:rFonts w:ascii="Cambria" w:hAnsi="Cambria"/>
          <w:color w:val="000000"/>
          <w:sz w:val="20"/>
          <w:szCs w:val="20"/>
          <w:lang w:val="ro-RO"/>
        </w:rPr>
        <w:t>septembrie</w:t>
      </w:r>
      <w:r w:rsidR="00CA33F0" w:rsidRPr="007B3FD0">
        <w:rPr>
          <w:rFonts w:ascii="Cambria" w:hAnsi="Cambria"/>
          <w:color w:val="000000"/>
          <w:sz w:val="20"/>
          <w:szCs w:val="20"/>
          <w:lang w:val="ro-RO"/>
        </w:rPr>
        <w:t xml:space="preserve">, </w:t>
      </w:r>
      <w:r w:rsidR="00275201">
        <w:rPr>
          <w:rFonts w:ascii="Cambria" w:hAnsi="Cambria"/>
          <w:color w:val="000000"/>
          <w:sz w:val="20"/>
          <w:szCs w:val="20"/>
          <w:lang w:val="ro-RO"/>
        </w:rPr>
        <w:t>21</w:t>
      </w:r>
      <w:r w:rsidR="00CA33F0" w:rsidRPr="007B3FD0">
        <w:rPr>
          <w:rFonts w:ascii="Cambria" w:hAnsi="Cambria"/>
          <w:color w:val="000000"/>
          <w:sz w:val="20"/>
          <w:szCs w:val="20"/>
          <w:lang w:val="ro-RO"/>
        </w:rPr>
        <w:t xml:space="preserve"> </w:t>
      </w:r>
      <w:r w:rsidR="00275201">
        <w:rPr>
          <w:rFonts w:ascii="Cambria" w:hAnsi="Cambria"/>
          <w:color w:val="000000"/>
          <w:sz w:val="20"/>
          <w:szCs w:val="20"/>
          <w:lang w:val="ro-RO"/>
        </w:rPr>
        <w:t>septembrie</w:t>
      </w:r>
      <w:r w:rsidR="00CA33F0" w:rsidRPr="007B3FD0">
        <w:rPr>
          <w:rFonts w:ascii="Cambria" w:hAnsi="Cambria"/>
          <w:color w:val="000000"/>
          <w:sz w:val="20"/>
          <w:szCs w:val="20"/>
          <w:lang w:val="ro-RO"/>
        </w:rPr>
        <w:t xml:space="preserve">, </w:t>
      </w:r>
      <w:r w:rsidR="00275201">
        <w:rPr>
          <w:rFonts w:ascii="Cambria" w:hAnsi="Cambria"/>
          <w:color w:val="000000"/>
          <w:sz w:val="20"/>
          <w:szCs w:val="20"/>
          <w:lang w:val="ro-RO"/>
        </w:rPr>
        <w:t>22</w:t>
      </w:r>
      <w:r w:rsidR="00D74AEB">
        <w:rPr>
          <w:rFonts w:ascii="Cambria" w:hAnsi="Cambria"/>
          <w:color w:val="000000"/>
          <w:sz w:val="20"/>
          <w:szCs w:val="20"/>
          <w:lang w:val="ro-RO"/>
        </w:rPr>
        <w:t xml:space="preserve"> </w:t>
      </w:r>
      <w:r w:rsidR="00275201">
        <w:rPr>
          <w:rFonts w:ascii="Cambria" w:hAnsi="Cambria"/>
          <w:color w:val="000000"/>
          <w:sz w:val="20"/>
          <w:szCs w:val="20"/>
          <w:lang w:val="ro-RO"/>
        </w:rPr>
        <w:t>septembrie</w:t>
      </w:r>
      <w:r w:rsidR="007C14D2" w:rsidRPr="007B3FD0">
        <w:rPr>
          <w:rFonts w:ascii="Cambria" w:hAnsi="Cambria"/>
          <w:color w:val="000000"/>
          <w:sz w:val="20"/>
          <w:szCs w:val="20"/>
          <w:lang w:val="ro-RO"/>
        </w:rPr>
        <w:t xml:space="preserve">, in intervalul orar 17:00-19:00, iar premiul oferit castigatorului va fi </w:t>
      </w:r>
      <w:r w:rsidR="007C14D2" w:rsidRPr="00D74AEB">
        <w:rPr>
          <w:rFonts w:ascii="Cambria" w:hAnsi="Cambria"/>
          <w:b/>
          <w:sz w:val="20"/>
          <w:szCs w:val="20"/>
          <w:lang w:val="ro-RO"/>
        </w:rPr>
        <w:t xml:space="preserve">un </w:t>
      </w:r>
      <w:r w:rsidR="00935A47">
        <w:rPr>
          <w:rFonts w:ascii="Cambria" w:hAnsi="Cambria"/>
          <w:b/>
          <w:sz w:val="20"/>
          <w:szCs w:val="20"/>
          <w:lang w:val="ro-RO"/>
        </w:rPr>
        <w:t>aparat de fitness Vitarid-R</w:t>
      </w:r>
      <w:r w:rsidR="007C14D2" w:rsidRPr="00C12127">
        <w:rPr>
          <w:rFonts w:ascii="Cambria" w:hAnsi="Cambria"/>
          <w:b/>
          <w:color w:val="000000"/>
          <w:sz w:val="20"/>
          <w:szCs w:val="20"/>
          <w:lang w:val="ro-RO"/>
        </w:rPr>
        <w:t>;</w:t>
      </w:r>
    </w:p>
    <w:p w14:paraId="603A597E" w14:textId="77777777" w:rsidR="00CF30A6" w:rsidRPr="007B3FD0" w:rsidRDefault="00CF30A6" w:rsidP="00CF30A6">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39881F86" w14:textId="6AC93AD8" w:rsidR="00CF30A6" w:rsidRPr="007B3FD0" w:rsidRDefault="00CF30A6" w:rsidP="00CF30A6">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xml:space="preserve">La tragerea la sorti din data de </w:t>
      </w:r>
      <w:r w:rsidR="00444644">
        <w:rPr>
          <w:rFonts w:ascii="Cambria" w:hAnsi="Cambria"/>
          <w:sz w:val="20"/>
          <w:szCs w:val="20"/>
          <w:u w:val="single"/>
          <w:lang w:val="ro-RO"/>
        </w:rPr>
        <w:t>29</w:t>
      </w:r>
      <w:r w:rsidR="007C14D2" w:rsidRPr="007B3FD0">
        <w:rPr>
          <w:rFonts w:ascii="Cambria" w:hAnsi="Cambria"/>
          <w:sz w:val="20"/>
          <w:szCs w:val="20"/>
          <w:u w:val="single"/>
          <w:lang w:val="ro-RO"/>
        </w:rPr>
        <w:t xml:space="preserve"> </w:t>
      </w:r>
      <w:r w:rsidR="00444644">
        <w:rPr>
          <w:rFonts w:ascii="Cambria" w:hAnsi="Cambria"/>
          <w:sz w:val="20"/>
          <w:szCs w:val="20"/>
          <w:u w:val="single"/>
          <w:lang w:val="ro-RO"/>
        </w:rPr>
        <w:t>septembrie</w:t>
      </w:r>
      <w:r w:rsidR="007C14D2" w:rsidRPr="007B3FD0">
        <w:rPr>
          <w:rFonts w:ascii="Cambria" w:hAnsi="Cambria"/>
          <w:sz w:val="20"/>
          <w:szCs w:val="20"/>
          <w:u w:val="single"/>
          <w:lang w:val="ro-RO"/>
        </w:rPr>
        <w:t xml:space="preserve"> 201</w:t>
      </w:r>
      <w:r w:rsidR="000B06CF" w:rsidRPr="007B3FD0">
        <w:rPr>
          <w:rFonts w:ascii="Cambria" w:hAnsi="Cambria"/>
          <w:sz w:val="20"/>
          <w:szCs w:val="20"/>
          <w:u w:val="single"/>
          <w:lang w:val="ro-RO"/>
        </w:rPr>
        <w:t>7</w:t>
      </w:r>
      <w:r w:rsidR="007C14D2" w:rsidRPr="007B3FD0">
        <w:rPr>
          <w:rFonts w:ascii="Cambria" w:hAnsi="Cambria"/>
          <w:color w:val="000000"/>
          <w:sz w:val="20"/>
          <w:szCs w:val="20"/>
          <w:lang w:val="ro-RO"/>
        </w:rPr>
        <w:t xml:space="preserve">, </w:t>
      </w:r>
      <w:r w:rsidR="000B06CF" w:rsidRPr="007B3FD0">
        <w:rPr>
          <w:rFonts w:ascii="Cambria" w:hAnsi="Cambria"/>
          <w:color w:val="000000"/>
          <w:sz w:val="20"/>
          <w:szCs w:val="20"/>
          <w:lang w:val="ro-RO"/>
        </w:rPr>
        <w:t>dupa</w:t>
      </w:r>
      <w:r w:rsidR="007C14D2" w:rsidRPr="007B3FD0">
        <w:rPr>
          <w:rFonts w:ascii="Cambria" w:hAnsi="Cambria"/>
          <w:color w:val="000000"/>
          <w:sz w:val="20"/>
          <w:szCs w:val="20"/>
          <w:lang w:val="ro-RO"/>
        </w:rPr>
        <w:t xml:space="preserve"> sfarsitul emisiunii „Acces Direct” vor participa toti aceia care au cumparat produsul de tip „HOROSCOP” in cursul acelei saptamani, respectiv in zilele de </w:t>
      </w:r>
      <w:r w:rsidR="00444644">
        <w:rPr>
          <w:rFonts w:ascii="Cambria" w:hAnsi="Cambria"/>
          <w:color w:val="000000"/>
          <w:sz w:val="20"/>
          <w:szCs w:val="20"/>
          <w:lang w:val="ro-RO"/>
        </w:rPr>
        <w:t>25</w:t>
      </w:r>
      <w:r w:rsidR="000B06CF" w:rsidRPr="007B3FD0">
        <w:rPr>
          <w:rFonts w:ascii="Cambria" w:hAnsi="Cambria"/>
          <w:color w:val="000000"/>
          <w:sz w:val="20"/>
          <w:szCs w:val="20"/>
          <w:lang w:val="ro-RO"/>
        </w:rPr>
        <w:t xml:space="preserve"> </w:t>
      </w:r>
      <w:r w:rsidR="00444644">
        <w:rPr>
          <w:rFonts w:ascii="Cambria" w:hAnsi="Cambria"/>
          <w:color w:val="000000"/>
          <w:sz w:val="20"/>
          <w:szCs w:val="20"/>
          <w:lang w:val="ro-RO"/>
        </w:rPr>
        <w:t>septembrie</w:t>
      </w:r>
      <w:r w:rsidR="000B06CF" w:rsidRPr="007B3FD0">
        <w:rPr>
          <w:rFonts w:ascii="Cambria" w:hAnsi="Cambria"/>
          <w:color w:val="000000"/>
          <w:sz w:val="20"/>
          <w:szCs w:val="20"/>
          <w:lang w:val="ro-RO"/>
        </w:rPr>
        <w:t xml:space="preserve">, </w:t>
      </w:r>
      <w:r w:rsidR="00444644">
        <w:rPr>
          <w:rFonts w:ascii="Cambria" w:hAnsi="Cambria"/>
          <w:color w:val="000000"/>
          <w:sz w:val="20"/>
          <w:szCs w:val="20"/>
          <w:lang w:val="ro-RO"/>
        </w:rPr>
        <w:t>26</w:t>
      </w:r>
      <w:r w:rsidR="000B06CF" w:rsidRPr="007B3FD0">
        <w:rPr>
          <w:rFonts w:ascii="Cambria" w:hAnsi="Cambria"/>
          <w:color w:val="000000"/>
          <w:sz w:val="20"/>
          <w:szCs w:val="20"/>
          <w:lang w:val="ro-RO"/>
        </w:rPr>
        <w:t xml:space="preserve"> </w:t>
      </w:r>
      <w:r w:rsidR="00444644">
        <w:rPr>
          <w:rFonts w:ascii="Cambria" w:hAnsi="Cambria"/>
          <w:color w:val="000000"/>
          <w:sz w:val="20"/>
          <w:szCs w:val="20"/>
          <w:lang w:val="ro-RO"/>
        </w:rPr>
        <w:t>septembrie</w:t>
      </w:r>
      <w:r w:rsidR="000B06CF" w:rsidRPr="007B3FD0">
        <w:rPr>
          <w:rFonts w:ascii="Cambria" w:hAnsi="Cambria"/>
          <w:color w:val="000000"/>
          <w:sz w:val="20"/>
          <w:szCs w:val="20"/>
          <w:lang w:val="ro-RO"/>
        </w:rPr>
        <w:t xml:space="preserve">, </w:t>
      </w:r>
      <w:r w:rsidR="00444644">
        <w:rPr>
          <w:rFonts w:ascii="Cambria" w:hAnsi="Cambria"/>
          <w:color w:val="000000"/>
          <w:sz w:val="20"/>
          <w:szCs w:val="20"/>
          <w:lang w:val="ro-RO"/>
        </w:rPr>
        <w:t>27</w:t>
      </w:r>
      <w:r w:rsidR="000B06CF" w:rsidRPr="007B3FD0">
        <w:rPr>
          <w:rFonts w:ascii="Cambria" w:hAnsi="Cambria"/>
          <w:color w:val="000000"/>
          <w:sz w:val="20"/>
          <w:szCs w:val="20"/>
          <w:lang w:val="ro-RO"/>
        </w:rPr>
        <w:t xml:space="preserve"> </w:t>
      </w:r>
      <w:r w:rsidR="00444644">
        <w:rPr>
          <w:rFonts w:ascii="Cambria" w:hAnsi="Cambria"/>
          <w:color w:val="000000"/>
          <w:sz w:val="20"/>
          <w:szCs w:val="20"/>
          <w:lang w:val="ro-RO"/>
        </w:rPr>
        <w:t>septembrie</w:t>
      </w:r>
      <w:r w:rsidR="000B06CF" w:rsidRPr="007B3FD0">
        <w:rPr>
          <w:rFonts w:ascii="Cambria" w:hAnsi="Cambria"/>
          <w:color w:val="000000"/>
          <w:sz w:val="20"/>
          <w:szCs w:val="20"/>
          <w:lang w:val="ro-RO"/>
        </w:rPr>
        <w:t xml:space="preserve">, </w:t>
      </w:r>
      <w:r w:rsidR="00444644">
        <w:rPr>
          <w:rFonts w:ascii="Cambria" w:hAnsi="Cambria"/>
          <w:color w:val="000000"/>
          <w:sz w:val="20"/>
          <w:szCs w:val="20"/>
          <w:lang w:val="ro-RO"/>
        </w:rPr>
        <w:t>28</w:t>
      </w:r>
      <w:r w:rsidR="000B06CF" w:rsidRPr="007B3FD0">
        <w:rPr>
          <w:rFonts w:ascii="Cambria" w:hAnsi="Cambria"/>
          <w:color w:val="000000"/>
          <w:sz w:val="20"/>
          <w:szCs w:val="20"/>
          <w:lang w:val="ro-RO"/>
        </w:rPr>
        <w:t xml:space="preserve"> </w:t>
      </w:r>
      <w:r w:rsidR="00444644">
        <w:rPr>
          <w:rFonts w:ascii="Cambria" w:hAnsi="Cambria"/>
          <w:color w:val="000000"/>
          <w:sz w:val="20"/>
          <w:szCs w:val="20"/>
          <w:lang w:val="ro-RO"/>
        </w:rPr>
        <w:t>septembrie</w:t>
      </w:r>
      <w:r w:rsidR="000B06CF" w:rsidRPr="007B3FD0">
        <w:rPr>
          <w:rFonts w:ascii="Cambria" w:hAnsi="Cambria"/>
          <w:color w:val="000000"/>
          <w:sz w:val="20"/>
          <w:szCs w:val="20"/>
          <w:lang w:val="ro-RO"/>
        </w:rPr>
        <w:t xml:space="preserve">, </w:t>
      </w:r>
      <w:r w:rsidR="00444644">
        <w:rPr>
          <w:rFonts w:ascii="Cambria" w:hAnsi="Cambria"/>
          <w:color w:val="000000"/>
          <w:sz w:val="20"/>
          <w:szCs w:val="20"/>
          <w:lang w:val="ro-RO"/>
        </w:rPr>
        <w:t>29</w:t>
      </w:r>
      <w:r w:rsidR="000B06CF" w:rsidRPr="007B3FD0">
        <w:rPr>
          <w:rFonts w:ascii="Cambria" w:hAnsi="Cambria"/>
          <w:color w:val="000000"/>
          <w:sz w:val="20"/>
          <w:szCs w:val="20"/>
          <w:lang w:val="ro-RO"/>
        </w:rPr>
        <w:t xml:space="preserve"> </w:t>
      </w:r>
      <w:r w:rsidR="00444644">
        <w:rPr>
          <w:rFonts w:ascii="Cambria" w:hAnsi="Cambria"/>
          <w:color w:val="000000"/>
          <w:sz w:val="20"/>
          <w:szCs w:val="20"/>
          <w:lang w:val="ro-RO"/>
        </w:rPr>
        <w:t>septembrie</w:t>
      </w:r>
      <w:r w:rsidR="007C14D2" w:rsidRPr="007B3FD0">
        <w:rPr>
          <w:rFonts w:ascii="Cambria" w:hAnsi="Cambria"/>
          <w:color w:val="000000"/>
          <w:sz w:val="20"/>
          <w:szCs w:val="20"/>
          <w:lang w:val="ro-RO"/>
        </w:rPr>
        <w:t xml:space="preserve">, in intervalul orar 17:00-19:00, iar premiul oferit castigatorului va fi </w:t>
      </w:r>
      <w:r w:rsidR="00935A47">
        <w:rPr>
          <w:rFonts w:ascii="Cambria" w:hAnsi="Cambria"/>
          <w:b/>
          <w:sz w:val="20"/>
          <w:szCs w:val="20"/>
          <w:lang w:val="ro-RO"/>
        </w:rPr>
        <w:t>un</w:t>
      </w:r>
      <w:r w:rsidR="00C12127" w:rsidRPr="00C12127">
        <w:rPr>
          <w:rFonts w:ascii="Cambria" w:hAnsi="Cambria"/>
          <w:b/>
          <w:sz w:val="20"/>
          <w:szCs w:val="20"/>
          <w:lang w:val="ro-RO"/>
        </w:rPr>
        <w:t xml:space="preserve"> </w:t>
      </w:r>
      <w:r w:rsidR="00935A47">
        <w:rPr>
          <w:rFonts w:ascii="Cambria" w:hAnsi="Cambria"/>
          <w:b/>
          <w:sz w:val="20"/>
          <w:szCs w:val="20"/>
          <w:lang w:val="ro-RO"/>
        </w:rPr>
        <w:t>blender Nutrition Mixer</w:t>
      </w:r>
      <w:r w:rsidR="007C14D2" w:rsidRPr="00C12127">
        <w:rPr>
          <w:rFonts w:ascii="Cambria" w:hAnsi="Cambria"/>
          <w:b/>
          <w:color w:val="000000"/>
          <w:sz w:val="20"/>
          <w:szCs w:val="20"/>
          <w:lang w:val="ro-RO"/>
        </w:rPr>
        <w:t>;</w:t>
      </w:r>
    </w:p>
    <w:p w14:paraId="362E2EF9" w14:textId="77777777" w:rsidR="00894F78" w:rsidRPr="007B3FD0" w:rsidRDefault="00894F78" w:rsidP="00CF30A6">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021D6148" w14:textId="7F198C29" w:rsidR="00F710C5" w:rsidRPr="007B3FD0" w:rsidRDefault="00894F78" w:rsidP="00F710C5">
      <w:pPr>
        <w:pStyle w:val="NormalWeb"/>
        <w:tabs>
          <w:tab w:val="left" w:pos="-426"/>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xml:space="preserve">La tragerea la sorti din data de </w:t>
      </w:r>
      <w:r w:rsidR="007A2CBB">
        <w:rPr>
          <w:rFonts w:ascii="Cambria" w:hAnsi="Cambria"/>
          <w:sz w:val="20"/>
          <w:szCs w:val="20"/>
          <w:u w:val="single"/>
          <w:lang w:val="ro-RO"/>
        </w:rPr>
        <w:t>6</w:t>
      </w:r>
      <w:r w:rsidRPr="007B3FD0">
        <w:rPr>
          <w:rFonts w:ascii="Cambria" w:hAnsi="Cambria"/>
          <w:sz w:val="20"/>
          <w:szCs w:val="20"/>
          <w:u w:val="single"/>
          <w:lang w:val="ro-RO"/>
        </w:rPr>
        <w:t xml:space="preserve"> </w:t>
      </w:r>
      <w:r w:rsidR="007A2CBB">
        <w:rPr>
          <w:rFonts w:ascii="Cambria" w:hAnsi="Cambria"/>
          <w:sz w:val="20"/>
          <w:szCs w:val="20"/>
          <w:u w:val="single"/>
          <w:lang w:val="ro-RO"/>
        </w:rPr>
        <w:t>octombrie</w:t>
      </w:r>
      <w:r w:rsidRPr="007B3FD0">
        <w:rPr>
          <w:rFonts w:ascii="Cambria" w:hAnsi="Cambria"/>
          <w:sz w:val="20"/>
          <w:szCs w:val="20"/>
          <w:u w:val="single"/>
          <w:lang w:val="ro-RO"/>
        </w:rPr>
        <w:t xml:space="preserve"> 201</w:t>
      </w:r>
      <w:r w:rsidR="00F710C5" w:rsidRPr="007B3FD0">
        <w:rPr>
          <w:rFonts w:ascii="Cambria" w:hAnsi="Cambria"/>
          <w:sz w:val="20"/>
          <w:szCs w:val="20"/>
          <w:u w:val="single"/>
          <w:lang w:val="ro-RO"/>
        </w:rPr>
        <w:t>7</w:t>
      </w:r>
      <w:r w:rsidRPr="007B3FD0">
        <w:rPr>
          <w:rFonts w:ascii="Cambria" w:hAnsi="Cambria"/>
          <w:color w:val="000000"/>
          <w:sz w:val="20"/>
          <w:szCs w:val="20"/>
          <w:lang w:val="ro-RO"/>
        </w:rPr>
        <w:t xml:space="preserve">, </w:t>
      </w:r>
      <w:r w:rsidR="00F710C5" w:rsidRPr="007B3FD0">
        <w:rPr>
          <w:rFonts w:ascii="Cambria" w:hAnsi="Cambria"/>
          <w:color w:val="000000"/>
          <w:sz w:val="20"/>
          <w:szCs w:val="20"/>
          <w:lang w:val="ro-RO"/>
        </w:rPr>
        <w:t>dupa</w:t>
      </w:r>
      <w:r w:rsidRPr="007B3FD0">
        <w:rPr>
          <w:rFonts w:ascii="Cambria" w:hAnsi="Cambria"/>
          <w:color w:val="000000"/>
          <w:sz w:val="20"/>
          <w:szCs w:val="20"/>
          <w:lang w:val="ro-RO"/>
        </w:rPr>
        <w:t xml:space="preserve"> sfarsitul emisiunii „Acces Direct” vor participa toti aceia care au cumparat produsul de tip „HOROSCOP” in cursul acelei saptamani, respectiv in zilele de </w:t>
      </w:r>
      <w:r w:rsidR="007A2CBB">
        <w:rPr>
          <w:rFonts w:ascii="Cambria" w:hAnsi="Cambria"/>
          <w:color w:val="000000"/>
          <w:sz w:val="20"/>
          <w:szCs w:val="20"/>
          <w:lang w:val="ro-RO"/>
        </w:rPr>
        <w:t>2</w:t>
      </w:r>
      <w:r w:rsidR="00F710C5" w:rsidRPr="007B3FD0">
        <w:rPr>
          <w:rFonts w:ascii="Cambria" w:hAnsi="Cambria"/>
          <w:color w:val="000000"/>
          <w:sz w:val="20"/>
          <w:szCs w:val="20"/>
          <w:lang w:val="ro-RO"/>
        </w:rPr>
        <w:t xml:space="preserve"> </w:t>
      </w:r>
      <w:r w:rsidR="007A2CBB">
        <w:rPr>
          <w:rFonts w:ascii="Cambria" w:hAnsi="Cambria"/>
          <w:color w:val="000000"/>
          <w:sz w:val="20"/>
          <w:szCs w:val="20"/>
          <w:lang w:val="ro-RO"/>
        </w:rPr>
        <w:t>octombrie</w:t>
      </w:r>
      <w:r w:rsidR="00F710C5" w:rsidRPr="007B3FD0">
        <w:rPr>
          <w:rFonts w:ascii="Cambria" w:hAnsi="Cambria"/>
          <w:color w:val="000000"/>
          <w:sz w:val="20"/>
          <w:szCs w:val="20"/>
          <w:lang w:val="ro-RO"/>
        </w:rPr>
        <w:t xml:space="preserve">, </w:t>
      </w:r>
      <w:r w:rsidR="007A2CBB">
        <w:rPr>
          <w:rFonts w:ascii="Cambria" w:hAnsi="Cambria"/>
          <w:color w:val="000000"/>
          <w:sz w:val="20"/>
          <w:szCs w:val="20"/>
          <w:lang w:val="ro-RO"/>
        </w:rPr>
        <w:t>3</w:t>
      </w:r>
      <w:r w:rsidR="00F710C5" w:rsidRPr="007B3FD0">
        <w:rPr>
          <w:rFonts w:ascii="Cambria" w:hAnsi="Cambria"/>
          <w:color w:val="000000"/>
          <w:sz w:val="20"/>
          <w:szCs w:val="20"/>
          <w:lang w:val="ro-RO"/>
        </w:rPr>
        <w:t xml:space="preserve"> </w:t>
      </w:r>
      <w:r w:rsidR="007A2CBB">
        <w:rPr>
          <w:rFonts w:ascii="Cambria" w:hAnsi="Cambria"/>
          <w:color w:val="000000"/>
          <w:sz w:val="20"/>
          <w:szCs w:val="20"/>
          <w:lang w:val="ro-RO"/>
        </w:rPr>
        <w:t>octombrie</w:t>
      </w:r>
      <w:r w:rsidR="00F710C5" w:rsidRPr="007B3FD0">
        <w:rPr>
          <w:rFonts w:ascii="Cambria" w:hAnsi="Cambria"/>
          <w:color w:val="000000"/>
          <w:sz w:val="20"/>
          <w:szCs w:val="20"/>
          <w:lang w:val="ro-RO"/>
        </w:rPr>
        <w:t xml:space="preserve">, </w:t>
      </w:r>
      <w:r w:rsidR="007A2CBB">
        <w:rPr>
          <w:rFonts w:ascii="Cambria" w:hAnsi="Cambria"/>
          <w:color w:val="000000"/>
          <w:sz w:val="20"/>
          <w:szCs w:val="20"/>
          <w:lang w:val="ro-RO"/>
        </w:rPr>
        <w:t>4</w:t>
      </w:r>
      <w:r w:rsidR="00F710C5" w:rsidRPr="007B3FD0">
        <w:rPr>
          <w:rFonts w:ascii="Cambria" w:hAnsi="Cambria"/>
          <w:color w:val="000000"/>
          <w:sz w:val="20"/>
          <w:szCs w:val="20"/>
          <w:lang w:val="ro-RO"/>
        </w:rPr>
        <w:t xml:space="preserve"> </w:t>
      </w:r>
      <w:r w:rsidR="007A2CBB">
        <w:rPr>
          <w:rFonts w:ascii="Cambria" w:hAnsi="Cambria"/>
          <w:color w:val="000000"/>
          <w:sz w:val="20"/>
          <w:szCs w:val="20"/>
          <w:lang w:val="ro-RO"/>
        </w:rPr>
        <w:t>octombrie</w:t>
      </w:r>
      <w:r w:rsidR="00F710C5" w:rsidRPr="007B3FD0">
        <w:rPr>
          <w:rFonts w:ascii="Cambria" w:hAnsi="Cambria"/>
          <w:color w:val="000000"/>
          <w:sz w:val="20"/>
          <w:szCs w:val="20"/>
          <w:lang w:val="ro-RO"/>
        </w:rPr>
        <w:t xml:space="preserve">, </w:t>
      </w:r>
      <w:r w:rsidR="007A2CBB">
        <w:rPr>
          <w:rFonts w:ascii="Cambria" w:hAnsi="Cambria"/>
          <w:color w:val="000000"/>
          <w:sz w:val="20"/>
          <w:szCs w:val="20"/>
          <w:lang w:val="ro-RO"/>
        </w:rPr>
        <w:t>5</w:t>
      </w:r>
      <w:r w:rsidR="00F710C5" w:rsidRPr="007B3FD0">
        <w:rPr>
          <w:rFonts w:ascii="Cambria" w:hAnsi="Cambria"/>
          <w:color w:val="000000"/>
          <w:sz w:val="20"/>
          <w:szCs w:val="20"/>
          <w:lang w:val="ro-RO"/>
        </w:rPr>
        <w:t xml:space="preserve"> </w:t>
      </w:r>
      <w:r w:rsidR="007A2CBB">
        <w:rPr>
          <w:rFonts w:ascii="Cambria" w:hAnsi="Cambria"/>
          <w:color w:val="000000"/>
          <w:sz w:val="20"/>
          <w:szCs w:val="20"/>
          <w:lang w:val="ro-RO"/>
        </w:rPr>
        <w:t>octombrie</w:t>
      </w:r>
      <w:r w:rsidR="00F710C5" w:rsidRPr="007B3FD0">
        <w:rPr>
          <w:rFonts w:ascii="Cambria" w:hAnsi="Cambria"/>
          <w:color w:val="000000"/>
          <w:sz w:val="20"/>
          <w:szCs w:val="20"/>
          <w:lang w:val="ro-RO"/>
        </w:rPr>
        <w:t xml:space="preserve">, </w:t>
      </w:r>
      <w:r w:rsidR="007A2CBB">
        <w:rPr>
          <w:rFonts w:ascii="Cambria" w:hAnsi="Cambria"/>
          <w:color w:val="000000"/>
          <w:sz w:val="20"/>
          <w:szCs w:val="20"/>
          <w:lang w:val="ro-RO"/>
        </w:rPr>
        <w:t>6</w:t>
      </w:r>
      <w:r w:rsidR="00F710C5" w:rsidRPr="007B3FD0">
        <w:rPr>
          <w:rFonts w:ascii="Cambria" w:hAnsi="Cambria"/>
          <w:color w:val="000000"/>
          <w:sz w:val="20"/>
          <w:szCs w:val="20"/>
          <w:lang w:val="ro-RO"/>
        </w:rPr>
        <w:t xml:space="preserve"> </w:t>
      </w:r>
      <w:r w:rsidR="007A2CBB">
        <w:rPr>
          <w:rFonts w:ascii="Cambria" w:hAnsi="Cambria"/>
          <w:color w:val="000000"/>
          <w:sz w:val="20"/>
          <w:szCs w:val="20"/>
          <w:lang w:val="ro-RO"/>
        </w:rPr>
        <w:t>octombrie</w:t>
      </w:r>
      <w:r w:rsidRPr="007B3FD0">
        <w:rPr>
          <w:rFonts w:ascii="Cambria" w:hAnsi="Cambria"/>
          <w:color w:val="000000"/>
          <w:sz w:val="20"/>
          <w:szCs w:val="20"/>
          <w:lang w:val="ro-RO"/>
        </w:rPr>
        <w:t xml:space="preserve">, in intervalul orar 17:00-19:00, iar premiul oferit castigatorului va fi </w:t>
      </w:r>
      <w:r w:rsidR="00365303" w:rsidRPr="00D74AEB">
        <w:rPr>
          <w:rFonts w:ascii="Cambria" w:hAnsi="Cambria"/>
          <w:b/>
          <w:sz w:val="20"/>
          <w:szCs w:val="20"/>
          <w:lang w:val="ro-RO"/>
        </w:rPr>
        <w:t xml:space="preserve">un </w:t>
      </w:r>
      <w:r w:rsidR="00935A47">
        <w:rPr>
          <w:rFonts w:ascii="Cambria" w:hAnsi="Cambria"/>
          <w:b/>
          <w:sz w:val="20"/>
          <w:szCs w:val="20"/>
          <w:lang w:val="ro-RO"/>
        </w:rPr>
        <w:t>set de 3 tigai cu capac Regis Stone Maxi Set</w:t>
      </w:r>
      <w:r w:rsidR="00365303" w:rsidRPr="00C12127">
        <w:rPr>
          <w:rFonts w:ascii="Cambria" w:hAnsi="Cambria"/>
          <w:b/>
          <w:color w:val="000000"/>
          <w:sz w:val="20"/>
          <w:szCs w:val="20"/>
          <w:lang w:val="ro-RO"/>
        </w:rPr>
        <w:t>;</w:t>
      </w:r>
    </w:p>
    <w:p w14:paraId="2A53AEB9" w14:textId="77777777" w:rsidR="00F710C5" w:rsidRPr="007B3FD0" w:rsidRDefault="00F710C5" w:rsidP="00F710C5">
      <w:pPr>
        <w:pStyle w:val="NormalWeb"/>
        <w:tabs>
          <w:tab w:val="left" w:pos="-426"/>
          <w:tab w:val="left" w:pos="-360"/>
        </w:tabs>
        <w:spacing w:before="0" w:beforeAutospacing="0" w:after="0" w:afterAutospacing="0"/>
        <w:ind w:left="-360" w:right="-550"/>
        <w:jc w:val="both"/>
        <w:rPr>
          <w:rFonts w:ascii="Cambria" w:hAnsi="Cambria"/>
          <w:color w:val="000000"/>
          <w:sz w:val="20"/>
          <w:szCs w:val="20"/>
          <w:lang w:val="ro-RO"/>
        </w:rPr>
      </w:pPr>
    </w:p>
    <w:p w14:paraId="4F6B7C7A" w14:textId="5B71C537" w:rsidR="00D1055E" w:rsidRDefault="00D1055E" w:rsidP="005535FD">
      <w:pPr>
        <w:pStyle w:val="NormalWeb"/>
        <w:tabs>
          <w:tab w:val="left" w:pos="-426"/>
          <w:tab w:val="left" w:pos="-360"/>
        </w:tabs>
        <w:spacing w:before="0" w:beforeAutospacing="0" w:after="0" w:afterAutospacing="0"/>
        <w:ind w:left="-360" w:right="-550"/>
        <w:jc w:val="both"/>
        <w:rPr>
          <w:rFonts w:ascii="Cambria" w:hAnsi="Cambria"/>
          <w:b/>
          <w:color w:val="000000"/>
          <w:sz w:val="20"/>
          <w:szCs w:val="20"/>
          <w:lang w:val="ro-RO"/>
        </w:rPr>
      </w:pPr>
      <w:r w:rsidRPr="007B3FD0">
        <w:rPr>
          <w:rFonts w:ascii="Cambria" w:hAnsi="Cambria"/>
          <w:color w:val="000000"/>
          <w:sz w:val="20"/>
          <w:szCs w:val="20"/>
          <w:lang w:val="ro-RO"/>
        </w:rPr>
        <w:t xml:space="preserve">La tragerea la sorti din data de </w:t>
      </w:r>
      <w:r w:rsidR="00EA5312">
        <w:rPr>
          <w:rFonts w:ascii="Cambria" w:hAnsi="Cambria"/>
          <w:sz w:val="20"/>
          <w:szCs w:val="20"/>
          <w:u w:val="single"/>
          <w:lang w:val="ro-RO"/>
        </w:rPr>
        <w:t>13</w:t>
      </w:r>
      <w:r w:rsidRPr="007B3FD0">
        <w:rPr>
          <w:rFonts w:ascii="Cambria" w:hAnsi="Cambria"/>
          <w:sz w:val="20"/>
          <w:szCs w:val="20"/>
          <w:u w:val="single"/>
          <w:lang w:val="ro-RO"/>
        </w:rPr>
        <w:t xml:space="preserve"> </w:t>
      </w:r>
      <w:r w:rsidR="00EA5312">
        <w:rPr>
          <w:rFonts w:ascii="Cambria" w:hAnsi="Cambria"/>
          <w:sz w:val="20"/>
          <w:szCs w:val="20"/>
          <w:u w:val="single"/>
          <w:lang w:val="ro-RO"/>
        </w:rPr>
        <w:t>octombrie</w:t>
      </w:r>
      <w:r w:rsidRPr="007B3FD0">
        <w:rPr>
          <w:rFonts w:ascii="Cambria" w:hAnsi="Cambria"/>
          <w:sz w:val="20"/>
          <w:szCs w:val="20"/>
          <w:u w:val="single"/>
          <w:lang w:val="ro-RO"/>
        </w:rPr>
        <w:t xml:space="preserve"> 2017</w:t>
      </w:r>
      <w:r w:rsidRPr="007B3FD0">
        <w:rPr>
          <w:rFonts w:ascii="Cambria" w:hAnsi="Cambria"/>
          <w:color w:val="000000"/>
          <w:sz w:val="20"/>
          <w:szCs w:val="20"/>
          <w:lang w:val="ro-RO"/>
        </w:rPr>
        <w:t xml:space="preserve">, dupa sfarsitul emisiunii „Acces Direct” vor participa toti aceia care au cumparat produsul de tip „HOROSCOP” in cursul acelei saptamani, respectiv in zilele de </w:t>
      </w:r>
      <w:r w:rsidR="00EA5312">
        <w:rPr>
          <w:rFonts w:ascii="Cambria" w:hAnsi="Cambria"/>
          <w:color w:val="000000"/>
          <w:sz w:val="20"/>
          <w:szCs w:val="20"/>
          <w:lang w:val="ro-RO"/>
        </w:rPr>
        <w:t>9</w:t>
      </w:r>
      <w:r w:rsidRPr="007B3FD0">
        <w:rPr>
          <w:rFonts w:ascii="Cambria" w:hAnsi="Cambria"/>
          <w:color w:val="000000"/>
          <w:sz w:val="20"/>
          <w:szCs w:val="20"/>
          <w:lang w:val="ro-RO"/>
        </w:rPr>
        <w:t xml:space="preserve"> </w:t>
      </w:r>
      <w:r w:rsidR="00EA5312">
        <w:rPr>
          <w:rFonts w:ascii="Cambria" w:hAnsi="Cambria"/>
          <w:color w:val="000000"/>
          <w:sz w:val="20"/>
          <w:szCs w:val="20"/>
          <w:lang w:val="ro-RO"/>
        </w:rPr>
        <w:t>octombrie</w:t>
      </w:r>
      <w:r w:rsidRPr="007B3FD0">
        <w:rPr>
          <w:rFonts w:ascii="Cambria" w:hAnsi="Cambria"/>
          <w:color w:val="000000"/>
          <w:sz w:val="20"/>
          <w:szCs w:val="20"/>
          <w:lang w:val="ro-RO"/>
        </w:rPr>
        <w:t xml:space="preserve">, </w:t>
      </w:r>
      <w:r w:rsidR="00EA5312">
        <w:rPr>
          <w:rFonts w:ascii="Cambria" w:hAnsi="Cambria"/>
          <w:color w:val="000000"/>
          <w:sz w:val="20"/>
          <w:szCs w:val="20"/>
          <w:lang w:val="ro-RO"/>
        </w:rPr>
        <w:t>10</w:t>
      </w:r>
      <w:r w:rsidRPr="007B3FD0">
        <w:rPr>
          <w:rFonts w:ascii="Cambria" w:hAnsi="Cambria"/>
          <w:color w:val="000000"/>
          <w:sz w:val="20"/>
          <w:szCs w:val="20"/>
          <w:lang w:val="ro-RO"/>
        </w:rPr>
        <w:t xml:space="preserve"> </w:t>
      </w:r>
      <w:r w:rsidR="00EA5312">
        <w:rPr>
          <w:rFonts w:ascii="Cambria" w:hAnsi="Cambria"/>
          <w:color w:val="000000"/>
          <w:sz w:val="20"/>
          <w:szCs w:val="20"/>
          <w:lang w:val="ro-RO"/>
        </w:rPr>
        <w:lastRenderedPageBreak/>
        <w:t>octombrie</w:t>
      </w:r>
      <w:r w:rsidRPr="007B3FD0">
        <w:rPr>
          <w:rFonts w:ascii="Cambria" w:hAnsi="Cambria"/>
          <w:color w:val="000000"/>
          <w:sz w:val="20"/>
          <w:szCs w:val="20"/>
          <w:lang w:val="ro-RO"/>
        </w:rPr>
        <w:t xml:space="preserve">, </w:t>
      </w:r>
      <w:r w:rsidR="00EA5312">
        <w:rPr>
          <w:rFonts w:ascii="Cambria" w:hAnsi="Cambria"/>
          <w:color w:val="000000"/>
          <w:sz w:val="20"/>
          <w:szCs w:val="20"/>
          <w:lang w:val="ro-RO"/>
        </w:rPr>
        <w:t>11</w:t>
      </w:r>
      <w:r w:rsidRPr="007B3FD0">
        <w:rPr>
          <w:rFonts w:ascii="Cambria" w:hAnsi="Cambria"/>
          <w:color w:val="000000"/>
          <w:sz w:val="20"/>
          <w:szCs w:val="20"/>
          <w:lang w:val="ro-RO"/>
        </w:rPr>
        <w:t xml:space="preserve"> </w:t>
      </w:r>
      <w:r w:rsidR="00EA5312">
        <w:rPr>
          <w:rFonts w:ascii="Cambria" w:hAnsi="Cambria"/>
          <w:color w:val="000000"/>
          <w:sz w:val="20"/>
          <w:szCs w:val="20"/>
          <w:lang w:val="ro-RO"/>
        </w:rPr>
        <w:t>octombrie</w:t>
      </w:r>
      <w:r w:rsidRPr="007B3FD0">
        <w:rPr>
          <w:rFonts w:ascii="Cambria" w:hAnsi="Cambria"/>
          <w:color w:val="000000"/>
          <w:sz w:val="20"/>
          <w:szCs w:val="20"/>
          <w:lang w:val="ro-RO"/>
        </w:rPr>
        <w:t xml:space="preserve">, </w:t>
      </w:r>
      <w:r w:rsidR="00EA5312">
        <w:rPr>
          <w:rFonts w:ascii="Cambria" w:hAnsi="Cambria"/>
          <w:color w:val="000000"/>
          <w:sz w:val="20"/>
          <w:szCs w:val="20"/>
          <w:lang w:val="ro-RO"/>
        </w:rPr>
        <w:t>12</w:t>
      </w:r>
      <w:r w:rsidRPr="007B3FD0">
        <w:rPr>
          <w:rFonts w:ascii="Cambria" w:hAnsi="Cambria"/>
          <w:color w:val="000000"/>
          <w:sz w:val="20"/>
          <w:szCs w:val="20"/>
          <w:lang w:val="ro-RO"/>
        </w:rPr>
        <w:t xml:space="preserve"> </w:t>
      </w:r>
      <w:r w:rsidR="00EA5312">
        <w:rPr>
          <w:rFonts w:ascii="Cambria" w:hAnsi="Cambria"/>
          <w:color w:val="000000"/>
          <w:sz w:val="20"/>
          <w:szCs w:val="20"/>
          <w:lang w:val="ro-RO"/>
        </w:rPr>
        <w:t>octombrie</w:t>
      </w:r>
      <w:r w:rsidRPr="007B3FD0">
        <w:rPr>
          <w:rFonts w:ascii="Cambria" w:hAnsi="Cambria"/>
          <w:color w:val="000000"/>
          <w:sz w:val="20"/>
          <w:szCs w:val="20"/>
          <w:lang w:val="ro-RO"/>
        </w:rPr>
        <w:t xml:space="preserve">, </w:t>
      </w:r>
      <w:r w:rsidR="00EA5312">
        <w:rPr>
          <w:rFonts w:ascii="Cambria" w:hAnsi="Cambria"/>
          <w:color w:val="000000"/>
          <w:sz w:val="20"/>
          <w:szCs w:val="20"/>
          <w:lang w:val="ro-RO"/>
        </w:rPr>
        <w:t>13</w:t>
      </w:r>
      <w:r w:rsidRPr="007B3FD0">
        <w:rPr>
          <w:rFonts w:ascii="Cambria" w:hAnsi="Cambria"/>
          <w:color w:val="000000"/>
          <w:sz w:val="20"/>
          <w:szCs w:val="20"/>
          <w:lang w:val="ro-RO"/>
        </w:rPr>
        <w:t xml:space="preserve"> </w:t>
      </w:r>
      <w:r w:rsidR="00EA5312">
        <w:rPr>
          <w:rFonts w:ascii="Cambria" w:hAnsi="Cambria"/>
          <w:color w:val="000000"/>
          <w:sz w:val="20"/>
          <w:szCs w:val="20"/>
          <w:lang w:val="ro-RO"/>
        </w:rPr>
        <w:t>octombrie</w:t>
      </w:r>
      <w:r w:rsidRPr="007B3FD0">
        <w:rPr>
          <w:rFonts w:ascii="Cambria" w:hAnsi="Cambria"/>
          <w:color w:val="000000"/>
          <w:sz w:val="20"/>
          <w:szCs w:val="20"/>
          <w:lang w:val="ro-RO"/>
        </w:rPr>
        <w:t xml:space="preserve">, in intervalul orar 17:00-19:00, iar premiul oferit castigatorului va fi </w:t>
      </w:r>
      <w:r w:rsidR="00635AC0">
        <w:rPr>
          <w:rFonts w:ascii="Cambria" w:hAnsi="Cambria"/>
          <w:b/>
          <w:sz w:val="20"/>
          <w:szCs w:val="20"/>
          <w:lang w:val="ro-RO"/>
        </w:rPr>
        <w:t>un</w:t>
      </w:r>
      <w:r w:rsidR="00365303" w:rsidRPr="00C12127">
        <w:rPr>
          <w:rFonts w:ascii="Cambria" w:hAnsi="Cambria"/>
          <w:b/>
          <w:sz w:val="20"/>
          <w:szCs w:val="20"/>
          <w:lang w:val="ro-RO"/>
        </w:rPr>
        <w:t xml:space="preserve"> </w:t>
      </w:r>
      <w:r w:rsidR="00635AC0">
        <w:rPr>
          <w:rFonts w:ascii="Cambria" w:hAnsi="Cambria"/>
          <w:b/>
          <w:sz w:val="20"/>
          <w:szCs w:val="20"/>
          <w:lang w:val="ro-RO"/>
        </w:rPr>
        <w:t>fier de calcat Phoenix Gold</w:t>
      </w:r>
      <w:r w:rsidR="00365303" w:rsidRPr="00C12127">
        <w:rPr>
          <w:rFonts w:ascii="Cambria" w:hAnsi="Cambria"/>
          <w:b/>
          <w:color w:val="000000"/>
          <w:sz w:val="20"/>
          <w:szCs w:val="20"/>
          <w:lang w:val="ro-RO"/>
        </w:rPr>
        <w:t>;</w:t>
      </w:r>
    </w:p>
    <w:p w14:paraId="235675D2" w14:textId="77777777" w:rsidR="00A424BE" w:rsidRDefault="00A424BE" w:rsidP="005535FD">
      <w:pPr>
        <w:pStyle w:val="NormalWeb"/>
        <w:tabs>
          <w:tab w:val="left" w:pos="-426"/>
          <w:tab w:val="left" w:pos="-360"/>
        </w:tabs>
        <w:spacing w:before="0" w:beforeAutospacing="0" w:after="0" w:afterAutospacing="0"/>
        <w:ind w:left="-360" w:right="-550"/>
        <w:jc w:val="both"/>
        <w:rPr>
          <w:rFonts w:ascii="Cambria" w:hAnsi="Cambria"/>
          <w:b/>
          <w:color w:val="000000"/>
          <w:sz w:val="20"/>
          <w:szCs w:val="20"/>
          <w:lang w:val="ro-RO"/>
        </w:rPr>
      </w:pPr>
    </w:p>
    <w:p w14:paraId="46F2B83B" w14:textId="785E03E0" w:rsidR="00A424BE" w:rsidRDefault="00A424BE" w:rsidP="005535FD">
      <w:pPr>
        <w:pStyle w:val="NormalWeb"/>
        <w:tabs>
          <w:tab w:val="left" w:pos="-426"/>
          <w:tab w:val="left" w:pos="-360"/>
        </w:tabs>
        <w:spacing w:before="0" w:beforeAutospacing="0" w:after="0" w:afterAutospacing="0"/>
        <w:ind w:left="-360" w:right="-550"/>
        <w:jc w:val="both"/>
        <w:rPr>
          <w:rFonts w:ascii="Cambria" w:hAnsi="Cambria"/>
          <w:b/>
          <w:color w:val="000000"/>
          <w:sz w:val="20"/>
          <w:szCs w:val="20"/>
          <w:lang w:val="ro-RO"/>
        </w:rPr>
      </w:pPr>
      <w:r w:rsidRPr="007B3FD0">
        <w:rPr>
          <w:rFonts w:ascii="Cambria" w:hAnsi="Cambria"/>
          <w:color w:val="000000"/>
          <w:sz w:val="20"/>
          <w:szCs w:val="20"/>
          <w:lang w:val="ro-RO"/>
        </w:rPr>
        <w:t xml:space="preserve">La tragerea la sorti din data de </w:t>
      </w:r>
      <w:r w:rsidR="00606F04">
        <w:rPr>
          <w:rFonts w:ascii="Cambria" w:hAnsi="Cambria"/>
          <w:sz w:val="20"/>
          <w:szCs w:val="20"/>
          <w:u w:val="single"/>
          <w:lang w:val="ro-RO"/>
        </w:rPr>
        <w:t>20</w:t>
      </w:r>
      <w:r w:rsidRPr="007B3FD0">
        <w:rPr>
          <w:rFonts w:ascii="Cambria" w:hAnsi="Cambria"/>
          <w:sz w:val="20"/>
          <w:szCs w:val="20"/>
          <w:u w:val="single"/>
          <w:lang w:val="ro-RO"/>
        </w:rPr>
        <w:t xml:space="preserve"> </w:t>
      </w:r>
      <w:r w:rsidR="00606F04">
        <w:rPr>
          <w:rFonts w:ascii="Cambria" w:hAnsi="Cambria"/>
          <w:sz w:val="20"/>
          <w:szCs w:val="20"/>
          <w:u w:val="single"/>
          <w:lang w:val="ro-RO"/>
        </w:rPr>
        <w:t>octombrie</w:t>
      </w:r>
      <w:r w:rsidRPr="007B3FD0">
        <w:rPr>
          <w:rFonts w:ascii="Cambria" w:hAnsi="Cambria"/>
          <w:sz w:val="20"/>
          <w:szCs w:val="20"/>
          <w:u w:val="single"/>
          <w:lang w:val="ro-RO"/>
        </w:rPr>
        <w:t xml:space="preserve"> 2017</w:t>
      </w:r>
      <w:r w:rsidRPr="007B3FD0">
        <w:rPr>
          <w:rFonts w:ascii="Cambria" w:hAnsi="Cambria"/>
          <w:color w:val="000000"/>
          <w:sz w:val="20"/>
          <w:szCs w:val="20"/>
          <w:lang w:val="ro-RO"/>
        </w:rPr>
        <w:t xml:space="preserve">, dupa sfarsitul emisiunii „Acces Direct” vor participa toti aceia care au cumparat produsul de tip „HOROSCOP” in cursul acelei saptamani, respectiv in zilele de </w:t>
      </w:r>
      <w:r w:rsidR="00606F04">
        <w:rPr>
          <w:rFonts w:ascii="Cambria" w:hAnsi="Cambria"/>
          <w:color w:val="000000"/>
          <w:sz w:val="20"/>
          <w:szCs w:val="20"/>
          <w:lang w:val="ro-RO"/>
        </w:rPr>
        <w:t>16</w:t>
      </w:r>
      <w:r w:rsidRPr="007B3FD0">
        <w:rPr>
          <w:rFonts w:ascii="Cambria" w:hAnsi="Cambria"/>
          <w:color w:val="000000"/>
          <w:sz w:val="20"/>
          <w:szCs w:val="20"/>
          <w:lang w:val="ro-RO"/>
        </w:rPr>
        <w:t xml:space="preserve"> </w:t>
      </w:r>
      <w:r w:rsidR="00606F04">
        <w:rPr>
          <w:rFonts w:ascii="Cambria" w:hAnsi="Cambria"/>
          <w:color w:val="000000"/>
          <w:sz w:val="20"/>
          <w:szCs w:val="20"/>
          <w:lang w:val="ro-RO"/>
        </w:rPr>
        <w:t>octombrie</w:t>
      </w:r>
      <w:r w:rsidRPr="007B3FD0">
        <w:rPr>
          <w:rFonts w:ascii="Cambria" w:hAnsi="Cambria"/>
          <w:color w:val="000000"/>
          <w:sz w:val="20"/>
          <w:szCs w:val="20"/>
          <w:lang w:val="ro-RO"/>
        </w:rPr>
        <w:t xml:space="preserve">, </w:t>
      </w:r>
      <w:r w:rsidR="00606F04">
        <w:rPr>
          <w:rFonts w:ascii="Cambria" w:hAnsi="Cambria"/>
          <w:color w:val="000000"/>
          <w:sz w:val="20"/>
          <w:szCs w:val="20"/>
          <w:lang w:val="ro-RO"/>
        </w:rPr>
        <w:t>17</w:t>
      </w:r>
      <w:r w:rsidRPr="007B3FD0">
        <w:rPr>
          <w:rFonts w:ascii="Cambria" w:hAnsi="Cambria"/>
          <w:color w:val="000000"/>
          <w:sz w:val="20"/>
          <w:szCs w:val="20"/>
          <w:lang w:val="ro-RO"/>
        </w:rPr>
        <w:t xml:space="preserve"> </w:t>
      </w:r>
      <w:r w:rsidR="00606F04">
        <w:rPr>
          <w:rFonts w:ascii="Cambria" w:hAnsi="Cambria"/>
          <w:color w:val="000000"/>
          <w:sz w:val="20"/>
          <w:szCs w:val="20"/>
          <w:lang w:val="ro-RO"/>
        </w:rPr>
        <w:t>octombrie</w:t>
      </w:r>
      <w:r w:rsidRPr="007B3FD0">
        <w:rPr>
          <w:rFonts w:ascii="Cambria" w:hAnsi="Cambria"/>
          <w:color w:val="000000"/>
          <w:sz w:val="20"/>
          <w:szCs w:val="20"/>
          <w:lang w:val="ro-RO"/>
        </w:rPr>
        <w:t xml:space="preserve">, </w:t>
      </w:r>
      <w:r w:rsidR="00606F04">
        <w:rPr>
          <w:rFonts w:ascii="Cambria" w:hAnsi="Cambria"/>
          <w:color w:val="000000"/>
          <w:sz w:val="20"/>
          <w:szCs w:val="20"/>
          <w:lang w:val="ro-RO"/>
        </w:rPr>
        <w:t>18</w:t>
      </w:r>
      <w:r w:rsidRPr="007B3FD0">
        <w:rPr>
          <w:rFonts w:ascii="Cambria" w:hAnsi="Cambria"/>
          <w:color w:val="000000"/>
          <w:sz w:val="20"/>
          <w:szCs w:val="20"/>
          <w:lang w:val="ro-RO"/>
        </w:rPr>
        <w:t xml:space="preserve"> </w:t>
      </w:r>
      <w:r w:rsidR="00606F04">
        <w:rPr>
          <w:rFonts w:ascii="Cambria" w:hAnsi="Cambria"/>
          <w:color w:val="000000"/>
          <w:sz w:val="20"/>
          <w:szCs w:val="20"/>
          <w:lang w:val="ro-RO"/>
        </w:rPr>
        <w:t>octombrie</w:t>
      </w:r>
      <w:r w:rsidRPr="007B3FD0">
        <w:rPr>
          <w:rFonts w:ascii="Cambria" w:hAnsi="Cambria"/>
          <w:color w:val="000000"/>
          <w:sz w:val="20"/>
          <w:szCs w:val="20"/>
          <w:lang w:val="ro-RO"/>
        </w:rPr>
        <w:t xml:space="preserve">, </w:t>
      </w:r>
      <w:r w:rsidR="00606F04">
        <w:rPr>
          <w:rFonts w:ascii="Cambria" w:hAnsi="Cambria"/>
          <w:color w:val="000000"/>
          <w:sz w:val="20"/>
          <w:szCs w:val="20"/>
          <w:lang w:val="ro-RO"/>
        </w:rPr>
        <w:t>19</w:t>
      </w:r>
      <w:r w:rsidRPr="007B3FD0">
        <w:rPr>
          <w:rFonts w:ascii="Cambria" w:hAnsi="Cambria"/>
          <w:color w:val="000000"/>
          <w:sz w:val="20"/>
          <w:szCs w:val="20"/>
          <w:lang w:val="ro-RO"/>
        </w:rPr>
        <w:t xml:space="preserve"> </w:t>
      </w:r>
      <w:r w:rsidR="00606F04">
        <w:rPr>
          <w:rFonts w:ascii="Cambria" w:hAnsi="Cambria"/>
          <w:color w:val="000000"/>
          <w:sz w:val="20"/>
          <w:szCs w:val="20"/>
          <w:lang w:val="ro-RO"/>
        </w:rPr>
        <w:t>octombrie</w:t>
      </w:r>
      <w:r w:rsidRPr="007B3FD0">
        <w:rPr>
          <w:rFonts w:ascii="Cambria" w:hAnsi="Cambria"/>
          <w:color w:val="000000"/>
          <w:sz w:val="20"/>
          <w:szCs w:val="20"/>
          <w:lang w:val="ro-RO"/>
        </w:rPr>
        <w:t xml:space="preserve">, </w:t>
      </w:r>
      <w:r w:rsidR="00606F04">
        <w:rPr>
          <w:rFonts w:ascii="Cambria" w:hAnsi="Cambria"/>
          <w:color w:val="000000"/>
          <w:sz w:val="20"/>
          <w:szCs w:val="20"/>
          <w:lang w:val="ro-RO"/>
        </w:rPr>
        <w:t>20</w:t>
      </w:r>
      <w:r w:rsidRPr="007B3FD0">
        <w:rPr>
          <w:rFonts w:ascii="Cambria" w:hAnsi="Cambria"/>
          <w:color w:val="000000"/>
          <w:sz w:val="20"/>
          <w:szCs w:val="20"/>
          <w:lang w:val="ro-RO"/>
        </w:rPr>
        <w:t xml:space="preserve"> </w:t>
      </w:r>
      <w:r w:rsidR="00606F04">
        <w:rPr>
          <w:rFonts w:ascii="Cambria" w:hAnsi="Cambria"/>
          <w:color w:val="000000"/>
          <w:sz w:val="20"/>
          <w:szCs w:val="20"/>
          <w:lang w:val="ro-RO"/>
        </w:rPr>
        <w:t>octombrie</w:t>
      </w:r>
      <w:r w:rsidRPr="007B3FD0">
        <w:rPr>
          <w:rFonts w:ascii="Cambria" w:hAnsi="Cambria"/>
          <w:color w:val="000000"/>
          <w:sz w:val="20"/>
          <w:szCs w:val="20"/>
          <w:lang w:val="ro-RO"/>
        </w:rPr>
        <w:t xml:space="preserve">, in intervalul orar 17:00-19:00, iar premiul oferit castigatorului va fi </w:t>
      </w:r>
      <w:r w:rsidRPr="00D74AEB">
        <w:rPr>
          <w:rFonts w:ascii="Cambria" w:hAnsi="Cambria"/>
          <w:b/>
          <w:sz w:val="20"/>
          <w:szCs w:val="20"/>
          <w:lang w:val="ro-RO"/>
        </w:rPr>
        <w:t xml:space="preserve">un </w:t>
      </w:r>
      <w:r w:rsidR="00E814DB">
        <w:rPr>
          <w:rFonts w:ascii="Cambria" w:hAnsi="Cambria"/>
          <w:b/>
          <w:sz w:val="20"/>
          <w:szCs w:val="20"/>
          <w:lang w:val="ro-RO"/>
        </w:rPr>
        <w:t>dispozitiv de curatare cu aburi „5 in 1 Steam Mop”</w:t>
      </w:r>
      <w:r w:rsidRPr="00C12127">
        <w:rPr>
          <w:rFonts w:ascii="Cambria" w:hAnsi="Cambria"/>
          <w:b/>
          <w:color w:val="000000"/>
          <w:sz w:val="20"/>
          <w:szCs w:val="20"/>
          <w:lang w:val="ro-RO"/>
        </w:rPr>
        <w:t>;</w:t>
      </w:r>
    </w:p>
    <w:p w14:paraId="0FCD3B62" w14:textId="77777777" w:rsidR="00063A48" w:rsidRDefault="00063A48" w:rsidP="005535FD">
      <w:pPr>
        <w:pStyle w:val="NormalWeb"/>
        <w:tabs>
          <w:tab w:val="left" w:pos="-426"/>
          <w:tab w:val="left" w:pos="-360"/>
        </w:tabs>
        <w:spacing w:before="0" w:beforeAutospacing="0" w:after="0" w:afterAutospacing="0"/>
        <w:ind w:left="-360" w:right="-550"/>
        <w:jc w:val="both"/>
        <w:rPr>
          <w:rFonts w:ascii="Cambria" w:hAnsi="Cambria"/>
          <w:b/>
          <w:color w:val="000000"/>
          <w:sz w:val="20"/>
          <w:szCs w:val="20"/>
          <w:lang w:val="ro-RO"/>
        </w:rPr>
      </w:pPr>
    </w:p>
    <w:p w14:paraId="4F6BD560" w14:textId="381AA44B" w:rsidR="00063A48" w:rsidRDefault="00063A48" w:rsidP="005535FD">
      <w:pPr>
        <w:pStyle w:val="NormalWeb"/>
        <w:tabs>
          <w:tab w:val="left" w:pos="-426"/>
          <w:tab w:val="left" w:pos="-360"/>
        </w:tabs>
        <w:spacing w:before="0" w:beforeAutospacing="0" w:after="0" w:afterAutospacing="0"/>
        <w:ind w:left="-360" w:right="-550"/>
        <w:jc w:val="both"/>
        <w:rPr>
          <w:rFonts w:ascii="Cambria" w:hAnsi="Cambria"/>
          <w:b/>
          <w:color w:val="000000"/>
          <w:sz w:val="20"/>
          <w:szCs w:val="20"/>
          <w:lang w:val="ro-RO"/>
        </w:rPr>
      </w:pPr>
      <w:r w:rsidRPr="007B3FD0">
        <w:rPr>
          <w:rFonts w:ascii="Cambria" w:hAnsi="Cambria"/>
          <w:color w:val="000000"/>
          <w:sz w:val="20"/>
          <w:szCs w:val="20"/>
          <w:lang w:val="ro-RO"/>
        </w:rPr>
        <w:t xml:space="preserve">La tragerea la sorti din data de </w:t>
      </w:r>
      <w:r w:rsidR="0061070B">
        <w:rPr>
          <w:rFonts w:ascii="Cambria" w:hAnsi="Cambria"/>
          <w:sz w:val="20"/>
          <w:szCs w:val="20"/>
          <w:u w:val="single"/>
          <w:lang w:val="ro-RO"/>
        </w:rPr>
        <w:t>27</w:t>
      </w:r>
      <w:r w:rsidRPr="007B3FD0">
        <w:rPr>
          <w:rFonts w:ascii="Cambria" w:hAnsi="Cambria"/>
          <w:sz w:val="20"/>
          <w:szCs w:val="20"/>
          <w:u w:val="single"/>
          <w:lang w:val="ro-RO"/>
        </w:rPr>
        <w:t xml:space="preserve"> </w:t>
      </w:r>
      <w:r w:rsidR="0061070B">
        <w:rPr>
          <w:rFonts w:ascii="Cambria" w:hAnsi="Cambria"/>
          <w:sz w:val="20"/>
          <w:szCs w:val="20"/>
          <w:u w:val="single"/>
          <w:lang w:val="ro-RO"/>
        </w:rPr>
        <w:t>octombrie</w:t>
      </w:r>
      <w:r w:rsidRPr="007B3FD0">
        <w:rPr>
          <w:rFonts w:ascii="Cambria" w:hAnsi="Cambria"/>
          <w:sz w:val="20"/>
          <w:szCs w:val="20"/>
          <w:u w:val="single"/>
          <w:lang w:val="ro-RO"/>
        </w:rPr>
        <w:t xml:space="preserve"> 2017</w:t>
      </w:r>
      <w:r w:rsidRPr="007B3FD0">
        <w:rPr>
          <w:rFonts w:ascii="Cambria" w:hAnsi="Cambria"/>
          <w:color w:val="000000"/>
          <w:sz w:val="20"/>
          <w:szCs w:val="20"/>
          <w:lang w:val="ro-RO"/>
        </w:rPr>
        <w:t xml:space="preserve">, dupa sfarsitul emisiunii „Acces Direct” vor participa toti aceia care au cumparat produsul de tip „HOROSCOP” in cursul acelei saptamani, respectiv in zilele de </w:t>
      </w:r>
      <w:r w:rsidR="0061070B">
        <w:rPr>
          <w:rFonts w:ascii="Cambria" w:hAnsi="Cambria"/>
          <w:color w:val="000000"/>
          <w:sz w:val="20"/>
          <w:szCs w:val="20"/>
          <w:lang w:val="ro-RO"/>
        </w:rPr>
        <w:t>23</w:t>
      </w:r>
      <w:r w:rsidRPr="007B3FD0">
        <w:rPr>
          <w:rFonts w:ascii="Cambria" w:hAnsi="Cambria"/>
          <w:color w:val="000000"/>
          <w:sz w:val="20"/>
          <w:szCs w:val="20"/>
          <w:lang w:val="ro-RO"/>
        </w:rPr>
        <w:t xml:space="preserve"> </w:t>
      </w:r>
      <w:r w:rsidR="0061070B">
        <w:rPr>
          <w:rFonts w:ascii="Cambria" w:hAnsi="Cambria"/>
          <w:color w:val="000000"/>
          <w:sz w:val="20"/>
          <w:szCs w:val="20"/>
          <w:lang w:val="ro-RO"/>
        </w:rPr>
        <w:t>octombrie</w:t>
      </w:r>
      <w:r w:rsidRPr="007B3FD0">
        <w:rPr>
          <w:rFonts w:ascii="Cambria" w:hAnsi="Cambria"/>
          <w:color w:val="000000"/>
          <w:sz w:val="20"/>
          <w:szCs w:val="20"/>
          <w:lang w:val="ro-RO"/>
        </w:rPr>
        <w:t xml:space="preserve">, </w:t>
      </w:r>
      <w:r w:rsidR="0061070B">
        <w:rPr>
          <w:rFonts w:ascii="Cambria" w:hAnsi="Cambria"/>
          <w:color w:val="000000"/>
          <w:sz w:val="20"/>
          <w:szCs w:val="20"/>
          <w:lang w:val="ro-RO"/>
        </w:rPr>
        <w:t>24</w:t>
      </w:r>
      <w:r w:rsidRPr="007B3FD0">
        <w:rPr>
          <w:rFonts w:ascii="Cambria" w:hAnsi="Cambria"/>
          <w:color w:val="000000"/>
          <w:sz w:val="20"/>
          <w:szCs w:val="20"/>
          <w:lang w:val="ro-RO"/>
        </w:rPr>
        <w:t xml:space="preserve"> </w:t>
      </w:r>
      <w:r w:rsidR="0061070B">
        <w:rPr>
          <w:rFonts w:ascii="Cambria" w:hAnsi="Cambria"/>
          <w:color w:val="000000"/>
          <w:sz w:val="20"/>
          <w:szCs w:val="20"/>
          <w:lang w:val="ro-RO"/>
        </w:rPr>
        <w:t>octombrie</w:t>
      </w:r>
      <w:r w:rsidRPr="007B3FD0">
        <w:rPr>
          <w:rFonts w:ascii="Cambria" w:hAnsi="Cambria"/>
          <w:color w:val="000000"/>
          <w:sz w:val="20"/>
          <w:szCs w:val="20"/>
          <w:lang w:val="ro-RO"/>
        </w:rPr>
        <w:t xml:space="preserve">, </w:t>
      </w:r>
      <w:r w:rsidR="0061070B">
        <w:rPr>
          <w:rFonts w:ascii="Cambria" w:hAnsi="Cambria"/>
          <w:color w:val="000000"/>
          <w:sz w:val="20"/>
          <w:szCs w:val="20"/>
          <w:lang w:val="ro-RO"/>
        </w:rPr>
        <w:t>25</w:t>
      </w:r>
      <w:r w:rsidRPr="007B3FD0">
        <w:rPr>
          <w:rFonts w:ascii="Cambria" w:hAnsi="Cambria"/>
          <w:color w:val="000000"/>
          <w:sz w:val="20"/>
          <w:szCs w:val="20"/>
          <w:lang w:val="ro-RO"/>
        </w:rPr>
        <w:t xml:space="preserve"> </w:t>
      </w:r>
      <w:r w:rsidR="0061070B">
        <w:rPr>
          <w:rFonts w:ascii="Cambria" w:hAnsi="Cambria"/>
          <w:color w:val="000000"/>
          <w:sz w:val="20"/>
          <w:szCs w:val="20"/>
          <w:lang w:val="ro-RO"/>
        </w:rPr>
        <w:t>octombrie</w:t>
      </w:r>
      <w:r w:rsidRPr="007B3FD0">
        <w:rPr>
          <w:rFonts w:ascii="Cambria" w:hAnsi="Cambria"/>
          <w:color w:val="000000"/>
          <w:sz w:val="20"/>
          <w:szCs w:val="20"/>
          <w:lang w:val="ro-RO"/>
        </w:rPr>
        <w:t xml:space="preserve">, </w:t>
      </w:r>
      <w:r w:rsidR="0061070B">
        <w:rPr>
          <w:rFonts w:ascii="Cambria" w:hAnsi="Cambria"/>
          <w:color w:val="000000"/>
          <w:sz w:val="20"/>
          <w:szCs w:val="20"/>
          <w:lang w:val="ro-RO"/>
        </w:rPr>
        <w:t>26</w:t>
      </w:r>
      <w:r w:rsidRPr="007B3FD0">
        <w:rPr>
          <w:rFonts w:ascii="Cambria" w:hAnsi="Cambria"/>
          <w:color w:val="000000"/>
          <w:sz w:val="20"/>
          <w:szCs w:val="20"/>
          <w:lang w:val="ro-RO"/>
        </w:rPr>
        <w:t xml:space="preserve"> </w:t>
      </w:r>
      <w:r w:rsidR="0061070B">
        <w:rPr>
          <w:rFonts w:ascii="Cambria" w:hAnsi="Cambria"/>
          <w:color w:val="000000"/>
          <w:sz w:val="20"/>
          <w:szCs w:val="20"/>
          <w:lang w:val="ro-RO"/>
        </w:rPr>
        <w:t>octombrie</w:t>
      </w:r>
      <w:r w:rsidRPr="007B3FD0">
        <w:rPr>
          <w:rFonts w:ascii="Cambria" w:hAnsi="Cambria"/>
          <w:color w:val="000000"/>
          <w:sz w:val="20"/>
          <w:szCs w:val="20"/>
          <w:lang w:val="ro-RO"/>
        </w:rPr>
        <w:t xml:space="preserve">, </w:t>
      </w:r>
      <w:r w:rsidR="0061070B">
        <w:rPr>
          <w:rFonts w:ascii="Cambria" w:hAnsi="Cambria"/>
          <w:color w:val="000000"/>
          <w:sz w:val="20"/>
          <w:szCs w:val="20"/>
          <w:lang w:val="ro-RO"/>
        </w:rPr>
        <w:t>27</w:t>
      </w:r>
      <w:r w:rsidRPr="007B3FD0">
        <w:rPr>
          <w:rFonts w:ascii="Cambria" w:hAnsi="Cambria"/>
          <w:color w:val="000000"/>
          <w:sz w:val="20"/>
          <w:szCs w:val="20"/>
          <w:lang w:val="ro-RO"/>
        </w:rPr>
        <w:t xml:space="preserve"> </w:t>
      </w:r>
      <w:r w:rsidR="0061070B">
        <w:rPr>
          <w:rFonts w:ascii="Cambria" w:hAnsi="Cambria"/>
          <w:color w:val="000000"/>
          <w:sz w:val="20"/>
          <w:szCs w:val="20"/>
          <w:lang w:val="ro-RO"/>
        </w:rPr>
        <w:t>octombrie</w:t>
      </w:r>
      <w:r w:rsidRPr="007B3FD0">
        <w:rPr>
          <w:rFonts w:ascii="Cambria" w:hAnsi="Cambria"/>
          <w:color w:val="000000"/>
          <w:sz w:val="20"/>
          <w:szCs w:val="20"/>
          <w:lang w:val="ro-RO"/>
        </w:rPr>
        <w:t xml:space="preserve">, in intervalul orar 17:00-19:00, iar premiul oferit castigatorului va fi </w:t>
      </w:r>
      <w:r w:rsidR="00AE297F">
        <w:rPr>
          <w:rFonts w:ascii="Cambria" w:hAnsi="Cambria"/>
          <w:b/>
          <w:sz w:val="20"/>
          <w:szCs w:val="20"/>
          <w:lang w:val="ro-RO"/>
        </w:rPr>
        <w:t xml:space="preserve">un uscator electric de rufe </w:t>
      </w:r>
      <w:r w:rsidR="003F2283">
        <w:rPr>
          <w:rFonts w:ascii="Cambria" w:hAnsi="Cambria"/>
          <w:b/>
          <w:sz w:val="20"/>
          <w:szCs w:val="20"/>
          <w:lang w:val="ro-RO"/>
        </w:rPr>
        <w:t>Dri Buddi</w:t>
      </w:r>
      <w:r w:rsidRPr="00C12127">
        <w:rPr>
          <w:rFonts w:ascii="Cambria" w:hAnsi="Cambria"/>
          <w:b/>
          <w:color w:val="000000"/>
          <w:sz w:val="20"/>
          <w:szCs w:val="20"/>
          <w:lang w:val="ro-RO"/>
        </w:rPr>
        <w:t>;</w:t>
      </w:r>
    </w:p>
    <w:p w14:paraId="54995051" w14:textId="77777777" w:rsidR="00063A48" w:rsidRDefault="00063A48" w:rsidP="005535FD">
      <w:pPr>
        <w:pStyle w:val="NormalWeb"/>
        <w:tabs>
          <w:tab w:val="left" w:pos="-426"/>
          <w:tab w:val="left" w:pos="-360"/>
        </w:tabs>
        <w:spacing w:before="0" w:beforeAutospacing="0" w:after="0" w:afterAutospacing="0"/>
        <w:ind w:left="-360" w:right="-550"/>
        <w:jc w:val="both"/>
        <w:rPr>
          <w:rFonts w:ascii="Cambria" w:hAnsi="Cambria"/>
          <w:b/>
          <w:color w:val="000000"/>
          <w:sz w:val="20"/>
          <w:szCs w:val="20"/>
          <w:lang w:val="ro-RO"/>
        </w:rPr>
      </w:pPr>
    </w:p>
    <w:p w14:paraId="18AB0ADF" w14:textId="02970699" w:rsidR="00063A48" w:rsidRDefault="00063A48" w:rsidP="005535FD">
      <w:pPr>
        <w:pStyle w:val="NormalWeb"/>
        <w:tabs>
          <w:tab w:val="left" w:pos="-426"/>
          <w:tab w:val="left" w:pos="-360"/>
        </w:tabs>
        <w:spacing w:before="0" w:beforeAutospacing="0" w:after="0" w:afterAutospacing="0"/>
        <w:ind w:left="-360" w:right="-550"/>
        <w:jc w:val="both"/>
        <w:rPr>
          <w:rFonts w:ascii="Cambria" w:hAnsi="Cambria"/>
          <w:b/>
          <w:color w:val="000000"/>
          <w:sz w:val="20"/>
          <w:szCs w:val="20"/>
          <w:lang w:val="ro-RO"/>
        </w:rPr>
      </w:pPr>
      <w:r w:rsidRPr="007B3FD0">
        <w:rPr>
          <w:rFonts w:ascii="Cambria" w:hAnsi="Cambria"/>
          <w:color w:val="000000"/>
          <w:sz w:val="20"/>
          <w:szCs w:val="20"/>
          <w:lang w:val="ro-RO"/>
        </w:rPr>
        <w:t xml:space="preserve">La tragerea la sorti din data de </w:t>
      </w:r>
      <w:r w:rsidR="0061070B">
        <w:rPr>
          <w:rFonts w:ascii="Cambria" w:hAnsi="Cambria"/>
          <w:sz w:val="20"/>
          <w:szCs w:val="20"/>
          <w:u w:val="single"/>
          <w:lang w:val="ro-RO"/>
        </w:rPr>
        <w:t>3</w:t>
      </w:r>
      <w:r w:rsidRPr="007B3FD0">
        <w:rPr>
          <w:rFonts w:ascii="Cambria" w:hAnsi="Cambria"/>
          <w:sz w:val="20"/>
          <w:szCs w:val="20"/>
          <w:u w:val="single"/>
          <w:lang w:val="ro-RO"/>
        </w:rPr>
        <w:t xml:space="preserve"> </w:t>
      </w:r>
      <w:r w:rsidR="0061070B">
        <w:rPr>
          <w:rFonts w:ascii="Cambria" w:hAnsi="Cambria"/>
          <w:sz w:val="20"/>
          <w:szCs w:val="20"/>
          <w:u w:val="single"/>
          <w:lang w:val="ro-RO"/>
        </w:rPr>
        <w:t>noiembrie</w:t>
      </w:r>
      <w:r w:rsidRPr="007B3FD0">
        <w:rPr>
          <w:rFonts w:ascii="Cambria" w:hAnsi="Cambria"/>
          <w:sz w:val="20"/>
          <w:szCs w:val="20"/>
          <w:u w:val="single"/>
          <w:lang w:val="ro-RO"/>
        </w:rPr>
        <w:t xml:space="preserve"> 2017</w:t>
      </w:r>
      <w:r w:rsidRPr="007B3FD0">
        <w:rPr>
          <w:rFonts w:ascii="Cambria" w:hAnsi="Cambria"/>
          <w:color w:val="000000"/>
          <w:sz w:val="20"/>
          <w:szCs w:val="20"/>
          <w:lang w:val="ro-RO"/>
        </w:rPr>
        <w:t xml:space="preserve">, dupa sfarsitul emisiunii „Acces Direct” vor participa toti aceia care au cumparat produsul de tip „HOROSCOP” in cursul acelei saptamani, respectiv in zilele de </w:t>
      </w:r>
      <w:r w:rsidR="0061070B">
        <w:rPr>
          <w:rFonts w:ascii="Cambria" w:hAnsi="Cambria"/>
          <w:color w:val="000000"/>
          <w:sz w:val="20"/>
          <w:szCs w:val="20"/>
          <w:lang w:val="ro-RO"/>
        </w:rPr>
        <w:t>30</w:t>
      </w:r>
      <w:r w:rsidRPr="007B3FD0">
        <w:rPr>
          <w:rFonts w:ascii="Cambria" w:hAnsi="Cambria"/>
          <w:color w:val="000000"/>
          <w:sz w:val="20"/>
          <w:szCs w:val="20"/>
          <w:lang w:val="ro-RO"/>
        </w:rPr>
        <w:t xml:space="preserve"> </w:t>
      </w:r>
      <w:r w:rsidR="0061070B">
        <w:rPr>
          <w:rFonts w:ascii="Cambria" w:hAnsi="Cambria"/>
          <w:color w:val="000000"/>
          <w:sz w:val="20"/>
          <w:szCs w:val="20"/>
          <w:lang w:val="ro-RO"/>
        </w:rPr>
        <w:t>octombrie</w:t>
      </w:r>
      <w:r w:rsidRPr="007B3FD0">
        <w:rPr>
          <w:rFonts w:ascii="Cambria" w:hAnsi="Cambria"/>
          <w:color w:val="000000"/>
          <w:sz w:val="20"/>
          <w:szCs w:val="20"/>
          <w:lang w:val="ro-RO"/>
        </w:rPr>
        <w:t xml:space="preserve">, </w:t>
      </w:r>
      <w:r w:rsidR="0061070B">
        <w:rPr>
          <w:rFonts w:ascii="Cambria" w:hAnsi="Cambria"/>
          <w:color w:val="000000"/>
          <w:sz w:val="20"/>
          <w:szCs w:val="20"/>
          <w:lang w:val="ro-RO"/>
        </w:rPr>
        <w:t>31</w:t>
      </w:r>
      <w:r w:rsidRPr="007B3FD0">
        <w:rPr>
          <w:rFonts w:ascii="Cambria" w:hAnsi="Cambria"/>
          <w:color w:val="000000"/>
          <w:sz w:val="20"/>
          <w:szCs w:val="20"/>
          <w:lang w:val="ro-RO"/>
        </w:rPr>
        <w:t xml:space="preserve"> </w:t>
      </w:r>
      <w:r w:rsidR="0061070B">
        <w:rPr>
          <w:rFonts w:ascii="Cambria" w:hAnsi="Cambria"/>
          <w:color w:val="000000"/>
          <w:sz w:val="20"/>
          <w:szCs w:val="20"/>
          <w:lang w:val="ro-RO"/>
        </w:rPr>
        <w:t>octombrie</w:t>
      </w:r>
      <w:r w:rsidRPr="007B3FD0">
        <w:rPr>
          <w:rFonts w:ascii="Cambria" w:hAnsi="Cambria"/>
          <w:color w:val="000000"/>
          <w:sz w:val="20"/>
          <w:szCs w:val="20"/>
          <w:lang w:val="ro-RO"/>
        </w:rPr>
        <w:t xml:space="preserve">, </w:t>
      </w:r>
      <w:r>
        <w:rPr>
          <w:rFonts w:ascii="Cambria" w:hAnsi="Cambria"/>
          <w:color w:val="000000"/>
          <w:sz w:val="20"/>
          <w:szCs w:val="20"/>
          <w:lang w:val="ro-RO"/>
        </w:rPr>
        <w:t>1</w:t>
      </w:r>
      <w:r w:rsidRPr="007B3FD0">
        <w:rPr>
          <w:rFonts w:ascii="Cambria" w:hAnsi="Cambria"/>
          <w:color w:val="000000"/>
          <w:sz w:val="20"/>
          <w:szCs w:val="20"/>
          <w:lang w:val="ro-RO"/>
        </w:rPr>
        <w:t xml:space="preserve"> </w:t>
      </w:r>
      <w:r w:rsidR="0061070B">
        <w:rPr>
          <w:rFonts w:ascii="Cambria" w:hAnsi="Cambria"/>
          <w:color w:val="000000"/>
          <w:sz w:val="20"/>
          <w:szCs w:val="20"/>
          <w:lang w:val="ro-RO"/>
        </w:rPr>
        <w:t>noiembrie</w:t>
      </w:r>
      <w:r w:rsidRPr="007B3FD0">
        <w:rPr>
          <w:rFonts w:ascii="Cambria" w:hAnsi="Cambria"/>
          <w:color w:val="000000"/>
          <w:sz w:val="20"/>
          <w:szCs w:val="20"/>
          <w:lang w:val="ro-RO"/>
        </w:rPr>
        <w:t xml:space="preserve">, </w:t>
      </w:r>
      <w:r>
        <w:rPr>
          <w:rFonts w:ascii="Cambria" w:hAnsi="Cambria"/>
          <w:color w:val="000000"/>
          <w:sz w:val="20"/>
          <w:szCs w:val="20"/>
          <w:lang w:val="ro-RO"/>
        </w:rPr>
        <w:t>2</w:t>
      </w:r>
      <w:r w:rsidRPr="007B3FD0">
        <w:rPr>
          <w:rFonts w:ascii="Cambria" w:hAnsi="Cambria"/>
          <w:color w:val="000000"/>
          <w:sz w:val="20"/>
          <w:szCs w:val="20"/>
          <w:lang w:val="ro-RO"/>
        </w:rPr>
        <w:t xml:space="preserve"> </w:t>
      </w:r>
      <w:r w:rsidR="0061070B">
        <w:rPr>
          <w:rFonts w:ascii="Cambria" w:hAnsi="Cambria"/>
          <w:color w:val="000000"/>
          <w:sz w:val="20"/>
          <w:szCs w:val="20"/>
          <w:lang w:val="ro-RO"/>
        </w:rPr>
        <w:t>noiembrie</w:t>
      </w:r>
      <w:r w:rsidRPr="007B3FD0">
        <w:rPr>
          <w:rFonts w:ascii="Cambria" w:hAnsi="Cambria"/>
          <w:color w:val="000000"/>
          <w:sz w:val="20"/>
          <w:szCs w:val="20"/>
          <w:lang w:val="ro-RO"/>
        </w:rPr>
        <w:t xml:space="preserve">, </w:t>
      </w:r>
      <w:r w:rsidR="0061070B">
        <w:rPr>
          <w:rFonts w:ascii="Cambria" w:hAnsi="Cambria"/>
          <w:color w:val="000000"/>
          <w:sz w:val="20"/>
          <w:szCs w:val="20"/>
          <w:lang w:val="ro-RO"/>
        </w:rPr>
        <w:t>3</w:t>
      </w:r>
      <w:r w:rsidRPr="007B3FD0">
        <w:rPr>
          <w:rFonts w:ascii="Cambria" w:hAnsi="Cambria"/>
          <w:color w:val="000000"/>
          <w:sz w:val="20"/>
          <w:szCs w:val="20"/>
          <w:lang w:val="ro-RO"/>
        </w:rPr>
        <w:t xml:space="preserve"> </w:t>
      </w:r>
      <w:r w:rsidR="0061070B">
        <w:rPr>
          <w:rFonts w:ascii="Cambria" w:hAnsi="Cambria"/>
          <w:color w:val="000000"/>
          <w:sz w:val="20"/>
          <w:szCs w:val="20"/>
          <w:lang w:val="ro-RO"/>
        </w:rPr>
        <w:t>noiembrie</w:t>
      </w:r>
      <w:r w:rsidRPr="007B3FD0">
        <w:rPr>
          <w:rFonts w:ascii="Cambria" w:hAnsi="Cambria"/>
          <w:color w:val="000000"/>
          <w:sz w:val="20"/>
          <w:szCs w:val="20"/>
          <w:lang w:val="ro-RO"/>
        </w:rPr>
        <w:t xml:space="preserve">, in intervalul orar 17:00-19:00, iar premiul oferit castigatorului va fi </w:t>
      </w:r>
      <w:r w:rsidR="00E71201" w:rsidRPr="00D74AEB">
        <w:rPr>
          <w:rFonts w:ascii="Cambria" w:hAnsi="Cambria"/>
          <w:b/>
          <w:sz w:val="20"/>
          <w:szCs w:val="20"/>
          <w:lang w:val="ro-RO"/>
        </w:rPr>
        <w:t xml:space="preserve">un </w:t>
      </w:r>
      <w:r w:rsidR="00E71201">
        <w:rPr>
          <w:rFonts w:ascii="Cambria" w:hAnsi="Cambria"/>
          <w:b/>
          <w:sz w:val="20"/>
          <w:szCs w:val="20"/>
          <w:lang w:val="ro-RO"/>
        </w:rPr>
        <w:t>aparat de fitness Vitarid-R</w:t>
      </w:r>
      <w:r w:rsidRPr="00C12127">
        <w:rPr>
          <w:rFonts w:ascii="Cambria" w:hAnsi="Cambria"/>
          <w:b/>
          <w:color w:val="000000"/>
          <w:sz w:val="20"/>
          <w:szCs w:val="20"/>
          <w:lang w:val="ro-RO"/>
        </w:rPr>
        <w:t>;</w:t>
      </w:r>
    </w:p>
    <w:p w14:paraId="45D2CF66" w14:textId="77777777" w:rsidR="00D1055E" w:rsidRPr="007B3FD0" w:rsidRDefault="00D1055E" w:rsidP="0061070B">
      <w:pPr>
        <w:pStyle w:val="NormalWeb"/>
        <w:tabs>
          <w:tab w:val="left" w:pos="-426"/>
          <w:tab w:val="left" w:pos="-360"/>
        </w:tabs>
        <w:spacing w:before="0" w:beforeAutospacing="0" w:after="0" w:afterAutospacing="0"/>
        <w:ind w:right="-550"/>
        <w:jc w:val="both"/>
        <w:rPr>
          <w:rFonts w:ascii="Cambria" w:hAnsi="Cambria"/>
          <w:color w:val="000000"/>
          <w:sz w:val="20"/>
          <w:szCs w:val="20"/>
          <w:lang w:val="ro-RO"/>
        </w:rPr>
      </w:pPr>
    </w:p>
    <w:p w14:paraId="04CF5713" w14:textId="77777777" w:rsidR="004D5994" w:rsidRPr="007B3FD0" w:rsidRDefault="004D5994" w:rsidP="00F710C5">
      <w:pPr>
        <w:pStyle w:val="NormalWeb"/>
        <w:tabs>
          <w:tab w:val="left" w:pos="-426"/>
          <w:tab w:val="left" w:pos="-360"/>
        </w:tabs>
        <w:spacing w:before="0" w:beforeAutospacing="0" w:after="0" w:afterAutospacing="0"/>
        <w:ind w:left="-360" w:right="-550"/>
        <w:jc w:val="both"/>
        <w:rPr>
          <w:rFonts w:ascii="Cambria" w:hAnsi="Cambria"/>
          <w:color w:val="000000"/>
          <w:sz w:val="20"/>
          <w:szCs w:val="20"/>
          <w:lang w:val="ro-RO"/>
        </w:rPr>
      </w:pPr>
    </w:p>
    <w:p w14:paraId="182AFDC5" w14:textId="212C1B84" w:rsidR="00734771" w:rsidRPr="007B3FD0" w:rsidRDefault="00734771" w:rsidP="00F710C5">
      <w:pPr>
        <w:pStyle w:val="NormalWeb"/>
        <w:tabs>
          <w:tab w:val="left" w:pos="-426"/>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sz w:val="20"/>
          <w:szCs w:val="20"/>
          <w:lang w:val="ro-RO"/>
        </w:rPr>
        <w:t>Pentru emisiunea</w:t>
      </w:r>
      <w:r w:rsidRPr="007B3FD0">
        <w:rPr>
          <w:rFonts w:ascii="Cambria" w:hAnsi="Cambria"/>
          <w:b/>
          <w:sz w:val="20"/>
          <w:szCs w:val="20"/>
          <w:lang w:val="ro-RO"/>
        </w:rPr>
        <w:t xml:space="preserve"> </w:t>
      </w:r>
      <w:r w:rsidR="001201E2" w:rsidRPr="007B3FD0">
        <w:rPr>
          <w:rFonts w:ascii="Cambria" w:hAnsi="Cambria"/>
          <w:b/>
          <w:color w:val="000000"/>
          <w:sz w:val="20"/>
          <w:szCs w:val="20"/>
          <w:lang w:val="ro-RO"/>
        </w:rPr>
        <w:t>„Xtra Night Show”</w:t>
      </w:r>
      <w:r w:rsidRPr="007B3FD0">
        <w:rPr>
          <w:rFonts w:ascii="Cambria" w:hAnsi="Cambria"/>
          <w:sz w:val="20"/>
          <w:szCs w:val="20"/>
          <w:lang w:val="ro-RO"/>
        </w:rPr>
        <w:t xml:space="preserve"> prima zi de extragere a castigatorului va fi </w:t>
      </w:r>
      <w:r w:rsidR="00390C1C">
        <w:rPr>
          <w:rFonts w:ascii="Cambria" w:hAnsi="Cambria"/>
          <w:sz w:val="20"/>
          <w:szCs w:val="20"/>
          <w:u w:val="single"/>
          <w:lang w:val="ro-RO"/>
        </w:rPr>
        <w:t>22</w:t>
      </w:r>
      <w:r w:rsidRPr="007B3FD0">
        <w:rPr>
          <w:rFonts w:ascii="Cambria" w:hAnsi="Cambria"/>
          <w:sz w:val="20"/>
          <w:szCs w:val="20"/>
          <w:u w:val="single"/>
          <w:lang w:val="ro-RO"/>
        </w:rPr>
        <w:t xml:space="preserve"> </w:t>
      </w:r>
      <w:r w:rsidR="00390C1C">
        <w:rPr>
          <w:rFonts w:ascii="Cambria" w:hAnsi="Cambria"/>
          <w:sz w:val="20"/>
          <w:szCs w:val="20"/>
          <w:u w:val="single"/>
          <w:lang w:val="ro-RO"/>
        </w:rPr>
        <w:t>septembrie</w:t>
      </w:r>
      <w:r w:rsidRPr="007B3FD0">
        <w:rPr>
          <w:rFonts w:ascii="Cambria" w:hAnsi="Cambria"/>
          <w:sz w:val="20"/>
          <w:szCs w:val="20"/>
          <w:u w:val="single"/>
          <w:lang w:val="ro-RO"/>
        </w:rPr>
        <w:t xml:space="preserve"> 2017 – dupa sfarsitul  emisiunii</w:t>
      </w:r>
      <w:r w:rsidRPr="007B3FD0">
        <w:rPr>
          <w:rFonts w:ascii="Cambria" w:hAnsi="Cambria"/>
          <w:sz w:val="20"/>
          <w:szCs w:val="20"/>
          <w:lang w:val="ro-RO"/>
        </w:rPr>
        <w:t xml:space="preserve">. </w:t>
      </w:r>
      <w:r w:rsidRPr="007B3FD0">
        <w:rPr>
          <w:rFonts w:ascii="Cambria" w:hAnsi="Cambria"/>
          <w:color w:val="000000"/>
          <w:sz w:val="20"/>
          <w:szCs w:val="20"/>
          <w:lang w:val="ro-RO"/>
        </w:rPr>
        <w:t>Extragerile se vor efectua in zilele indicate in prezentul Regulament, dupa sfarsitul emisiunilor „</w:t>
      </w:r>
      <w:r w:rsidR="001201E2" w:rsidRPr="007B3FD0">
        <w:rPr>
          <w:rFonts w:ascii="Cambria" w:hAnsi="Cambria"/>
          <w:color w:val="000000"/>
          <w:sz w:val="20"/>
          <w:szCs w:val="20"/>
          <w:lang w:val="ro-RO"/>
        </w:rPr>
        <w:t>Xtra Night Show</w:t>
      </w:r>
      <w:r w:rsidRPr="007B3FD0">
        <w:rPr>
          <w:rFonts w:ascii="Cambria" w:hAnsi="Cambria"/>
          <w:color w:val="000000"/>
          <w:sz w:val="20"/>
          <w:szCs w:val="20"/>
          <w:lang w:val="ro-RO"/>
        </w:rPr>
        <w:t>” cand va fi extras un numar de 1 castigator/extragere.</w:t>
      </w:r>
    </w:p>
    <w:p w14:paraId="3AC7C247" w14:textId="77777777" w:rsidR="00485819" w:rsidRPr="007B3FD0" w:rsidRDefault="00485819"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49CDC691" w14:textId="6976F9C9" w:rsidR="001201E2" w:rsidRPr="007B3FD0" w:rsidRDefault="001201E2" w:rsidP="001201E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xml:space="preserve">La tragerea la sorti din data de </w:t>
      </w:r>
      <w:r w:rsidR="00390C1C">
        <w:rPr>
          <w:rFonts w:ascii="Cambria" w:hAnsi="Cambria"/>
          <w:sz w:val="20"/>
          <w:szCs w:val="20"/>
          <w:u w:val="single"/>
          <w:lang w:val="ro-RO"/>
        </w:rPr>
        <w:t>22</w:t>
      </w:r>
      <w:r w:rsidRPr="007B3FD0">
        <w:rPr>
          <w:rFonts w:ascii="Cambria" w:hAnsi="Cambria"/>
          <w:sz w:val="20"/>
          <w:szCs w:val="20"/>
          <w:u w:val="single"/>
          <w:lang w:val="ro-RO"/>
        </w:rPr>
        <w:t xml:space="preserve"> </w:t>
      </w:r>
      <w:r w:rsidR="00390C1C">
        <w:rPr>
          <w:rFonts w:ascii="Cambria" w:hAnsi="Cambria"/>
          <w:sz w:val="20"/>
          <w:szCs w:val="20"/>
          <w:u w:val="single"/>
          <w:lang w:val="ro-RO"/>
        </w:rPr>
        <w:t>septembrie</w:t>
      </w:r>
      <w:r w:rsidRPr="007B3FD0">
        <w:rPr>
          <w:rFonts w:ascii="Cambria" w:hAnsi="Cambria"/>
          <w:sz w:val="20"/>
          <w:szCs w:val="20"/>
          <w:u w:val="single"/>
          <w:lang w:val="ro-RO"/>
        </w:rPr>
        <w:t xml:space="preserve"> 2017</w:t>
      </w:r>
      <w:r w:rsidRPr="007B3FD0">
        <w:rPr>
          <w:rFonts w:ascii="Cambria" w:hAnsi="Cambria"/>
          <w:color w:val="000000"/>
          <w:sz w:val="20"/>
          <w:szCs w:val="20"/>
          <w:lang w:val="ro-RO"/>
        </w:rPr>
        <w:t xml:space="preserve">, dupa sfarsitul emisiunii „Xtra Night Show” vor participa toti aceia care au cumparat produsul de tip „HOROSCOP” in cursul acelei saptamani, respectiv in zilele de </w:t>
      </w:r>
      <w:r w:rsidR="00390C1C">
        <w:rPr>
          <w:rFonts w:ascii="Cambria" w:hAnsi="Cambria"/>
          <w:color w:val="000000"/>
          <w:sz w:val="20"/>
          <w:szCs w:val="20"/>
          <w:lang w:val="ro-RO"/>
        </w:rPr>
        <w:t>18</w:t>
      </w:r>
      <w:r w:rsidR="00485855" w:rsidRPr="007B3FD0">
        <w:rPr>
          <w:rFonts w:ascii="Cambria" w:hAnsi="Cambria"/>
          <w:color w:val="000000"/>
          <w:sz w:val="20"/>
          <w:szCs w:val="20"/>
          <w:lang w:val="ro-RO"/>
        </w:rPr>
        <w:t xml:space="preserve"> </w:t>
      </w:r>
      <w:r w:rsidR="00390C1C">
        <w:rPr>
          <w:rFonts w:ascii="Cambria" w:hAnsi="Cambria"/>
          <w:color w:val="000000"/>
          <w:sz w:val="20"/>
          <w:szCs w:val="20"/>
          <w:lang w:val="ro-RO"/>
        </w:rPr>
        <w:t>septembrie</w:t>
      </w:r>
      <w:r w:rsidR="00485855" w:rsidRPr="007B3FD0">
        <w:rPr>
          <w:rFonts w:ascii="Cambria" w:hAnsi="Cambria"/>
          <w:color w:val="000000"/>
          <w:sz w:val="20"/>
          <w:szCs w:val="20"/>
          <w:lang w:val="ro-RO"/>
        </w:rPr>
        <w:t xml:space="preserve">, </w:t>
      </w:r>
      <w:r w:rsidR="00390C1C">
        <w:rPr>
          <w:rFonts w:ascii="Cambria" w:hAnsi="Cambria"/>
          <w:color w:val="000000"/>
          <w:sz w:val="20"/>
          <w:szCs w:val="20"/>
          <w:lang w:val="ro-RO"/>
        </w:rPr>
        <w:t>19</w:t>
      </w:r>
      <w:r w:rsidR="00485855" w:rsidRPr="007B3FD0">
        <w:rPr>
          <w:rFonts w:ascii="Cambria" w:hAnsi="Cambria"/>
          <w:color w:val="000000"/>
          <w:sz w:val="20"/>
          <w:szCs w:val="20"/>
          <w:lang w:val="ro-RO"/>
        </w:rPr>
        <w:t xml:space="preserve"> </w:t>
      </w:r>
      <w:r w:rsidR="00390C1C">
        <w:rPr>
          <w:rFonts w:ascii="Cambria" w:hAnsi="Cambria"/>
          <w:color w:val="000000"/>
          <w:sz w:val="20"/>
          <w:szCs w:val="20"/>
          <w:lang w:val="ro-RO"/>
        </w:rPr>
        <w:t>septembrie</w:t>
      </w:r>
      <w:r w:rsidR="00485855" w:rsidRPr="007B3FD0">
        <w:rPr>
          <w:rFonts w:ascii="Cambria" w:hAnsi="Cambria"/>
          <w:color w:val="000000"/>
          <w:sz w:val="20"/>
          <w:szCs w:val="20"/>
          <w:lang w:val="ro-RO"/>
        </w:rPr>
        <w:t xml:space="preserve">, </w:t>
      </w:r>
      <w:r w:rsidR="00390C1C">
        <w:rPr>
          <w:rFonts w:ascii="Cambria" w:hAnsi="Cambria"/>
          <w:color w:val="000000"/>
          <w:sz w:val="20"/>
          <w:szCs w:val="20"/>
          <w:lang w:val="ro-RO"/>
        </w:rPr>
        <w:t>20</w:t>
      </w:r>
      <w:r w:rsidR="00485855" w:rsidRPr="007B3FD0">
        <w:rPr>
          <w:rFonts w:ascii="Cambria" w:hAnsi="Cambria"/>
          <w:color w:val="000000"/>
          <w:sz w:val="20"/>
          <w:szCs w:val="20"/>
          <w:lang w:val="ro-RO"/>
        </w:rPr>
        <w:t xml:space="preserve"> </w:t>
      </w:r>
      <w:r w:rsidR="00390C1C">
        <w:rPr>
          <w:rFonts w:ascii="Cambria" w:hAnsi="Cambria"/>
          <w:color w:val="000000"/>
          <w:sz w:val="20"/>
          <w:szCs w:val="20"/>
          <w:lang w:val="ro-RO"/>
        </w:rPr>
        <w:t>septembrie</w:t>
      </w:r>
      <w:r w:rsidR="00485855" w:rsidRPr="007B3FD0">
        <w:rPr>
          <w:rFonts w:ascii="Cambria" w:hAnsi="Cambria"/>
          <w:color w:val="000000"/>
          <w:sz w:val="20"/>
          <w:szCs w:val="20"/>
          <w:lang w:val="ro-RO"/>
        </w:rPr>
        <w:t xml:space="preserve">, </w:t>
      </w:r>
      <w:r w:rsidR="00390C1C">
        <w:rPr>
          <w:rFonts w:ascii="Cambria" w:hAnsi="Cambria"/>
          <w:color w:val="000000"/>
          <w:sz w:val="20"/>
          <w:szCs w:val="20"/>
          <w:lang w:val="ro-RO"/>
        </w:rPr>
        <w:t>21</w:t>
      </w:r>
      <w:r w:rsidR="00485855" w:rsidRPr="007B3FD0">
        <w:rPr>
          <w:rFonts w:ascii="Cambria" w:hAnsi="Cambria"/>
          <w:color w:val="000000"/>
          <w:sz w:val="20"/>
          <w:szCs w:val="20"/>
          <w:lang w:val="ro-RO"/>
        </w:rPr>
        <w:t xml:space="preserve"> </w:t>
      </w:r>
      <w:r w:rsidR="00390C1C">
        <w:rPr>
          <w:rFonts w:ascii="Cambria" w:hAnsi="Cambria"/>
          <w:color w:val="000000"/>
          <w:sz w:val="20"/>
          <w:szCs w:val="20"/>
          <w:lang w:val="ro-RO"/>
        </w:rPr>
        <w:t>septembrie</w:t>
      </w:r>
      <w:r w:rsidR="00485855" w:rsidRPr="007B3FD0">
        <w:rPr>
          <w:rFonts w:ascii="Cambria" w:hAnsi="Cambria"/>
          <w:color w:val="000000"/>
          <w:sz w:val="20"/>
          <w:szCs w:val="20"/>
          <w:lang w:val="ro-RO"/>
        </w:rPr>
        <w:t xml:space="preserve">, in intervalul orar </w:t>
      </w:r>
      <w:r w:rsidR="00390C1C">
        <w:rPr>
          <w:rFonts w:ascii="Cambria" w:hAnsi="Cambria"/>
          <w:color w:val="000000"/>
          <w:sz w:val="20"/>
          <w:szCs w:val="20"/>
          <w:lang w:val="ro-RO"/>
        </w:rPr>
        <w:t>22</w:t>
      </w:r>
      <w:r w:rsidR="00485855" w:rsidRPr="007B3FD0">
        <w:rPr>
          <w:rFonts w:ascii="Cambria" w:hAnsi="Cambria"/>
          <w:color w:val="000000"/>
          <w:sz w:val="20"/>
          <w:szCs w:val="20"/>
          <w:lang w:val="ro-RO"/>
        </w:rPr>
        <w:t>:</w:t>
      </w:r>
      <w:r w:rsidR="00390C1C">
        <w:rPr>
          <w:rFonts w:ascii="Cambria" w:hAnsi="Cambria"/>
          <w:color w:val="000000"/>
          <w:sz w:val="20"/>
          <w:szCs w:val="20"/>
          <w:lang w:val="ro-RO"/>
        </w:rPr>
        <w:t>30</w:t>
      </w:r>
      <w:r w:rsidR="00485855" w:rsidRPr="007B3FD0">
        <w:rPr>
          <w:rFonts w:ascii="Cambria" w:hAnsi="Cambria"/>
          <w:color w:val="000000"/>
          <w:sz w:val="20"/>
          <w:szCs w:val="20"/>
          <w:lang w:val="ro-RO"/>
        </w:rPr>
        <w:t>-</w:t>
      </w:r>
      <w:r w:rsidR="00390C1C">
        <w:rPr>
          <w:rFonts w:ascii="Cambria" w:hAnsi="Cambria"/>
          <w:color w:val="000000"/>
          <w:sz w:val="20"/>
          <w:szCs w:val="20"/>
          <w:lang w:val="ro-RO"/>
        </w:rPr>
        <w:t>01</w:t>
      </w:r>
      <w:r w:rsidR="00485855" w:rsidRPr="007B3FD0">
        <w:rPr>
          <w:rFonts w:ascii="Cambria" w:hAnsi="Cambria"/>
          <w:color w:val="000000"/>
          <w:sz w:val="20"/>
          <w:szCs w:val="20"/>
          <w:lang w:val="ro-RO"/>
        </w:rPr>
        <w:t xml:space="preserve">:00, iar premiul oferit castigatorului va fi </w:t>
      </w:r>
      <w:r w:rsidR="00BA4D75">
        <w:rPr>
          <w:rFonts w:ascii="Cambria" w:hAnsi="Cambria"/>
          <w:b/>
          <w:sz w:val="20"/>
          <w:szCs w:val="20"/>
          <w:lang w:val="ro-RO"/>
        </w:rPr>
        <w:t>un</w:t>
      </w:r>
      <w:r w:rsidR="00BA4D75" w:rsidRPr="00C12127">
        <w:rPr>
          <w:rFonts w:ascii="Cambria" w:hAnsi="Cambria"/>
          <w:b/>
          <w:sz w:val="20"/>
          <w:szCs w:val="20"/>
          <w:lang w:val="ro-RO"/>
        </w:rPr>
        <w:t xml:space="preserve"> </w:t>
      </w:r>
      <w:r w:rsidR="00BA4D75">
        <w:rPr>
          <w:rFonts w:ascii="Cambria" w:hAnsi="Cambria"/>
          <w:b/>
          <w:sz w:val="20"/>
          <w:szCs w:val="20"/>
          <w:lang w:val="ro-RO"/>
        </w:rPr>
        <w:t>blender Nutrition Mixer</w:t>
      </w:r>
      <w:r w:rsidR="00BA4D75" w:rsidRPr="00C12127">
        <w:rPr>
          <w:rFonts w:ascii="Cambria" w:hAnsi="Cambria"/>
          <w:b/>
          <w:color w:val="000000"/>
          <w:sz w:val="20"/>
          <w:szCs w:val="20"/>
          <w:lang w:val="ro-RO"/>
        </w:rPr>
        <w:t>;</w:t>
      </w:r>
    </w:p>
    <w:p w14:paraId="76478848" w14:textId="77777777" w:rsidR="001201E2" w:rsidRPr="007B3FD0" w:rsidRDefault="001201E2" w:rsidP="001201E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314429AB" w14:textId="70A8CC97" w:rsidR="001201E2" w:rsidRPr="007B3FD0" w:rsidRDefault="001201E2" w:rsidP="001201E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xml:space="preserve">La tragerea la sorti din data de </w:t>
      </w:r>
      <w:r w:rsidR="00BD1687">
        <w:rPr>
          <w:rFonts w:ascii="Cambria" w:hAnsi="Cambria"/>
          <w:sz w:val="20"/>
          <w:szCs w:val="20"/>
          <w:u w:val="single"/>
          <w:lang w:val="ro-RO"/>
        </w:rPr>
        <w:t>29</w:t>
      </w:r>
      <w:r w:rsidRPr="007B3FD0">
        <w:rPr>
          <w:rFonts w:ascii="Cambria" w:hAnsi="Cambria"/>
          <w:sz w:val="20"/>
          <w:szCs w:val="20"/>
          <w:u w:val="single"/>
          <w:lang w:val="ro-RO"/>
        </w:rPr>
        <w:t xml:space="preserve"> </w:t>
      </w:r>
      <w:r w:rsidR="00BD1687">
        <w:rPr>
          <w:rFonts w:ascii="Cambria" w:hAnsi="Cambria"/>
          <w:sz w:val="20"/>
          <w:szCs w:val="20"/>
          <w:u w:val="single"/>
          <w:lang w:val="ro-RO"/>
        </w:rPr>
        <w:t>septembrie</w:t>
      </w:r>
      <w:r w:rsidRPr="007B3FD0">
        <w:rPr>
          <w:rFonts w:ascii="Cambria" w:hAnsi="Cambria"/>
          <w:sz w:val="20"/>
          <w:szCs w:val="20"/>
          <w:u w:val="single"/>
          <w:lang w:val="ro-RO"/>
        </w:rPr>
        <w:t xml:space="preserve"> 2017</w:t>
      </w:r>
      <w:r w:rsidRPr="007B3FD0">
        <w:rPr>
          <w:rFonts w:ascii="Cambria" w:hAnsi="Cambria"/>
          <w:color w:val="000000"/>
          <w:sz w:val="20"/>
          <w:szCs w:val="20"/>
          <w:lang w:val="ro-RO"/>
        </w:rPr>
        <w:t xml:space="preserve">, dupa sfarsitul emisiunii „Xtra Night Show” vor participa toti aceia care au cumparat produsul de tip „HOROSCOP” in cursul acelei saptamani, respectiv in zilele de </w:t>
      </w:r>
      <w:r w:rsidR="00316AD0">
        <w:rPr>
          <w:rFonts w:ascii="Cambria" w:hAnsi="Cambria"/>
          <w:color w:val="000000"/>
          <w:sz w:val="20"/>
          <w:szCs w:val="20"/>
          <w:lang w:val="ro-RO"/>
        </w:rPr>
        <w:t>25</w:t>
      </w:r>
      <w:r w:rsidR="00485855" w:rsidRPr="007B3FD0">
        <w:rPr>
          <w:rFonts w:ascii="Cambria" w:hAnsi="Cambria"/>
          <w:color w:val="000000"/>
          <w:sz w:val="20"/>
          <w:szCs w:val="20"/>
          <w:lang w:val="ro-RO"/>
        </w:rPr>
        <w:t xml:space="preserve"> </w:t>
      </w:r>
      <w:r w:rsidR="00316AD0">
        <w:rPr>
          <w:rFonts w:ascii="Cambria" w:hAnsi="Cambria"/>
          <w:color w:val="000000"/>
          <w:sz w:val="20"/>
          <w:szCs w:val="20"/>
          <w:lang w:val="ro-RO"/>
        </w:rPr>
        <w:t>septembrie</w:t>
      </w:r>
      <w:r w:rsidR="00485855" w:rsidRPr="007B3FD0">
        <w:rPr>
          <w:rFonts w:ascii="Cambria" w:hAnsi="Cambria"/>
          <w:color w:val="000000"/>
          <w:sz w:val="20"/>
          <w:szCs w:val="20"/>
          <w:lang w:val="ro-RO"/>
        </w:rPr>
        <w:t xml:space="preserve">, </w:t>
      </w:r>
      <w:r w:rsidR="00316AD0">
        <w:rPr>
          <w:rFonts w:ascii="Cambria" w:hAnsi="Cambria"/>
          <w:color w:val="000000"/>
          <w:sz w:val="20"/>
          <w:szCs w:val="20"/>
          <w:lang w:val="ro-RO"/>
        </w:rPr>
        <w:t>26</w:t>
      </w:r>
      <w:r w:rsidR="00485855" w:rsidRPr="007B3FD0">
        <w:rPr>
          <w:rFonts w:ascii="Cambria" w:hAnsi="Cambria"/>
          <w:color w:val="000000"/>
          <w:sz w:val="20"/>
          <w:szCs w:val="20"/>
          <w:lang w:val="ro-RO"/>
        </w:rPr>
        <w:t xml:space="preserve"> </w:t>
      </w:r>
      <w:r w:rsidR="00316AD0">
        <w:rPr>
          <w:rFonts w:ascii="Cambria" w:hAnsi="Cambria"/>
          <w:color w:val="000000"/>
          <w:sz w:val="20"/>
          <w:szCs w:val="20"/>
          <w:lang w:val="ro-RO"/>
        </w:rPr>
        <w:t>septembrie</w:t>
      </w:r>
      <w:r w:rsidR="00485855" w:rsidRPr="007B3FD0">
        <w:rPr>
          <w:rFonts w:ascii="Cambria" w:hAnsi="Cambria"/>
          <w:color w:val="000000"/>
          <w:sz w:val="20"/>
          <w:szCs w:val="20"/>
          <w:lang w:val="ro-RO"/>
        </w:rPr>
        <w:t xml:space="preserve">, </w:t>
      </w:r>
      <w:r w:rsidR="00316AD0">
        <w:rPr>
          <w:rFonts w:ascii="Cambria" w:hAnsi="Cambria"/>
          <w:color w:val="000000"/>
          <w:sz w:val="20"/>
          <w:szCs w:val="20"/>
          <w:lang w:val="ro-RO"/>
        </w:rPr>
        <w:t>27</w:t>
      </w:r>
      <w:r w:rsidR="00485855" w:rsidRPr="007B3FD0">
        <w:rPr>
          <w:rFonts w:ascii="Cambria" w:hAnsi="Cambria"/>
          <w:color w:val="000000"/>
          <w:sz w:val="20"/>
          <w:szCs w:val="20"/>
          <w:lang w:val="ro-RO"/>
        </w:rPr>
        <w:t xml:space="preserve"> </w:t>
      </w:r>
      <w:r w:rsidR="00316AD0">
        <w:rPr>
          <w:rFonts w:ascii="Cambria" w:hAnsi="Cambria"/>
          <w:color w:val="000000"/>
          <w:sz w:val="20"/>
          <w:szCs w:val="20"/>
          <w:lang w:val="ro-RO"/>
        </w:rPr>
        <w:t>septembrie</w:t>
      </w:r>
      <w:r w:rsidR="00485855" w:rsidRPr="007B3FD0">
        <w:rPr>
          <w:rFonts w:ascii="Cambria" w:hAnsi="Cambria"/>
          <w:color w:val="000000"/>
          <w:sz w:val="20"/>
          <w:szCs w:val="20"/>
          <w:lang w:val="ro-RO"/>
        </w:rPr>
        <w:t xml:space="preserve">, </w:t>
      </w:r>
      <w:r w:rsidR="00316AD0">
        <w:rPr>
          <w:rFonts w:ascii="Cambria" w:hAnsi="Cambria"/>
          <w:color w:val="000000"/>
          <w:sz w:val="20"/>
          <w:szCs w:val="20"/>
          <w:lang w:val="ro-RO"/>
        </w:rPr>
        <w:t>28</w:t>
      </w:r>
      <w:r w:rsidR="00485855" w:rsidRPr="007B3FD0">
        <w:rPr>
          <w:rFonts w:ascii="Cambria" w:hAnsi="Cambria"/>
          <w:color w:val="000000"/>
          <w:sz w:val="20"/>
          <w:szCs w:val="20"/>
          <w:lang w:val="ro-RO"/>
        </w:rPr>
        <w:t xml:space="preserve"> </w:t>
      </w:r>
      <w:r w:rsidR="00316AD0">
        <w:rPr>
          <w:rFonts w:ascii="Cambria" w:hAnsi="Cambria"/>
          <w:color w:val="000000"/>
          <w:sz w:val="20"/>
          <w:szCs w:val="20"/>
          <w:lang w:val="ro-RO"/>
        </w:rPr>
        <w:t>septembrie</w:t>
      </w:r>
      <w:r w:rsidR="00485855" w:rsidRPr="007B3FD0">
        <w:rPr>
          <w:rFonts w:ascii="Cambria" w:hAnsi="Cambria"/>
          <w:color w:val="000000"/>
          <w:sz w:val="20"/>
          <w:szCs w:val="20"/>
          <w:lang w:val="ro-RO"/>
        </w:rPr>
        <w:t xml:space="preserve">, in intervalul orar </w:t>
      </w:r>
      <w:r w:rsidR="002417A9">
        <w:rPr>
          <w:rFonts w:ascii="Cambria" w:hAnsi="Cambria"/>
          <w:color w:val="000000"/>
          <w:sz w:val="20"/>
          <w:szCs w:val="20"/>
          <w:lang w:val="ro-RO"/>
        </w:rPr>
        <w:t>22</w:t>
      </w:r>
      <w:r w:rsidR="002417A9" w:rsidRPr="007B3FD0">
        <w:rPr>
          <w:rFonts w:ascii="Cambria" w:hAnsi="Cambria"/>
          <w:color w:val="000000"/>
          <w:sz w:val="20"/>
          <w:szCs w:val="20"/>
          <w:lang w:val="ro-RO"/>
        </w:rPr>
        <w:t>:</w:t>
      </w:r>
      <w:r w:rsidR="002417A9">
        <w:rPr>
          <w:rFonts w:ascii="Cambria" w:hAnsi="Cambria"/>
          <w:color w:val="000000"/>
          <w:sz w:val="20"/>
          <w:szCs w:val="20"/>
          <w:lang w:val="ro-RO"/>
        </w:rPr>
        <w:t>30</w:t>
      </w:r>
      <w:r w:rsidR="002417A9" w:rsidRPr="007B3FD0">
        <w:rPr>
          <w:rFonts w:ascii="Cambria" w:hAnsi="Cambria"/>
          <w:color w:val="000000"/>
          <w:sz w:val="20"/>
          <w:szCs w:val="20"/>
          <w:lang w:val="ro-RO"/>
        </w:rPr>
        <w:t>-</w:t>
      </w:r>
      <w:r w:rsidR="002417A9">
        <w:rPr>
          <w:rFonts w:ascii="Cambria" w:hAnsi="Cambria"/>
          <w:color w:val="000000"/>
          <w:sz w:val="20"/>
          <w:szCs w:val="20"/>
          <w:lang w:val="ro-RO"/>
        </w:rPr>
        <w:t>01</w:t>
      </w:r>
      <w:r w:rsidR="002417A9" w:rsidRPr="007B3FD0">
        <w:rPr>
          <w:rFonts w:ascii="Cambria" w:hAnsi="Cambria"/>
          <w:color w:val="000000"/>
          <w:sz w:val="20"/>
          <w:szCs w:val="20"/>
          <w:lang w:val="ro-RO"/>
        </w:rPr>
        <w:t>:00</w:t>
      </w:r>
      <w:r w:rsidR="00485855" w:rsidRPr="007B3FD0">
        <w:rPr>
          <w:rFonts w:ascii="Cambria" w:hAnsi="Cambria"/>
          <w:color w:val="000000"/>
          <w:sz w:val="20"/>
          <w:szCs w:val="20"/>
          <w:lang w:val="ro-RO"/>
        </w:rPr>
        <w:t xml:space="preserve">, iar premiul oferit castigatorului va fi </w:t>
      </w:r>
      <w:r w:rsidR="00BA4D75">
        <w:rPr>
          <w:rFonts w:ascii="Cambria" w:hAnsi="Cambria"/>
          <w:b/>
          <w:sz w:val="20"/>
          <w:szCs w:val="20"/>
          <w:lang w:val="ro-RO"/>
        </w:rPr>
        <w:t>un</w:t>
      </w:r>
      <w:r w:rsidR="00485855" w:rsidRPr="00C12127">
        <w:rPr>
          <w:rFonts w:ascii="Cambria" w:hAnsi="Cambria"/>
          <w:b/>
          <w:sz w:val="20"/>
          <w:szCs w:val="20"/>
          <w:lang w:val="ro-RO"/>
        </w:rPr>
        <w:t xml:space="preserve"> </w:t>
      </w:r>
      <w:r w:rsidR="00BA4D75">
        <w:rPr>
          <w:rFonts w:ascii="Cambria" w:hAnsi="Cambria"/>
          <w:b/>
          <w:sz w:val="20"/>
          <w:szCs w:val="20"/>
          <w:lang w:val="ro-RO"/>
        </w:rPr>
        <w:t>aparat de fitness FitMaxx5</w:t>
      </w:r>
      <w:r w:rsidR="00485855" w:rsidRPr="00C12127">
        <w:rPr>
          <w:rFonts w:ascii="Cambria" w:hAnsi="Cambria"/>
          <w:b/>
          <w:color w:val="000000"/>
          <w:sz w:val="20"/>
          <w:szCs w:val="20"/>
          <w:lang w:val="ro-RO"/>
        </w:rPr>
        <w:t>;</w:t>
      </w:r>
    </w:p>
    <w:p w14:paraId="1EFF542C" w14:textId="77777777" w:rsidR="001201E2" w:rsidRPr="007B3FD0" w:rsidRDefault="001201E2" w:rsidP="001201E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444CE7A9" w14:textId="63198699" w:rsidR="001201E2" w:rsidRPr="007B3FD0" w:rsidRDefault="001201E2" w:rsidP="001201E2">
      <w:pPr>
        <w:pStyle w:val="NormalWeb"/>
        <w:tabs>
          <w:tab w:val="left" w:pos="-426"/>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xml:space="preserve">La tragerea la sorti din data de </w:t>
      </w:r>
      <w:r w:rsidR="00316AD0">
        <w:rPr>
          <w:rFonts w:ascii="Cambria" w:hAnsi="Cambria"/>
          <w:sz w:val="20"/>
          <w:szCs w:val="20"/>
          <w:u w:val="single"/>
          <w:lang w:val="ro-RO"/>
        </w:rPr>
        <w:t>6</w:t>
      </w:r>
      <w:r w:rsidRPr="007B3FD0">
        <w:rPr>
          <w:rFonts w:ascii="Cambria" w:hAnsi="Cambria"/>
          <w:sz w:val="20"/>
          <w:szCs w:val="20"/>
          <w:u w:val="single"/>
          <w:lang w:val="ro-RO"/>
        </w:rPr>
        <w:t xml:space="preserve"> </w:t>
      </w:r>
      <w:r w:rsidR="00316AD0">
        <w:rPr>
          <w:rFonts w:ascii="Cambria" w:hAnsi="Cambria"/>
          <w:sz w:val="20"/>
          <w:szCs w:val="20"/>
          <w:u w:val="single"/>
          <w:lang w:val="ro-RO"/>
        </w:rPr>
        <w:t>octombrie</w:t>
      </w:r>
      <w:r w:rsidRPr="007B3FD0">
        <w:rPr>
          <w:rFonts w:ascii="Cambria" w:hAnsi="Cambria"/>
          <w:sz w:val="20"/>
          <w:szCs w:val="20"/>
          <w:u w:val="single"/>
          <w:lang w:val="ro-RO"/>
        </w:rPr>
        <w:t xml:space="preserve"> 2017</w:t>
      </w:r>
      <w:r w:rsidRPr="007B3FD0">
        <w:rPr>
          <w:rFonts w:ascii="Cambria" w:hAnsi="Cambria"/>
          <w:color w:val="000000"/>
          <w:sz w:val="20"/>
          <w:szCs w:val="20"/>
          <w:lang w:val="ro-RO"/>
        </w:rPr>
        <w:t xml:space="preserve">, dupa sfarsitul emisiunii „Xtra Night Show” vor participa toti aceia care au cumparat produsul de tip „HOROSCOP” in cursul acelei saptamani, respectiv in zilele de </w:t>
      </w:r>
      <w:r w:rsidR="00316AD0">
        <w:rPr>
          <w:rFonts w:ascii="Cambria" w:hAnsi="Cambria"/>
          <w:color w:val="000000"/>
          <w:sz w:val="20"/>
          <w:szCs w:val="20"/>
          <w:lang w:val="ro-RO"/>
        </w:rPr>
        <w:t>2</w:t>
      </w:r>
      <w:r w:rsidR="00485855" w:rsidRPr="007B3FD0">
        <w:rPr>
          <w:rFonts w:ascii="Cambria" w:hAnsi="Cambria"/>
          <w:color w:val="000000"/>
          <w:sz w:val="20"/>
          <w:szCs w:val="20"/>
          <w:lang w:val="ro-RO"/>
        </w:rPr>
        <w:t xml:space="preserve"> </w:t>
      </w:r>
      <w:r w:rsidR="00316AD0">
        <w:rPr>
          <w:rFonts w:ascii="Cambria" w:hAnsi="Cambria"/>
          <w:color w:val="000000"/>
          <w:sz w:val="20"/>
          <w:szCs w:val="20"/>
          <w:lang w:val="ro-RO"/>
        </w:rPr>
        <w:t>octombrie</w:t>
      </w:r>
      <w:r w:rsidR="00485855" w:rsidRPr="007B3FD0">
        <w:rPr>
          <w:rFonts w:ascii="Cambria" w:hAnsi="Cambria"/>
          <w:color w:val="000000"/>
          <w:sz w:val="20"/>
          <w:szCs w:val="20"/>
          <w:lang w:val="ro-RO"/>
        </w:rPr>
        <w:t xml:space="preserve">, </w:t>
      </w:r>
      <w:r w:rsidR="00316AD0">
        <w:rPr>
          <w:rFonts w:ascii="Cambria" w:hAnsi="Cambria"/>
          <w:color w:val="000000"/>
          <w:sz w:val="20"/>
          <w:szCs w:val="20"/>
          <w:lang w:val="ro-RO"/>
        </w:rPr>
        <w:t>3</w:t>
      </w:r>
      <w:r w:rsidR="00485855" w:rsidRPr="007B3FD0">
        <w:rPr>
          <w:rFonts w:ascii="Cambria" w:hAnsi="Cambria"/>
          <w:color w:val="000000"/>
          <w:sz w:val="20"/>
          <w:szCs w:val="20"/>
          <w:lang w:val="ro-RO"/>
        </w:rPr>
        <w:t xml:space="preserve"> </w:t>
      </w:r>
      <w:r w:rsidR="00316AD0">
        <w:rPr>
          <w:rFonts w:ascii="Cambria" w:hAnsi="Cambria"/>
          <w:color w:val="000000"/>
          <w:sz w:val="20"/>
          <w:szCs w:val="20"/>
          <w:lang w:val="ro-RO"/>
        </w:rPr>
        <w:t>octombrie</w:t>
      </w:r>
      <w:r w:rsidR="00485855" w:rsidRPr="007B3FD0">
        <w:rPr>
          <w:rFonts w:ascii="Cambria" w:hAnsi="Cambria"/>
          <w:color w:val="000000"/>
          <w:sz w:val="20"/>
          <w:szCs w:val="20"/>
          <w:lang w:val="ro-RO"/>
        </w:rPr>
        <w:t xml:space="preserve">, </w:t>
      </w:r>
      <w:r w:rsidR="00316AD0">
        <w:rPr>
          <w:rFonts w:ascii="Cambria" w:hAnsi="Cambria"/>
          <w:color w:val="000000"/>
          <w:sz w:val="20"/>
          <w:szCs w:val="20"/>
          <w:lang w:val="ro-RO"/>
        </w:rPr>
        <w:t>4</w:t>
      </w:r>
      <w:r w:rsidR="00485855" w:rsidRPr="007B3FD0">
        <w:rPr>
          <w:rFonts w:ascii="Cambria" w:hAnsi="Cambria"/>
          <w:color w:val="000000"/>
          <w:sz w:val="20"/>
          <w:szCs w:val="20"/>
          <w:lang w:val="ro-RO"/>
        </w:rPr>
        <w:t xml:space="preserve"> </w:t>
      </w:r>
      <w:r w:rsidR="00316AD0">
        <w:rPr>
          <w:rFonts w:ascii="Cambria" w:hAnsi="Cambria"/>
          <w:color w:val="000000"/>
          <w:sz w:val="20"/>
          <w:szCs w:val="20"/>
          <w:lang w:val="ro-RO"/>
        </w:rPr>
        <w:t>octombrie</w:t>
      </w:r>
      <w:r w:rsidR="00485855" w:rsidRPr="007B3FD0">
        <w:rPr>
          <w:rFonts w:ascii="Cambria" w:hAnsi="Cambria"/>
          <w:color w:val="000000"/>
          <w:sz w:val="20"/>
          <w:szCs w:val="20"/>
          <w:lang w:val="ro-RO"/>
        </w:rPr>
        <w:t xml:space="preserve">, </w:t>
      </w:r>
      <w:r w:rsidR="00666557">
        <w:rPr>
          <w:rFonts w:ascii="Cambria" w:hAnsi="Cambria"/>
          <w:color w:val="000000"/>
          <w:sz w:val="20"/>
          <w:szCs w:val="20"/>
          <w:lang w:val="ro-RO"/>
        </w:rPr>
        <w:t>5</w:t>
      </w:r>
      <w:r w:rsidR="00485855" w:rsidRPr="007B3FD0">
        <w:rPr>
          <w:rFonts w:ascii="Cambria" w:hAnsi="Cambria"/>
          <w:color w:val="000000"/>
          <w:sz w:val="20"/>
          <w:szCs w:val="20"/>
          <w:lang w:val="ro-RO"/>
        </w:rPr>
        <w:t xml:space="preserve"> </w:t>
      </w:r>
      <w:r w:rsidR="00666557">
        <w:rPr>
          <w:rFonts w:ascii="Cambria" w:hAnsi="Cambria"/>
          <w:color w:val="000000"/>
          <w:sz w:val="20"/>
          <w:szCs w:val="20"/>
          <w:lang w:val="ro-RO"/>
        </w:rPr>
        <w:t>octombrie</w:t>
      </w:r>
      <w:r w:rsidR="00485855" w:rsidRPr="007B3FD0">
        <w:rPr>
          <w:rFonts w:ascii="Cambria" w:hAnsi="Cambria"/>
          <w:color w:val="000000"/>
          <w:sz w:val="20"/>
          <w:szCs w:val="20"/>
          <w:lang w:val="ro-RO"/>
        </w:rPr>
        <w:t xml:space="preserve">, in intervalul orar </w:t>
      </w:r>
      <w:r w:rsidR="002417A9">
        <w:rPr>
          <w:rFonts w:ascii="Cambria" w:hAnsi="Cambria"/>
          <w:color w:val="000000"/>
          <w:sz w:val="20"/>
          <w:szCs w:val="20"/>
          <w:lang w:val="ro-RO"/>
        </w:rPr>
        <w:t>22</w:t>
      </w:r>
      <w:r w:rsidR="002417A9" w:rsidRPr="007B3FD0">
        <w:rPr>
          <w:rFonts w:ascii="Cambria" w:hAnsi="Cambria"/>
          <w:color w:val="000000"/>
          <w:sz w:val="20"/>
          <w:szCs w:val="20"/>
          <w:lang w:val="ro-RO"/>
        </w:rPr>
        <w:t>:</w:t>
      </w:r>
      <w:r w:rsidR="002417A9">
        <w:rPr>
          <w:rFonts w:ascii="Cambria" w:hAnsi="Cambria"/>
          <w:color w:val="000000"/>
          <w:sz w:val="20"/>
          <w:szCs w:val="20"/>
          <w:lang w:val="ro-RO"/>
        </w:rPr>
        <w:t>30</w:t>
      </w:r>
      <w:r w:rsidR="002417A9" w:rsidRPr="007B3FD0">
        <w:rPr>
          <w:rFonts w:ascii="Cambria" w:hAnsi="Cambria"/>
          <w:color w:val="000000"/>
          <w:sz w:val="20"/>
          <w:szCs w:val="20"/>
          <w:lang w:val="ro-RO"/>
        </w:rPr>
        <w:t>-</w:t>
      </w:r>
      <w:r w:rsidR="002417A9">
        <w:rPr>
          <w:rFonts w:ascii="Cambria" w:hAnsi="Cambria"/>
          <w:color w:val="000000"/>
          <w:sz w:val="20"/>
          <w:szCs w:val="20"/>
          <w:lang w:val="ro-RO"/>
        </w:rPr>
        <w:t>01</w:t>
      </w:r>
      <w:r w:rsidR="002417A9" w:rsidRPr="007B3FD0">
        <w:rPr>
          <w:rFonts w:ascii="Cambria" w:hAnsi="Cambria"/>
          <w:color w:val="000000"/>
          <w:sz w:val="20"/>
          <w:szCs w:val="20"/>
          <w:lang w:val="ro-RO"/>
        </w:rPr>
        <w:t>:00</w:t>
      </w:r>
      <w:r w:rsidR="00485855" w:rsidRPr="007B3FD0">
        <w:rPr>
          <w:rFonts w:ascii="Cambria" w:hAnsi="Cambria"/>
          <w:color w:val="000000"/>
          <w:sz w:val="20"/>
          <w:szCs w:val="20"/>
          <w:lang w:val="ro-RO"/>
        </w:rPr>
        <w:t xml:space="preserve">, iar premiul oferit castigatorului va fi </w:t>
      </w:r>
      <w:r w:rsidR="00485855" w:rsidRPr="00D74AEB">
        <w:rPr>
          <w:rFonts w:ascii="Cambria" w:hAnsi="Cambria"/>
          <w:b/>
          <w:sz w:val="20"/>
          <w:szCs w:val="20"/>
          <w:lang w:val="ro-RO"/>
        </w:rPr>
        <w:t xml:space="preserve">un </w:t>
      </w:r>
      <w:r w:rsidR="00BA4D75">
        <w:rPr>
          <w:rFonts w:ascii="Cambria" w:hAnsi="Cambria"/>
          <w:b/>
          <w:sz w:val="20"/>
          <w:szCs w:val="20"/>
          <w:lang w:val="ro-RO"/>
        </w:rPr>
        <w:t>aparat pentru masaj Shiatsu Massager</w:t>
      </w:r>
      <w:r w:rsidR="00485855" w:rsidRPr="00C12127">
        <w:rPr>
          <w:rFonts w:ascii="Cambria" w:hAnsi="Cambria"/>
          <w:b/>
          <w:color w:val="000000"/>
          <w:sz w:val="20"/>
          <w:szCs w:val="20"/>
          <w:lang w:val="ro-RO"/>
        </w:rPr>
        <w:t>;</w:t>
      </w:r>
    </w:p>
    <w:p w14:paraId="01193A1C" w14:textId="6A2B6E26" w:rsidR="0085591E" w:rsidRPr="007B3FD0" w:rsidRDefault="0085591E" w:rsidP="0085591E">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36A8EE9D" w14:textId="7667A747" w:rsidR="00203996" w:rsidRDefault="00203996" w:rsidP="006B697B">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r w:rsidRPr="007B3FD0">
        <w:rPr>
          <w:rFonts w:ascii="Cambria" w:hAnsi="Cambria"/>
          <w:color w:val="000000"/>
          <w:sz w:val="20"/>
          <w:szCs w:val="20"/>
          <w:lang w:val="ro-RO"/>
        </w:rPr>
        <w:t xml:space="preserve">La tragerea la sorti din data de </w:t>
      </w:r>
      <w:r w:rsidR="00316AD0">
        <w:rPr>
          <w:rFonts w:ascii="Cambria" w:hAnsi="Cambria"/>
          <w:sz w:val="20"/>
          <w:szCs w:val="20"/>
          <w:u w:val="single"/>
          <w:lang w:val="ro-RO"/>
        </w:rPr>
        <w:t>13</w:t>
      </w:r>
      <w:r w:rsidRPr="007B3FD0">
        <w:rPr>
          <w:rFonts w:ascii="Cambria" w:hAnsi="Cambria"/>
          <w:sz w:val="20"/>
          <w:szCs w:val="20"/>
          <w:u w:val="single"/>
          <w:lang w:val="ro-RO"/>
        </w:rPr>
        <w:t xml:space="preserve"> </w:t>
      </w:r>
      <w:r w:rsidR="00316AD0">
        <w:rPr>
          <w:rFonts w:ascii="Cambria" w:hAnsi="Cambria"/>
          <w:sz w:val="20"/>
          <w:szCs w:val="20"/>
          <w:u w:val="single"/>
          <w:lang w:val="ro-RO"/>
        </w:rPr>
        <w:t>octombrie</w:t>
      </w:r>
      <w:r w:rsidRPr="007B3FD0">
        <w:rPr>
          <w:rFonts w:ascii="Cambria" w:hAnsi="Cambria"/>
          <w:sz w:val="20"/>
          <w:szCs w:val="20"/>
          <w:u w:val="single"/>
          <w:lang w:val="ro-RO"/>
        </w:rPr>
        <w:t xml:space="preserve"> 2017</w:t>
      </w:r>
      <w:r w:rsidRPr="007B3FD0">
        <w:rPr>
          <w:rFonts w:ascii="Cambria" w:hAnsi="Cambria"/>
          <w:color w:val="000000"/>
          <w:sz w:val="20"/>
          <w:szCs w:val="20"/>
          <w:lang w:val="ro-RO"/>
        </w:rPr>
        <w:t xml:space="preserve">, dupa sfarsitul emisiunii „Xtra Night Show” vor participa toti aceia care au cumparat produsul de tip „HOROSCOP” in cursul acelei saptamani, respectiv in zilele de </w:t>
      </w:r>
      <w:r w:rsidR="00666557">
        <w:rPr>
          <w:rFonts w:ascii="Cambria" w:hAnsi="Cambria"/>
          <w:color w:val="000000"/>
          <w:sz w:val="20"/>
          <w:szCs w:val="20"/>
          <w:lang w:val="ro-RO"/>
        </w:rPr>
        <w:t>9</w:t>
      </w:r>
      <w:r w:rsidR="0077282A" w:rsidRPr="007B3FD0">
        <w:rPr>
          <w:rFonts w:ascii="Cambria" w:hAnsi="Cambria"/>
          <w:color w:val="000000"/>
          <w:sz w:val="20"/>
          <w:szCs w:val="20"/>
          <w:lang w:val="ro-RO"/>
        </w:rPr>
        <w:t xml:space="preserve"> </w:t>
      </w:r>
      <w:r w:rsidR="00666557">
        <w:rPr>
          <w:rFonts w:ascii="Cambria" w:hAnsi="Cambria"/>
          <w:color w:val="000000"/>
          <w:sz w:val="20"/>
          <w:szCs w:val="20"/>
          <w:lang w:val="ro-RO"/>
        </w:rPr>
        <w:t>octombrie</w:t>
      </w:r>
      <w:r w:rsidR="0077282A" w:rsidRPr="007B3FD0">
        <w:rPr>
          <w:rFonts w:ascii="Cambria" w:hAnsi="Cambria"/>
          <w:color w:val="000000"/>
          <w:sz w:val="20"/>
          <w:szCs w:val="20"/>
          <w:lang w:val="ro-RO"/>
        </w:rPr>
        <w:t xml:space="preserve">, </w:t>
      </w:r>
      <w:r w:rsidR="00666557">
        <w:rPr>
          <w:rFonts w:ascii="Cambria" w:hAnsi="Cambria"/>
          <w:color w:val="000000"/>
          <w:sz w:val="20"/>
          <w:szCs w:val="20"/>
          <w:lang w:val="ro-RO"/>
        </w:rPr>
        <w:t>10</w:t>
      </w:r>
      <w:r w:rsidR="0077282A" w:rsidRPr="007B3FD0">
        <w:rPr>
          <w:rFonts w:ascii="Cambria" w:hAnsi="Cambria"/>
          <w:color w:val="000000"/>
          <w:sz w:val="20"/>
          <w:szCs w:val="20"/>
          <w:lang w:val="ro-RO"/>
        </w:rPr>
        <w:t xml:space="preserve"> </w:t>
      </w:r>
      <w:r w:rsidR="00666557">
        <w:rPr>
          <w:rFonts w:ascii="Cambria" w:hAnsi="Cambria"/>
          <w:color w:val="000000"/>
          <w:sz w:val="20"/>
          <w:szCs w:val="20"/>
          <w:lang w:val="ro-RO"/>
        </w:rPr>
        <w:t>octombrie</w:t>
      </w:r>
      <w:r w:rsidR="0077282A" w:rsidRPr="007B3FD0">
        <w:rPr>
          <w:rFonts w:ascii="Cambria" w:hAnsi="Cambria"/>
          <w:color w:val="000000"/>
          <w:sz w:val="20"/>
          <w:szCs w:val="20"/>
          <w:lang w:val="ro-RO"/>
        </w:rPr>
        <w:t xml:space="preserve">, </w:t>
      </w:r>
      <w:r w:rsidR="00666557">
        <w:rPr>
          <w:rFonts w:ascii="Cambria" w:hAnsi="Cambria"/>
          <w:color w:val="000000"/>
          <w:sz w:val="20"/>
          <w:szCs w:val="20"/>
          <w:lang w:val="ro-RO"/>
        </w:rPr>
        <w:t>11</w:t>
      </w:r>
      <w:r w:rsidR="0077282A" w:rsidRPr="007B3FD0">
        <w:rPr>
          <w:rFonts w:ascii="Cambria" w:hAnsi="Cambria"/>
          <w:color w:val="000000"/>
          <w:sz w:val="20"/>
          <w:szCs w:val="20"/>
          <w:lang w:val="ro-RO"/>
        </w:rPr>
        <w:t xml:space="preserve"> </w:t>
      </w:r>
      <w:r w:rsidR="00666557">
        <w:rPr>
          <w:rFonts w:ascii="Cambria" w:hAnsi="Cambria"/>
          <w:color w:val="000000"/>
          <w:sz w:val="20"/>
          <w:szCs w:val="20"/>
          <w:lang w:val="ro-RO"/>
        </w:rPr>
        <w:t>octombrie</w:t>
      </w:r>
      <w:r w:rsidR="0077282A" w:rsidRPr="007B3FD0">
        <w:rPr>
          <w:rFonts w:ascii="Cambria" w:hAnsi="Cambria"/>
          <w:color w:val="000000"/>
          <w:sz w:val="20"/>
          <w:szCs w:val="20"/>
          <w:lang w:val="ro-RO"/>
        </w:rPr>
        <w:t xml:space="preserve">, </w:t>
      </w:r>
      <w:r w:rsidR="00666557">
        <w:rPr>
          <w:rFonts w:ascii="Cambria" w:hAnsi="Cambria"/>
          <w:color w:val="000000"/>
          <w:sz w:val="20"/>
          <w:szCs w:val="20"/>
          <w:lang w:val="ro-RO"/>
        </w:rPr>
        <w:t>12</w:t>
      </w:r>
      <w:r w:rsidR="0077282A" w:rsidRPr="007B3FD0">
        <w:rPr>
          <w:rFonts w:ascii="Cambria" w:hAnsi="Cambria"/>
          <w:color w:val="000000"/>
          <w:sz w:val="20"/>
          <w:szCs w:val="20"/>
          <w:lang w:val="ro-RO"/>
        </w:rPr>
        <w:t xml:space="preserve"> </w:t>
      </w:r>
      <w:r w:rsidR="00666557">
        <w:rPr>
          <w:rFonts w:ascii="Cambria" w:hAnsi="Cambria"/>
          <w:color w:val="000000"/>
          <w:sz w:val="20"/>
          <w:szCs w:val="20"/>
          <w:lang w:val="ro-RO"/>
        </w:rPr>
        <w:t>octombrie</w:t>
      </w:r>
      <w:r w:rsidR="0077282A" w:rsidRPr="007B3FD0">
        <w:rPr>
          <w:rFonts w:ascii="Cambria" w:hAnsi="Cambria"/>
          <w:color w:val="000000"/>
          <w:sz w:val="20"/>
          <w:szCs w:val="20"/>
          <w:lang w:val="ro-RO"/>
        </w:rPr>
        <w:t xml:space="preserve">, in intervalul orar </w:t>
      </w:r>
      <w:r w:rsidR="002417A9">
        <w:rPr>
          <w:rFonts w:ascii="Cambria" w:hAnsi="Cambria"/>
          <w:color w:val="000000"/>
          <w:sz w:val="20"/>
          <w:szCs w:val="20"/>
          <w:lang w:val="ro-RO"/>
        </w:rPr>
        <w:t>22</w:t>
      </w:r>
      <w:r w:rsidR="002417A9" w:rsidRPr="007B3FD0">
        <w:rPr>
          <w:rFonts w:ascii="Cambria" w:hAnsi="Cambria"/>
          <w:color w:val="000000"/>
          <w:sz w:val="20"/>
          <w:szCs w:val="20"/>
          <w:lang w:val="ro-RO"/>
        </w:rPr>
        <w:t>:</w:t>
      </w:r>
      <w:r w:rsidR="002417A9">
        <w:rPr>
          <w:rFonts w:ascii="Cambria" w:hAnsi="Cambria"/>
          <w:color w:val="000000"/>
          <w:sz w:val="20"/>
          <w:szCs w:val="20"/>
          <w:lang w:val="ro-RO"/>
        </w:rPr>
        <w:t>30</w:t>
      </w:r>
      <w:r w:rsidR="002417A9" w:rsidRPr="007B3FD0">
        <w:rPr>
          <w:rFonts w:ascii="Cambria" w:hAnsi="Cambria"/>
          <w:color w:val="000000"/>
          <w:sz w:val="20"/>
          <w:szCs w:val="20"/>
          <w:lang w:val="ro-RO"/>
        </w:rPr>
        <w:t>-</w:t>
      </w:r>
      <w:r w:rsidR="002417A9">
        <w:rPr>
          <w:rFonts w:ascii="Cambria" w:hAnsi="Cambria"/>
          <w:color w:val="000000"/>
          <w:sz w:val="20"/>
          <w:szCs w:val="20"/>
          <w:lang w:val="ro-RO"/>
        </w:rPr>
        <w:t>01</w:t>
      </w:r>
      <w:r w:rsidR="002417A9" w:rsidRPr="007B3FD0">
        <w:rPr>
          <w:rFonts w:ascii="Cambria" w:hAnsi="Cambria"/>
          <w:color w:val="000000"/>
          <w:sz w:val="20"/>
          <w:szCs w:val="20"/>
          <w:lang w:val="ro-RO"/>
        </w:rPr>
        <w:t>:00</w:t>
      </w:r>
      <w:r w:rsidR="0077282A" w:rsidRPr="007B3FD0">
        <w:rPr>
          <w:rFonts w:ascii="Cambria" w:hAnsi="Cambria"/>
          <w:color w:val="000000"/>
          <w:sz w:val="20"/>
          <w:szCs w:val="20"/>
          <w:lang w:val="ro-RO"/>
        </w:rPr>
        <w:t xml:space="preserve">, iar premiul oferit castigatorului va fi </w:t>
      </w:r>
      <w:r w:rsidR="004C4C9F">
        <w:rPr>
          <w:rFonts w:ascii="Cambria" w:hAnsi="Cambria"/>
          <w:b/>
          <w:sz w:val="20"/>
          <w:szCs w:val="20"/>
          <w:lang w:val="ro-RO"/>
        </w:rPr>
        <w:t>un</w:t>
      </w:r>
      <w:r w:rsidR="004C4C9F" w:rsidRPr="00C12127">
        <w:rPr>
          <w:rFonts w:ascii="Cambria" w:hAnsi="Cambria"/>
          <w:b/>
          <w:sz w:val="20"/>
          <w:szCs w:val="20"/>
          <w:lang w:val="ro-RO"/>
        </w:rPr>
        <w:t xml:space="preserve"> </w:t>
      </w:r>
      <w:r w:rsidR="004C4C9F">
        <w:rPr>
          <w:rFonts w:ascii="Cambria" w:hAnsi="Cambria"/>
          <w:b/>
          <w:sz w:val="20"/>
          <w:szCs w:val="20"/>
          <w:lang w:val="ro-RO"/>
        </w:rPr>
        <w:t>blender Nutrition Mixer</w:t>
      </w:r>
      <w:r w:rsidR="004C4C9F" w:rsidRPr="00C12127">
        <w:rPr>
          <w:rFonts w:ascii="Cambria" w:hAnsi="Cambria"/>
          <w:b/>
          <w:color w:val="000000"/>
          <w:sz w:val="20"/>
          <w:szCs w:val="20"/>
          <w:lang w:val="ro-RO"/>
        </w:rPr>
        <w:t>;</w:t>
      </w:r>
    </w:p>
    <w:p w14:paraId="73E4775A" w14:textId="77777777" w:rsidR="004538B7" w:rsidRDefault="004538B7" w:rsidP="006B697B">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p>
    <w:p w14:paraId="1EC3A432" w14:textId="7205F053" w:rsidR="004538B7" w:rsidRDefault="004538B7" w:rsidP="006B697B">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r w:rsidRPr="007B3FD0">
        <w:rPr>
          <w:rFonts w:ascii="Cambria" w:hAnsi="Cambria"/>
          <w:color w:val="000000"/>
          <w:sz w:val="20"/>
          <w:szCs w:val="20"/>
          <w:lang w:val="ro-RO"/>
        </w:rPr>
        <w:t xml:space="preserve">La tragerea la sorti din data de </w:t>
      </w:r>
      <w:r w:rsidR="00316AD0">
        <w:rPr>
          <w:rFonts w:ascii="Cambria" w:hAnsi="Cambria"/>
          <w:sz w:val="20"/>
          <w:szCs w:val="20"/>
          <w:u w:val="single"/>
          <w:lang w:val="ro-RO"/>
        </w:rPr>
        <w:t>20</w:t>
      </w:r>
      <w:r w:rsidRPr="007B3FD0">
        <w:rPr>
          <w:rFonts w:ascii="Cambria" w:hAnsi="Cambria"/>
          <w:sz w:val="20"/>
          <w:szCs w:val="20"/>
          <w:u w:val="single"/>
          <w:lang w:val="ro-RO"/>
        </w:rPr>
        <w:t xml:space="preserve"> </w:t>
      </w:r>
      <w:r w:rsidR="00316AD0">
        <w:rPr>
          <w:rFonts w:ascii="Cambria" w:hAnsi="Cambria"/>
          <w:sz w:val="20"/>
          <w:szCs w:val="20"/>
          <w:u w:val="single"/>
          <w:lang w:val="ro-RO"/>
        </w:rPr>
        <w:t>octombrie</w:t>
      </w:r>
      <w:r w:rsidRPr="007B3FD0">
        <w:rPr>
          <w:rFonts w:ascii="Cambria" w:hAnsi="Cambria"/>
          <w:sz w:val="20"/>
          <w:szCs w:val="20"/>
          <w:u w:val="single"/>
          <w:lang w:val="ro-RO"/>
        </w:rPr>
        <w:t xml:space="preserve"> 2017</w:t>
      </w:r>
      <w:r w:rsidRPr="007B3FD0">
        <w:rPr>
          <w:rFonts w:ascii="Cambria" w:hAnsi="Cambria"/>
          <w:color w:val="000000"/>
          <w:sz w:val="20"/>
          <w:szCs w:val="20"/>
          <w:lang w:val="ro-RO"/>
        </w:rPr>
        <w:t xml:space="preserve">, dupa sfarsitul emisiunii „Xtra Night Show” vor participa toti aceia care au cumparat produsul de tip „HOROSCOP” in cursul acelei saptamani, respectiv in zilele de </w:t>
      </w:r>
      <w:r w:rsidR="00666557">
        <w:rPr>
          <w:rFonts w:ascii="Cambria" w:hAnsi="Cambria"/>
          <w:color w:val="000000"/>
          <w:sz w:val="20"/>
          <w:szCs w:val="20"/>
          <w:lang w:val="ro-RO"/>
        </w:rPr>
        <w:t>16</w:t>
      </w:r>
      <w:r w:rsidRPr="007B3FD0">
        <w:rPr>
          <w:rFonts w:ascii="Cambria" w:hAnsi="Cambria"/>
          <w:color w:val="000000"/>
          <w:sz w:val="20"/>
          <w:szCs w:val="20"/>
          <w:lang w:val="ro-RO"/>
        </w:rPr>
        <w:t xml:space="preserve"> </w:t>
      </w:r>
      <w:r w:rsidR="00666557">
        <w:rPr>
          <w:rFonts w:ascii="Cambria" w:hAnsi="Cambria"/>
          <w:color w:val="000000"/>
          <w:sz w:val="20"/>
          <w:szCs w:val="20"/>
          <w:lang w:val="ro-RO"/>
        </w:rPr>
        <w:t>octombrie</w:t>
      </w:r>
      <w:r w:rsidRPr="007B3FD0">
        <w:rPr>
          <w:rFonts w:ascii="Cambria" w:hAnsi="Cambria"/>
          <w:color w:val="000000"/>
          <w:sz w:val="20"/>
          <w:szCs w:val="20"/>
          <w:lang w:val="ro-RO"/>
        </w:rPr>
        <w:t xml:space="preserve">, </w:t>
      </w:r>
      <w:r w:rsidR="00666557">
        <w:rPr>
          <w:rFonts w:ascii="Cambria" w:hAnsi="Cambria"/>
          <w:color w:val="000000"/>
          <w:sz w:val="20"/>
          <w:szCs w:val="20"/>
          <w:lang w:val="ro-RO"/>
        </w:rPr>
        <w:t>17</w:t>
      </w:r>
      <w:r w:rsidRPr="007B3FD0">
        <w:rPr>
          <w:rFonts w:ascii="Cambria" w:hAnsi="Cambria"/>
          <w:color w:val="000000"/>
          <w:sz w:val="20"/>
          <w:szCs w:val="20"/>
          <w:lang w:val="ro-RO"/>
        </w:rPr>
        <w:t xml:space="preserve"> </w:t>
      </w:r>
      <w:r w:rsidR="00666557">
        <w:rPr>
          <w:rFonts w:ascii="Cambria" w:hAnsi="Cambria"/>
          <w:color w:val="000000"/>
          <w:sz w:val="20"/>
          <w:szCs w:val="20"/>
          <w:lang w:val="ro-RO"/>
        </w:rPr>
        <w:t>octombrie</w:t>
      </w:r>
      <w:r w:rsidRPr="007B3FD0">
        <w:rPr>
          <w:rFonts w:ascii="Cambria" w:hAnsi="Cambria"/>
          <w:color w:val="000000"/>
          <w:sz w:val="20"/>
          <w:szCs w:val="20"/>
          <w:lang w:val="ro-RO"/>
        </w:rPr>
        <w:t xml:space="preserve">, </w:t>
      </w:r>
      <w:r w:rsidR="00666557">
        <w:rPr>
          <w:rFonts w:ascii="Cambria" w:hAnsi="Cambria"/>
          <w:color w:val="000000"/>
          <w:sz w:val="20"/>
          <w:szCs w:val="20"/>
          <w:lang w:val="ro-RO"/>
        </w:rPr>
        <w:t>18</w:t>
      </w:r>
      <w:r w:rsidRPr="007B3FD0">
        <w:rPr>
          <w:rFonts w:ascii="Cambria" w:hAnsi="Cambria"/>
          <w:color w:val="000000"/>
          <w:sz w:val="20"/>
          <w:szCs w:val="20"/>
          <w:lang w:val="ro-RO"/>
        </w:rPr>
        <w:t xml:space="preserve"> </w:t>
      </w:r>
      <w:r w:rsidR="00666557">
        <w:rPr>
          <w:rFonts w:ascii="Cambria" w:hAnsi="Cambria"/>
          <w:color w:val="000000"/>
          <w:sz w:val="20"/>
          <w:szCs w:val="20"/>
          <w:lang w:val="ro-RO"/>
        </w:rPr>
        <w:t>octombrie</w:t>
      </w:r>
      <w:r w:rsidRPr="007B3FD0">
        <w:rPr>
          <w:rFonts w:ascii="Cambria" w:hAnsi="Cambria"/>
          <w:color w:val="000000"/>
          <w:sz w:val="20"/>
          <w:szCs w:val="20"/>
          <w:lang w:val="ro-RO"/>
        </w:rPr>
        <w:t xml:space="preserve">, </w:t>
      </w:r>
      <w:r w:rsidR="00666557">
        <w:rPr>
          <w:rFonts w:ascii="Cambria" w:hAnsi="Cambria"/>
          <w:color w:val="000000"/>
          <w:sz w:val="20"/>
          <w:szCs w:val="20"/>
          <w:lang w:val="ro-RO"/>
        </w:rPr>
        <w:t>19</w:t>
      </w:r>
      <w:r w:rsidRPr="007B3FD0">
        <w:rPr>
          <w:rFonts w:ascii="Cambria" w:hAnsi="Cambria"/>
          <w:color w:val="000000"/>
          <w:sz w:val="20"/>
          <w:szCs w:val="20"/>
          <w:lang w:val="ro-RO"/>
        </w:rPr>
        <w:t xml:space="preserve"> </w:t>
      </w:r>
      <w:r w:rsidR="00666557">
        <w:rPr>
          <w:rFonts w:ascii="Cambria" w:hAnsi="Cambria"/>
          <w:color w:val="000000"/>
          <w:sz w:val="20"/>
          <w:szCs w:val="20"/>
          <w:lang w:val="ro-RO"/>
        </w:rPr>
        <w:t>octombrie</w:t>
      </w:r>
      <w:r w:rsidRPr="007B3FD0">
        <w:rPr>
          <w:rFonts w:ascii="Cambria" w:hAnsi="Cambria"/>
          <w:color w:val="000000"/>
          <w:sz w:val="20"/>
          <w:szCs w:val="20"/>
          <w:lang w:val="ro-RO"/>
        </w:rPr>
        <w:t xml:space="preserve">, in intervalul orar </w:t>
      </w:r>
      <w:r w:rsidR="002417A9">
        <w:rPr>
          <w:rFonts w:ascii="Cambria" w:hAnsi="Cambria"/>
          <w:color w:val="000000"/>
          <w:sz w:val="20"/>
          <w:szCs w:val="20"/>
          <w:lang w:val="ro-RO"/>
        </w:rPr>
        <w:t>22</w:t>
      </w:r>
      <w:r w:rsidR="002417A9" w:rsidRPr="007B3FD0">
        <w:rPr>
          <w:rFonts w:ascii="Cambria" w:hAnsi="Cambria"/>
          <w:color w:val="000000"/>
          <w:sz w:val="20"/>
          <w:szCs w:val="20"/>
          <w:lang w:val="ro-RO"/>
        </w:rPr>
        <w:t>:</w:t>
      </w:r>
      <w:r w:rsidR="002417A9">
        <w:rPr>
          <w:rFonts w:ascii="Cambria" w:hAnsi="Cambria"/>
          <w:color w:val="000000"/>
          <w:sz w:val="20"/>
          <w:szCs w:val="20"/>
          <w:lang w:val="ro-RO"/>
        </w:rPr>
        <w:t>30</w:t>
      </w:r>
      <w:r w:rsidR="002417A9" w:rsidRPr="007B3FD0">
        <w:rPr>
          <w:rFonts w:ascii="Cambria" w:hAnsi="Cambria"/>
          <w:color w:val="000000"/>
          <w:sz w:val="20"/>
          <w:szCs w:val="20"/>
          <w:lang w:val="ro-RO"/>
        </w:rPr>
        <w:t>-</w:t>
      </w:r>
      <w:r w:rsidR="002417A9">
        <w:rPr>
          <w:rFonts w:ascii="Cambria" w:hAnsi="Cambria"/>
          <w:color w:val="000000"/>
          <w:sz w:val="20"/>
          <w:szCs w:val="20"/>
          <w:lang w:val="ro-RO"/>
        </w:rPr>
        <w:t>01</w:t>
      </w:r>
      <w:r w:rsidR="002417A9" w:rsidRPr="007B3FD0">
        <w:rPr>
          <w:rFonts w:ascii="Cambria" w:hAnsi="Cambria"/>
          <w:color w:val="000000"/>
          <w:sz w:val="20"/>
          <w:szCs w:val="20"/>
          <w:lang w:val="ro-RO"/>
        </w:rPr>
        <w:t>:00</w:t>
      </w:r>
      <w:r w:rsidRPr="007B3FD0">
        <w:rPr>
          <w:rFonts w:ascii="Cambria" w:hAnsi="Cambria"/>
          <w:color w:val="000000"/>
          <w:sz w:val="20"/>
          <w:szCs w:val="20"/>
          <w:lang w:val="ro-RO"/>
        </w:rPr>
        <w:t xml:space="preserve">, iar premiul oferit castigatorului va fi </w:t>
      </w:r>
      <w:r w:rsidR="00A87C08">
        <w:rPr>
          <w:rFonts w:ascii="Cambria" w:hAnsi="Cambria"/>
          <w:b/>
          <w:sz w:val="20"/>
          <w:szCs w:val="20"/>
          <w:lang w:val="ro-RO"/>
        </w:rPr>
        <w:t>un</w:t>
      </w:r>
      <w:r w:rsidR="00A87C08" w:rsidRPr="00C12127">
        <w:rPr>
          <w:rFonts w:ascii="Cambria" w:hAnsi="Cambria"/>
          <w:b/>
          <w:sz w:val="20"/>
          <w:szCs w:val="20"/>
          <w:lang w:val="ro-RO"/>
        </w:rPr>
        <w:t xml:space="preserve"> </w:t>
      </w:r>
      <w:r w:rsidR="00A87C08">
        <w:rPr>
          <w:rFonts w:ascii="Cambria" w:hAnsi="Cambria"/>
          <w:b/>
          <w:sz w:val="20"/>
          <w:szCs w:val="20"/>
          <w:lang w:val="ro-RO"/>
        </w:rPr>
        <w:t>aparat de fitness FitMaxx5</w:t>
      </w:r>
      <w:r w:rsidR="00A87C08" w:rsidRPr="00C12127">
        <w:rPr>
          <w:rFonts w:ascii="Cambria" w:hAnsi="Cambria"/>
          <w:b/>
          <w:color w:val="000000"/>
          <w:sz w:val="20"/>
          <w:szCs w:val="20"/>
          <w:lang w:val="ro-RO"/>
        </w:rPr>
        <w:t>;</w:t>
      </w:r>
    </w:p>
    <w:p w14:paraId="3FDD1BDC" w14:textId="77777777" w:rsidR="005848FE" w:rsidRDefault="005848FE" w:rsidP="006B697B">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p>
    <w:p w14:paraId="2082AFF9" w14:textId="307D4CF0" w:rsidR="005848FE" w:rsidRDefault="005848FE" w:rsidP="006B697B">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r w:rsidRPr="007B3FD0">
        <w:rPr>
          <w:rFonts w:ascii="Cambria" w:hAnsi="Cambria"/>
          <w:color w:val="000000"/>
          <w:sz w:val="20"/>
          <w:szCs w:val="20"/>
          <w:lang w:val="ro-RO"/>
        </w:rPr>
        <w:t xml:space="preserve">La tragerea la sorti din data de </w:t>
      </w:r>
      <w:r w:rsidR="00316AD0">
        <w:rPr>
          <w:rFonts w:ascii="Cambria" w:hAnsi="Cambria"/>
          <w:sz w:val="20"/>
          <w:szCs w:val="20"/>
          <w:u w:val="single"/>
          <w:lang w:val="ro-RO"/>
        </w:rPr>
        <w:t>27</w:t>
      </w:r>
      <w:r w:rsidRPr="007B3FD0">
        <w:rPr>
          <w:rFonts w:ascii="Cambria" w:hAnsi="Cambria"/>
          <w:sz w:val="20"/>
          <w:szCs w:val="20"/>
          <w:u w:val="single"/>
          <w:lang w:val="ro-RO"/>
        </w:rPr>
        <w:t xml:space="preserve"> </w:t>
      </w:r>
      <w:r w:rsidR="00316AD0">
        <w:rPr>
          <w:rFonts w:ascii="Cambria" w:hAnsi="Cambria"/>
          <w:sz w:val="20"/>
          <w:szCs w:val="20"/>
          <w:u w:val="single"/>
          <w:lang w:val="ro-RO"/>
        </w:rPr>
        <w:t>octombrie</w:t>
      </w:r>
      <w:r w:rsidRPr="007B3FD0">
        <w:rPr>
          <w:rFonts w:ascii="Cambria" w:hAnsi="Cambria"/>
          <w:sz w:val="20"/>
          <w:szCs w:val="20"/>
          <w:u w:val="single"/>
          <w:lang w:val="ro-RO"/>
        </w:rPr>
        <w:t xml:space="preserve"> 2017</w:t>
      </w:r>
      <w:r w:rsidRPr="007B3FD0">
        <w:rPr>
          <w:rFonts w:ascii="Cambria" w:hAnsi="Cambria"/>
          <w:color w:val="000000"/>
          <w:sz w:val="20"/>
          <w:szCs w:val="20"/>
          <w:lang w:val="ro-RO"/>
        </w:rPr>
        <w:t xml:space="preserve">, dupa sfarsitul emisiunii „Xtra Night Show” vor participa toti aceia care au cumparat produsul de tip „HOROSCOP” in cursul acelei saptamani, respectiv in zilele de </w:t>
      </w:r>
      <w:r w:rsidR="0038006B">
        <w:rPr>
          <w:rFonts w:ascii="Cambria" w:hAnsi="Cambria"/>
          <w:color w:val="000000"/>
          <w:sz w:val="20"/>
          <w:szCs w:val="20"/>
          <w:lang w:val="ro-RO"/>
        </w:rPr>
        <w:t>23</w:t>
      </w:r>
      <w:r w:rsidRPr="007B3FD0">
        <w:rPr>
          <w:rFonts w:ascii="Cambria" w:hAnsi="Cambria"/>
          <w:color w:val="000000"/>
          <w:sz w:val="20"/>
          <w:szCs w:val="20"/>
          <w:lang w:val="ro-RO"/>
        </w:rPr>
        <w:t xml:space="preserve"> </w:t>
      </w:r>
      <w:r w:rsidR="0038006B">
        <w:rPr>
          <w:rFonts w:ascii="Cambria" w:hAnsi="Cambria"/>
          <w:color w:val="000000"/>
          <w:sz w:val="20"/>
          <w:szCs w:val="20"/>
          <w:lang w:val="ro-RO"/>
        </w:rPr>
        <w:t>octombrie</w:t>
      </w:r>
      <w:r w:rsidRPr="007B3FD0">
        <w:rPr>
          <w:rFonts w:ascii="Cambria" w:hAnsi="Cambria"/>
          <w:color w:val="000000"/>
          <w:sz w:val="20"/>
          <w:szCs w:val="20"/>
          <w:lang w:val="ro-RO"/>
        </w:rPr>
        <w:t xml:space="preserve">, </w:t>
      </w:r>
      <w:r w:rsidR="0038006B">
        <w:rPr>
          <w:rFonts w:ascii="Cambria" w:hAnsi="Cambria"/>
          <w:color w:val="000000"/>
          <w:sz w:val="20"/>
          <w:szCs w:val="20"/>
          <w:lang w:val="ro-RO"/>
        </w:rPr>
        <w:t>24</w:t>
      </w:r>
      <w:r w:rsidRPr="007B3FD0">
        <w:rPr>
          <w:rFonts w:ascii="Cambria" w:hAnsi="Cambria"/>
          <w:color w:val="000000"/>
          <w:sz w:val="20"/>
          <w:szCs w:val="20"/>
          <w:lang w:val="ro-RO"/>
        </w:rPr>
        <w:t xml:space="preserve"> </w:t>
      </w:r>
      <w:r w:rsidR="0038006B">
        <w:rPr>
          <w:rFonts w:ascii="Cambria" w:hAnsi="Cambria"/>
          <w:color w:val="000000"/>
          <w:sz w:val="20"/>
          <w:szCs w:val="20"/>
          <w:lang w:val="ro-RO"/>
        </w:rPr>
        <w:t>octombrie</w:t>
      </w:r>
      <w:r w:rsidRPr="007B3FD0">
        <w:rPr>
          <w:rFonts w:ascii="Cambria" w:hAnsi="Cambria"/>
          <w:color w:val="000000"/>
          <w:sz w:val="20"/>
          <w:szCs w:val="20"/>
          <w:lang w:val="ro-RO"/>
        </w:rPr>
        <w:t xml:space="preserve">, </w:t>
      </w:r>
      <w:r w:rsidR="0038006B">
        <w:rPr>
          <w:rFonts w:ascii="Cambria" w:hAnsi="Cambria"/>
          <w:color w:val="000000"/>
          <w:sz w:val="20"/>
          <w:szCs w:val="20"/>
          <w:lang w:val="ro-RO"/>
        </w:rPr>
        <w:t>25</w:t>
      </w:r>
      <w:r w:rsidRPr="007B3FD0">
        <w:rPr>
          <w:rFonts w:ascii="Cambria" w:hAnsi="Cambria"/>
          <w:color w:val="000000"/>
          <w:sz w:val="20"/>
          <w:szCs w:val="20"/>
          <w:lang w:val="ro-RO"/>
        </w:rPr>
        <w:t xml:space="preserve"> </w:t>
      </w:r>
      <w:r w:rsidR="0038006B">
        <w:rPr>
          <w:rFonts w:ascii="Cambria" w:hAnsi="Cambria"/>
          <w:color w:val="000000"/>
          <w:sz w:val="20"/>
          <w:szCs w:val="20"/>
          <w:lang w:val="ro-RO"/>
        </w:rPr>
        <w:t>octombrie</w:t>
      </w:r>
      <w:r w:rsidRPr="007B3FD0">
        <w:rPr>
          <w:rFonts w:ascii="Cambria" w:hAnsi="Cambria"/>
          <w:color w:val="000000"/>
          <w:sz w:val="20"/>
          <w:szCs w:val="20"/>
          <w:lang w:val="ro-RO"/>
        </w:rPr>
        <w:t xml:space="preserve">, </w:t>
      </w:r>
      <w:r w:rsidR="0038006B">
        <w:rPr>
          <w:rFonts w:ascii="Cambria" w:hAnsi="Cambria"/>
          <w:color w:val="000000"/>
          <w:sz w:val="20"/>
          <w:szCs w:val="20"/>
          <w:lang w:val="ro-RO"/>
        </w:rPr>
        <w:t>26</w:t>
      </w:r>
      <w:r w:rsidRPr="007B3FD0">
        <w:rPr>
          <w:rFonts w:ascii="Cambria" w:hAnsi="Cambria"/>
          <w:color w:val="000000"/>
          <w:sz w:val="20"/>
          <w:szCs w:val="20"/>
          <w:lang w:val="ro-RO"/>
        </w:rPr>
        <w:t xml:space="preserve"> </w:t>
      </w:r>
      <w:r w:rsidR="0038006B">
        <w:rPr>
          <w:rFonts w:ascii="Cambria" w:hAnsi="Cambria"/>
          <w:color w:val="000000"/>
          <w:sz w:val="20"/>
          <w:szCs w:val="20"/>
          <w:lang w:val="ro-RO"/>
        </w:rPr>
        <w:t>octombrie</w:t>
      </w:r>
      <w:r w:rsidRPr="007B3FD0">
        <w:rPr>
          <w:rFonts w:ascii="Cambria" w:hAnsi="Cambria"/>
          <w:color w:val="000000"/>
          <w:sz w:val="20"/>
          <w:szCs w:val="20"/>
          <w:lang w:val="ro-RO"/>
        </w:rPr>
        <w:t xml:space="preserve">, in intervalul orar </w:t>
      </w:r>
      <w:r w:rsidR="002417A9">
        <w:rPr>
          <w:rFonts w:ascii="Cambria" w:hAnsi="Cambria"/>
          <w:color w:val="000000"/>
          <w:sz w:val="20"/>
          <w:szCs w:val="20"/>
          <w:lang w:val="ro-RO"/>
        </w:rPr>
        <w:t>22</w:t>
      </w:r>
      <w:r w:rsidR="002417A9" w:rsidRPr="007B3FD0">
        <w:rPr>
          <w:rFonts w:ascii="Cambria" w:hAnsi="Cambria"/>
          <w:color w:val="000000"/>
          <w:sz w:val="20"/>
          <w:szCs w:val="20"/>
          <w:lang w:val="ro-RO"/>
        </w:rPr>
        <w:t>:</w:t>
      </w:r>
      <w:r w:rsidR="002417A9">
        <w:rPr>
          <w:rFonts w:ascii="Cambria" w:hAnsi="Cambria"/>
          <w:color w:val="000000"/>
          <w:sz w:val="20"/>
          <w:szCs w:val="20"/>
          <w:lang w:val="ro-RO"/>
        </w:rPr>
        <w:t>30</w:t>
      </w:r>
      <w:r w:rsidR="002417A9" w:rsidRPr="007B3FD0">
        <w:rPr>
          <w:rFonts w:ascii="Cambria" w:hAnsi="Cambria"/>
          <w:color w:val="000000"/>
          <w:sz w:val="20"/>
          <w:szCs w:val="20"/>
          <w:lang w:val="ro-RO"/>
        </w:rPr>
        <w:t>-</w:t>
      </w:r>
      <w:r w:rsidR="002417A9">
        <w:rPr>
          <w:rFonts w:ascii="Cambria" w:hAnsi="Cambria"/>
          <w:color w:val="000000"/>
          <w:sz w:val="20"/>
          <w:szCs w:val="20"/>
          <w:lang w:val="ro-RO"/>
        </w:rPr>
        <w:t>01</w:t>
      </w:r>
      <w:r w:rsidR="002417A9" w:rsidRPr="007B3FD0">
        <w:rPr>
          <w:rFonts w:ascii="Cambria" w:hAnsi="Cambria"/>
          <w:color w:val="000000"/>
          <w:sz w:val="20"/>
          <w:szCs w:val="20"/>
          <w:lang w:val="ro-RO"/>
        </w:rPr>
        <w:t>:00</w:t>
      </w:r>
      <w:r w:rsidRPr="007B3FD0">
        <w:rPr>
          <w:rFonts w:ascii="Cambria" w:hAnsi="Cambria"/>
          <w:color w:val="000000"/>
          <w:sz w:val="20"/>
          <w:szCs w:val="20"/>
          <w:lang w:val="ro-RO"/>
        </w:rPr>
        <w:t xml:space="preserve">, iar premiul oferit castigatorului va fi </w:t>
      </w:r>
      <w:r w:rsidR="00B70D4E" w:rsidRPr="00D74AEB">
        <w:rPr>
          <w:rFonts w:ascii="Cambria" w:hAnsi="Cambria"/>
          <w:b/>
          <w:sz w:val="20"/>
          <w:szCs w:val="20"/>
          <w:lang w:val="ro-RO"/>
        </w:rPr>
        <w:t xml:space="preserve">un </w:t>
      </w:r>
      <w:r w:rsidR="00B70D4E">
        <w:rPr>
          <w:rFonts w:ascii="Cambria" w:hAnsi="Cambria"/>
          <w:b/>
          <w:sz w:val="20"/>
          <w:szCs w:val="20"/>
          <w:lang w:val="ro-RO"/>
        </w:rPr>
        <w:t>aparat pentru masaj Shiatsu Massager</w:t>
      </w:r>
      <w:r w:rsidR="00B70D4E" w:rsidRPr="00C12127">
        <w:rPr>
          <w:rFonts w:ascii="Cambria" w:hAnsi="Cambria"/>
          <w:b/>
          <w:color w:val="000000"/>
          <w:sz w:val="20"/>
          <w:szCs w:val="20"/>
          <w:lang w:val="ro-RO"/>
        </w:rPr>
        <w:t>;</w:t>
      </w:r>
    </w:p>
    <w:p w14:paraId="509C5A97" w14:textId="77777777" w:rsidR="00185B8A" w:rsidRDefault="00185B8A" w:rsidP="006B697B">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p>
    <w:p w14:paraId="194C2CFF" w14:textId="62564C5E" w:rsidR="00185B8A" w:rsidRDefault="00185B8A" w:rsidP="006B697B">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r w:rsidRPr="007B3FD0">
        <w:rPr>
          <w:rFonts w:ascii="Cambria" w:hAnsi="Cambria"/>
          <w:color w:val="000000"/>
          <w:sz w:val="20"/>
          <w:szCs w:val="20"/>
          <w:lang w:val="ro-RO"/>
        </w:rPr>
        <w:t xml:space="preserve">La tragerea la sorti din data de </w:t>
      </w:r>
      <w:r w:rsidR="00316AD0">
        <w:rPr>
          <w:rFonts w:ascii="Cambria" w:hAnsi="Cambria"/>
          <w:sz w:val="20"/>
          <w:szCs w:val="20"/>
          <w:u w:val="single"/>
          <w:lang w:val="ro-RO"/>
        </w:rPr>
        <w:t>3</w:t>
      </w:r>
      <w:r w:rsidRPr="007B3FD0">
        <w:rPr>
          <w:rFonts w:ascii="Cambria" w:hAnsi="Cambria"/>
          <w:sz w:val="20"/>
          <w:szCs w:val="20"/>
          <w:u w:val="single"/>
          <w:lang w:val="ro-RO"/>
        </w:rPr>
        <w:t xml:space="preserve"> </w:t>
      </w:r>
      <w:r w:rsidR="00316AD0">
        <w:rPr>
          <w:rFonts w:ascii="Cambria" w:hAnsi="Cambria"/>
          <w:sz w:val="20"/>
          <w:szCs w:val="20"/>
          <w:u w:val="single"/>
          <w:lang w:val="ro-RO"/>
        </w:rPr>
        <w:t>noiembrie</w:t>
      </w:r>
      <w:r w:rsidRPr="007B3FD0">
        <w:rPr>
          <w:rFonts w:ascii="Cambria" w:hAnsi="Cambria"/>
          <w:sz w:val="20"/>
          <w:szCs w:val="20"/>
          <w:u w:val="single"/>
          <w:lang w:val="ro-RO"/>
        </w:rPr>
        <w:t xml:space="preserve"> 2017</w:t>
      </w:r>
      <w:r w:rsidRPr="007B3FD0">
        <w:rPr>
          <w:rFonts w:ascii="Cambria" w:hAnsi="Cambria"/>
          <w:color w:val="000000"/>
          <w:sz w:val="20"/>
          <w:szCs w:val="20"/>
          <w:lang w:val="ro-RO"/>
        </w:rPr>
        <w:t xml:space="preserve">, dupa sfarsitul emisiunii „Xtra Night Show” vor participa toti aceia care au cumparat produsul de tip „HOROSCOP” in cursul acelei saptamani, respectiv in zilele de </w:t>
      </w:r>
      <w:r w:rsidR="0038006B">
        <w:rPr>
          <w:rFonts w:ascii="Cambria" w:hAnsi="Cambria"/>
          <w:color w:val="000000"/>
          <w:sz w:val="20"/>
          <w:szCs w:val="20"/>
          <w:lang w:val="ro-RO"/>
        </w:rPr>
        <w:t>30</w:t>
      </w:r>
      <w:r w:rsidRPr="007B3FD0">
        <w:rPr>
          <w:rFonts w:ascii="Cambria" w:hAnsi="Cambria"/>
          <w:color w:val="000000"/>
          <w:sz w:val="20"/>
          <w:szCs w:val="20"/>
          <w:lang w:val="ro-RO"/>
        </w:rPr>
        <w:t xml:space="preserve"> </w:t>
      </w:r>
      <w:r w:rsidR="0038006B">
        <w:rPr>
          <w:rFonts w:ascii="Cambria" w:hAnsi="Cambria"/>
          <w:color w:val="000000"/>
          <w:sz w:val="20"/>
          <w:szCs w:val="20"/>
          <w:lang w:val="ro-RO"/>
        </w:rPr>
        <w:t>octombrie</w:t>
      </w:r>
      <w:r w:rsidRPr="007B3FD0">
        <w:rPr>
          <w:rFonts w:ascii="Cambria" w:hAnsi="Cambria"/>
          <w:color w:val="000000"/>
          <w:sz w:val="20"/>
          <w:szCs w:val="20"/>
          <w:lang w:val="ro-RO"/>
        </w:rPr>
        <w:t xml:space="preserve">, </w:t>
      </w:r>
      <w:r w:rsidR="0038006B">
        <w:rPr>
          <w:rFonts w:ascii="Cambria" w:hAnsi="Cambria"/>
          <w:color w:val="000000"/>
          <w:sz w:val="20"/>
          <w:szCs w:val="20"/>
          <w:lang w:val="ro-RO"/>
        </w:rPr>
        <w:t>31</w:t>
      </w:r>
      <w:r w:rsidRPr="007B3FD0">
        <w:rPr>
          <w:rFonts w:ascii="Cambria" w:hAnsi="Cambria"/>
          <w:color w:val="000000"/>
          <w:sz w:val="20"/>
          <w:szCs w:val="20"/>
          <w:lang w:val="ro-RO"/>
        </w:rPr>
        <w:t xml:space="preserve"> </w:t>
      </w:r>
      <w:r w:rsidR="0038006B">
        <w:rPr>
          <w:rFonts w:ascii="Cambria" w:hAnsi="Cambria"/>
          <w:color w:val="000000"/>
          <w:sz w:val="20"/>
          <w:szCs w:val="20"/>
          <w:lang w:val="ro-RO"/>
        </w:rPr>
        <w:t>octombrie</w:t>
      </w:r>
      <w:r w:rsidRPr="007B3FD0">
        <w:rPr>
          <w:rFonts w:ascii="Cambria" w:hAnsi="Cambria"/>
          <w:color w:val="000000"/>
          <w:sz w:val="20"/>
          <w:szCs w:val="20"/>
          <w:lang w:val="ro-RO"/>
        </w:rPr>
        <w:t xml:space="preserve">, </w:t>
      </w:r>
      <w:r w:rsidR="0038006B">
        <w:rPr>
          <w:rFonts w:ascii="Cambria" w:hAnsi="Cambria"/>
          <w:color w:val="000000"/>
          <w:sz w:val="20"/>
          <w:szCs w:val="20"/>
          <w:lang w:val="ro-RO"/>
        </w:rPr>
        <w:t>1</w:t>
      </w:r>
      <w:r w:rsidRPr="007B3FD0">
        <w:rPr>
          <w:rFonts w:ascii="Cambria" w:hAnsi="Cambria"/>
          <w:color w:val="000000"/>
          <w:sz w:val="20"/>
          <w:szCs w:val="20"/>
          <w:lang w:val="ro-RO"/>
        </w:rPr>
        <w:t xml:space="preserve"> </w:t>
      </w:r>
      <w:r w:rsidR="0038006B">
        <w:rPr>
          <w:rFonts w:ascii="Cambria" w:hAnsi="Cambria"/>
          <w:color w:val="000000"/>
          <w:sz w:val="20"/>
          <w:szCs w:val="20"/>
          <w:lang w:val="ro-RO"/>
        </w:rPr>
        <w:t>noiembrie</w:t>
      </w:r>
      <w:r w:rsidRPr="007B3FD0">
        <w:rPr>
          <w:rFonts w:ascii="Cambria" w:hAnsi="Cambria"/>
          <w:color w:val="000000"/>
          <w:sz w:val="20"/>
          <w:szCs w:val="20"/>
          <w:lang w:val="ro-RO"/>
        </w:rPr>
        <w:t xml:space="preserve">, </w:t>
      </w:r>
      <w:r>
        <w:rPr>
          <w:rFonts w:ascii="Cambria" w:hAnsi="Cambria"/>
          <w:color w:val="000000"/>
          <w:sz w:val="20"/>
          <w:szCs w:val="20"/>
          <w:lang w:val="ro-RO"/>
        </w:rPr>
        <w:t>2</w:t>
      </w:r>
      <w:r w:rsidRPr="007B3FD0">
        <w:rPr>
          <w:rFonts w:ascii="Cambria" w:hAnsi="Cambria"/>
          <w:color w:val="000000"/>
          <w:sz w:val="20"/>
          <w:szCs w:val="20"/>
          <w:lang w:val="ro-RO"/>
        </w:rPr>
        <w:t xml:space="preserve"> </w:t>
      </w:r>
      <w:r w:rsidR="0038006B">
        <w:rPr>
          <w:rFonts w:ascii="Cambria" w:hAnsi="Cambria"/>
          <w:color w:val="000000"/>
          <w:sz w:val="20"/>
          <w:szCs w:val="20"/>
          <w:lang w:val="ro-RO"/>
        </w:rPr>
        <w:t>noiembrie</w:t>
      </w:r>
      <w:r w:rsidRPr="007B3FD0">
        <w:rPr>
          <w:rFonts w:ascii="Cambria" w:hAnsi="Cambria"/>
          <w:color w:val="000000"/>
          <w:sz w:val="20"/>
          <w:szCs w:val="20"/>
          <w:lang w:val="ro-RO"/>
        </w:rPr>
        <w:t xml:space="preserve">, in intervalul orar </w:t>
      </w:r>
      <w:r w:rsidR="002417A9">
        <w:rPr>
          <w:rFonts w:ascii="Cambria" w:hAnsi="Cambria"/>
          <w:color w:val="000000"/>
          <w:sz w:val="20"/>
          <w:szCs w:val="20"/>
          <w:lang w:val="ro-RO"/>
        </w:rPr>
        <w:t>22</w:t>
      </w:r>
      <w:r w:rsidR="002417A9" w:rsidRPr="007B3FD0">
        <w:rPr>
          <w:rFonts w:ascii="Cambria" w:hAnsi="Cambria"/>
          <w:color w:val="000000"/>
          <w:sz w:val="20"/>
          <w:szCs w:val="20"/>
          <w:lang w:val="ro-RO"/>
        </w:rPr>
        <w:t>:</w:t>
      </w:r>
      <w:r w:rsidR="002417A9">
        <w:rPr>
          <w:rFonts w:ascii="Cambria" w:hAnsi="Cambria"/>
          <w:color w:val="000000"/>
          <w:sz w:val="20"/>
          <w:szCs w:val="20"/>
          <w:lang w:val="ro-RO"/>
        </w:rPr>
        <w:t>30</w:t>
      </w:r>
      <w:r w:rsidR="002417A9" w:rsidRPr="007B3FD0">
        <w:rPr>
          <w:rFonts w:ascii="Cambria" w:hAnsi="Cambria"/>
          <w:color w:val="000000"/>
          <w:sz w:val="20"/>
          <w:szCs w:val="20"/>
          <w:lang w:val="ro-RO"/>
        </w:rPr>
        <w:t>-</w:t>
      </w:r>
      <w:r w:rsidR="002417A9">
        <w:rPr>
          <w:rFonts w:ascii="Cambria" w:hAnsi="Cambria"/>
          <w:color w:val="000000"/>
          <w:sz w:val="20"/>
          <w:szCs w:val="20"/>
          <w:lang w:val="ro-RO"/>
        </w:rPr>
        <w:t>01</w:t>
      </w:r>
      <w:r w:rsidR="002417A9" w:rsidRPr="007B3FD0">
        <w:rPr>
          <w:rFonts w:ascii="Cambria" w:hAnsi="Cambria"/>
          <w:color w:val="000000"/>
          <w:sz w:val="20"/>
          <w:szCs w:val="20"/>
          <w:lang w:val="ro-RO"/>
        </w:rPr>
        <w:t>:00</w:t>
      </w:r>
      <w:r w:rsidRPr="007B3FD0">
        <w:rPr>
          <w:rFonts w:ascii="Cambria" w:hAnsi="Cambria"/>
          <w:color w:val="000000"/>
          <w:sz w:val="20"/>
          <w:szCs w:val="20"/>
          <w:lang w:val="ro-RO"/>
        </w:rPr>
        <w:t xml:space="preserve">, iar premiul oferit castigatorului va fi </w:t>
      </w:r>
      <w:r w:rsidR="00FE37D4">
        <w:rPr>
          <w:rFonts w:ascii="Cambria" w:hAnsi="Cambria"/>
          <w:b/>
          <w:sz w:val="20"/>
          <w:szCs w:val="20"/>
          <w:lang w:val="ro-RO"/>
        </w:rPr>
        <w:t>o caciula cu casti si bluetooth Earebel</w:t>
      </w:r>
      <w:r w:rsidR="00FE37D4">
        <w:rPr>
          <w:rFonts w:ascii="Cambria" w:hAnsi="Cambria"/>
          <w:b/>
          <w:color w:val="000000"/>
          <w:sz w:val="20"/>
          <w:szCs w:val="20"/>
          <w:lang w:val="ro-RO"/>
        </w:rPr>
        <w:t>.</w:t>
      </w:r>
    </w:p>
    <w:p w14:paraId="1D1782C7" w14:textId="77777777" w:rsidR="00DE433C" w:rsidRDefault="00DE433C" w:rsidP="006B697B">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p>
    <w:p w14:paraId="7026EDC4" w14:textId="2EC75141" w:rsidR="0085591E" w:rsidRPr="007B3FD0" w:rsidRDefault="00C51B91" w:rsidP="0085591E">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xml:space="preserve">Participantii la tragerea la sorti vor fi persoanele care, pe durata editiilor emisiunilor </w:t>
      </w:r>
      <w:r w:rsidR="00095CC7" w:rsidRPr="007B3FD0">
        <w:rPr>
          <w:rFonts w:ascii="Cambria" w:hAnsi="Cambria"/>
          <w:color w:val="000000"/>
          <w:sz w:val="20"/>
          <w:szCs w:val="20"/>
          <w:lang w:val="ro-RO"/>
        </w:rPr>
        <w:t>„Acces direct”</w:t>
      </w:r>
      <w:r w:rsidR="00016D9D" w:rsidRPr="007B3FD0">
        <w:rPr>
          <w:rFonts w:ascii="Cambria" w:hAnsi="Cambria"/>
          <w:color w:val="000000"/>
          <w:sz w:val="20"/>
          <w:szCs w:val="20"/>
          <w:lang w:val="ro-RO"/>
        </w:rPr>
        <w:t xml:space="preserve"> </w:t>
      </w:r>
      <w:r w:rsidR="0028719B" w:rsidRPr="007B3FD0">
        <w:rPr>
          <w:rFonts w:ascii="Cambria" w:hAnsi="Cambria"/>
          <w:color w:val="000000"/>
          <w:sz w:val="20"/>
          <w:szCs w:val="20"/>
          <w:lang w:val="ro-RO"/>
        </w:rPr>
        <w:t>si</w:t>
      </w:r>
      <w:r w:rsidR="00B971FC" w:rsidRPr="007B3FD0">
        <w:rPr>
          <w:rFonts w:ascii="Cambria" w:hAnsi="Cambria"/>
          <w:color w:val="000000"/>
          <w:sz w:val="20"/>
          <w:szCs w:val="20"/>
          <w:lang w:val="ro-RO"/>
        </w:rPr>
        <w:t xml:space="preserve"> „</w:t>
      </w:r>
      <w:r w:rsidR="00126F70" w:rsidRPr="007B3FD0">
        <w:rPr>
          <w:rFonts w:ascii="Cambria" w:hAnsi="Cambria"/>
          <w:color w:val="000000"/>
          <w:sz w:val="20"/>
          <w:szCs w:val="20"/>
          <w:lang w:val="ro-RO"/>
        </w:rPr>
        <w:t>Xtra Night Show</w:t>
      </w:r>
      <w:r w:rsidR="00B971FC" w:rsidRPr="007B3FD0">
        <w:rPr>
          <w:rFonts w:ascii="Cambria" w:hAnsi="Cambria"/>
          <w:color w:val="000000"/>
          <w:sz w:val="20"/>
          <w:szCs w:val="20"/>
          <w:lang w:val="ro-RO"/>
        </w:rPr>
        <w:t>”</w:t>
      </w:r>
      <w:r w:rsidR="00617FC5" w:rsidRPr="007B3FD0">
        <w:rPr>
          <w:rFonts w:ascii="Cambria" w:hAnsi="Cambria"/>
          <w:color w:val="000000"/>
          <w:sz w:val="20"/>
          <w:szCs w:val="20"/>
          <w:lang w:val="ro-RO"/>
        </w:rPr>
        <w:t>,</w:t>
      </w:r>
      <w:r w:rsidR="00B971FC" w:rsidRPr="007B3FD0">
        <w:rPr>
          <w:rFonts w:ascii="Cambria" w:hAnsi="Cambria"/>
          <w:color w:val="000000"/>
          <w:sz w:val="20"/>
          <w:szCs w:val="20"/>
          <w:lang w:val="ro-RO"/>
        </w:rPr>
        <w:t xml:space="preserve"> </w:t>
      </w:r>
      <w:r w:rsidRPr="007B3FD0">
        <w:rPr>
          <w:rFonts w:ascii="Cambria" w:hAnsi="Cambria"/>
          <w:color w:val="000000"/>
          <w:sz w:val="20"/>
          <w:szCs w:val="20"/>
          <w:lang w:val="ro-RO"/>
        </w:rPr>
        <w:t>au cumparat, prin expedierea a cel putin unui SMS la n</w:t>
      </w:r>
      <w:r w:rsidR="009520C1" w:rsidRPr="007B3FD0">
        <w:rPr>
          <w:rFonts w:ascii="Cambria" w:hAnsi="Cambria"/>
          <w:color w:val="000000"/>
          <w:sz w:val="20"/>
          <w:szCs w:val="20"/>
          <w:lang w:val="ro-RO"/>
        </w:rPr>
        <w:t>umarul</w:t>
      </w:r>
      <w:r w:rsidRPr="007B3FD0">
        <w:rPr>
          <w:rFonts w:ascii="Cambria" w:hAnsi="Cambria"/>
          <w:color w:val="000000"/>
          <w:sz w:val="20"/>
          <w:szCs w:val="20"/>
          <w:lang w:val="ro-RO"/>
        </w:rPr>
        <w:t xml:space="preserve"> 1272, valabil pentru orice retea de telefonie GSM (Vodaf</w:t>
      </w:r>
      <w:r w:rsidR="003F0220" w:rsidRPr="007B3FD0">
        <w:rPr>
          <w:rFonts w:ascii="Cambria" w:hAnsi="Cambria"/>
          <w:color w:val="000000"/>
          <w:sz w:val="20"/>
          <w:szCs w:val="20"/>
          <w:lang w:val="ro-RO"/>
        </w:rPr>
        <w:t xml:space="preserve">one, Orange si </w:t>
      </w:r>
      <w:r w:rsidR="0085591E" w:rsidRPr="007B3FD0">
        <w:rPr>
          <w:rFonts w:ascii="Cambria" w:hAnsi="Cambria"/>
          <w:color w:val="000000"/>
          <w:sz w:val="20"/>
          <w:szCs w:val="20"/>
          <w:lang w:val="ro-RO"/>
        </w:rPr>
        <w:t>Telekom</w:t>
      </w:r>
      <w:r w:rsidR="003F0220" w:rsidRPr="007B3FD0">
        <w:rPr>
          <w:rFonts w:ascii="Cambria" w:hAnsi="Cambria"/>
          <w:color w:val="000000"/>
          <w:sz w:val="20"/>
          <w:szCs w:val="20"/>
          <w:lang w:val="ro-RO"/>
        </w:rPr>
        <w:t>), produse</w:t>
      </w:r>
      <w:r w:rsidR="000C6911" w:rsidRPr="007B3FD0">
        <w:rPr>
          <w:rFonts w:ascii="Cambria" w:hAnsi="Cambria"/>
          <w:color w:val="000000"/>
          <w:sz w:val="20"/>
          <w:szCs w:val="20"/>
          <w:lang w:val="ro-RO"/>
        </w:rPr>
        <w:t>l</w:t>
      </w:r>
      <w:r w:rsidR="003F0220" w:rsidRPr="007B3FD0">
        <w:rPr>
          <w:rFonts w:ascii="Cambria" w:hAnsi="Cambria"/>
          <w:color w:val="000000"/>
          <w:sz w:val="20"/>
          <w:szCs w:val="20"/>
          <w:lang w:val="ro-RO"/>
        </w:rPr>
        <w:t>e</w:t>
      </w:r>
      <w:r w:rsidRPr="007B3FD0">
        <w:rPr>
          <w:rFonts w:ascii="Cambria" w:hAnsi="Cambria"/>
          <w:color w:val="000000"/>
          <w:sz w:val="20"/>
          <w:szCs w:val="20"/>
          <w:lang w:val="ro-RO"/>
        </w:rPr>
        <w:t xml:space="preserve"> d</w:t>
      </w:r>
      <w:r w:rsidR="004E56FF" w:rsidRPr="007B3FD0">
        <w:rPr>
          <w:rFonts w:ascii="Cambria" w:hAnsi="Cambria"/>
          <w:color w:val="000000"/>
          <w:sz w:val="20"/>
          <w:szCs w:val="20"/>
          <w:lang w:val="ro-RO"/>
        </w:rPr>
        <w:t>e tip „HOROSCOP”.</w:t>
      </w:r>
    </w:p>
    <w:p w14:paraId="207C7902" w14:textId="0EB7965C" w:rsidR="00847F5B" w:rsidRPr="007B3FD0" w:rsidRDefault="00847F5B" w:rsidP="0085591E">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iCs/>
          <w:sz w:val="20"/>
          <w:szCs w:val="20"/>
        </w:rPr>
        <w:lastRenderedPageBreak/>
        <w:t>Mesajele care nu corespund din punct de vedere al continutului si/sau nu respect</w:t>
      </w:r>
      <w:r w:rsidR="00C51B91" w:rsidRPr="007B3FD0">
        <w:rPr>
          <w:rFonts w:ascii="Cambria" w:hAnsi="Cambria"/>
          <w:iCs/>
          <w:sz w:val="20"/>
          <w:szCs w:val="20"/>
        </w:rPr>
        <w:t>a prezentul regulament</w:t>
      </w:r>
      <w:r w:rsidRPr="007B3FD0">
        <w:rPr>
          <w:rFonts w:ascii="Cambria" w:hAnsi="Cambria"/>
          <w:iCs/>
          <w:sz w:val="20"/>
          <w:szCs w:val="20"/>
        </w:rPr>
        <w:t xml:space="preserve">, vor fi invalidate. </w:t>
      </w:r>
      <w:r w:rsidR="00C51B91" w:rsidRPr="007B3FD0">
        <w:rPr>
          <w:rFonts w:ascii="Cambria" w:hAnsi="Cambria"/>
          <w:iCs/>
          <w:sz w:val="20"/>
          <w:szCs w:val="20"/>
        </w:rPr>
        <w:t>Organizatorul va pun</w:t>
      </w:r>
      <w:r w:rsidR="008940D8" w:rsidRPr="007B3FD0">
        <w:rPr>
          <w:rFonts w:ascii="Cambria" w:hAnsi="Cambria"/>
          <w:iCs/>
          <w:sz w:val="20"/>
          <w:szCs w:val="20"/>
        </w:rPr>
        <w:t>e la dispozitia cumparatorilor/</w:t>
      </w:r>
      <w:r w:rsidR="00C51B91" w:rsidRPr="007B3FD0">
        <w:rPr>
          <w:rFonts w:ascii="Cambria" w:hAnsi="Cambria"/>
          <w:iCs/>
          <w:sz w:val="20"/>
          <w:szCs w:val="20"/>
        </w:rPr>
        <w:t>particip</w:t>
      </w:r>
      <w:r w:rsidR="004E56FF" w:rsidRPr="007B3FD0">
        <w:rPr>
          <w:rFonts w:ascii="Cambria" w:hAnsi="Cambria"/>
          <w:iCs/>
          <w:sz w:val="20"/>
          <w:szCs w:val="20"/>
        </w:rPr>
        <w:t>antilor urmato</w:t>
      </w:r>
      <w:r w:rsidR="00F27A09" w:rsidRPr="007B3FD0">
        <w:rPr>
          <w:rFonts w:ascii="Cambria" w:hAnsi="Cambria"/>
          <w:iCs/>
          <w:sz w:val="20"/>
          <w:szCs w:val="20"/>
        </w:rPr>
        <w:t>are</w:t>
      </w:r>
      <w:r w:rsidR="004E56FF" w:rsidRPr="007B3FD0">
        <w:rPr>
          <w:rFonts w:ascii="Cambria" w:hAnsi="Cambria"/>
          <w:iCs/>
          <w:sz w:val="20"/>
          <w:szCs w:val="20"/>
        </w:rPr>
        <w:t>l</w:t>
      </w:r>
      <w:r w:rsidR="00F27A09" w:rsidRPr="007B3FD0">
        <w:rPr>
          <w:rFonts w:ascii="Cambria" w:hAnsi="Cambria"/>
          <w:iCs/>
          <w:sz w:val="20"/>
          <w:szCs w:val="20"/>
        </w:rPr>
        <w:t>e</w:t>
      </w:r>
      <w:r w:rsidR="004E56FF" w:rsidRPr="007B3FD0">
        <w:rPr>
          <w:rFonts w:ascii="Cambria" w:hAnsi="Cambria"/>
          <w:iCs/>
          <w:sz w:val="20"/>
          <w:szCs w:val="20"/>
        </w:rPr>
        <w:t xml:space="preserve"> produs</w:t>
      </w:r>
      <w:r w:rsidR="00F27A09" w:rsidRPr="007B3FD0">
        <w:rPr>
          <w:rFonts w:ascii="Cambria" w:hAnsi="Cambria"/>
          <w:iCs/>
          <w:sz w:val="20"/>
          <w:szCs w:val="20"/>
        </w:rPr>
        <w:t>e</w:t>
      </w:r>
      <w:r w:rsidR="008940D8" w:rsidRPr="007B3FD0">
        <w:rPr>
          <w:rFonts w:ascii="Cambria" w:hAnsi="Cambria"/>
          <w:iCs/>
          <w:sz w:val="20"/>
          <w:szCs w:val="20"/>
        </w:rPr>
        <w:t xml:space="preserve"> de tip </w:t>
      </w:r>
      <w:r w:rsidR="008940D8" w:rsidRPr="007B3FD0">
        <w:rPr>
          <w:rFonts w:ascii="Cambria" w:hAnsi="Cambria"/>
          <w:color w:val="000000"/>
          <w:sz w:val="20"/>
          <w:szCs w:val="20"/>
          <w:lang w:val="ro-RO"/>
        </w:rPr>
        <w:t>„HOROSCOP”</w:t>
      </w:r>
      <w:r w:rsidR="00C51B91" w:rsidRPr="007B3FD0">
        <w:rPr>
          <w:rFonts w:ascii="Cambria" w:hAnsi="Cambria"/>
          <w:iCs/>
          <w:sz w:val="20"/>
          <w:szCs w:val="20"/>
        </w:rPr>
        <w:t>:</w:t>
      </w:r>
    </w:p>
    <w:p w14:paraId="623AFE7E" w14:textId="77777777" w:rsidR="003D1ECA" w:rsidRPr="007B3FD0" w:rsidRDefault="003D1ECA" w:rsidP="004C4C24">
      <w:pPr>
        <w:pStyle w:val="Default"/>
        <w:tabs>
          <w:tab w:val="left" w:pos="-450"/>
          <w:tab w:val="left" w:pos="-360"/>
        </w:tabs>
        <w:ind w:right="-550"/>
        <w:jc w:val="both"/>
        <w:rPr>
          <w:rFonts w:ascii="Cambria" w:hAnsi="Cambria"/>
          <w:iCs/>
          <w:color w:val="FF0000"/>
          <w:sz w:val="20"/>
          <w:szCs w:val="20"/>
        </w:rPr>
      </w:pPr>
    </w:p>
    <w:p w14:paraId="0C420D88" w14:textId="2ADC4BB1" w:rsidR="007465FB" w:rsidRPr="007B3FD0" w:rsidRDefault="007465FB" w:rsidP="00286FF2">
      <w:pPr>
        <w:pStyle w:val="Default"/>
        <w:numPr>
          <w:ilvl w:val="0"/>
          <w:numId w:val="6"/>
        </w:numPr>
        <w:tabs>
          <w:tab w:val="left" w:pos="-450"/>
          <w:tab w:val="left" w:pos="-360"/>
        </w:tabs>
        <w:ind w:right="-550"/>
        <w:jc w:val="both"/>
        <w:rPr>
          <w:rFonts w:ascii="Cambria" w:hAnsi="Cambria"/>
          <w:iCs/>
          <w:color w:val="000000" w:themeColor="text1"/>
          <w:sz w:val="20"/>
          <w:szCs w:val="20"/>
        </w:rPr>
      </w:pPr>
      <w:r w:rsidRPr="007B3FD0">
        <w:rPr>
          <w:rFonts w:ascii="Cambria" w:hAnsi="Cambria"/>
          <w:iCs/>
          <w:color w:val="000000" w:themeColor="text1"/>
          <w:sz w:val="20"/>
          <w:szCs w:val="20"/>
        </w:rPr>
        <w:t>Produsul de tip „HOROSCOP”:</w:t>
      </w:r>
      <w:r w:rsidR="00BB4895" w:rsidRPr="007B3FD0">
        <w:rPr>
          <w:rFonts w:ascii="Cambria" w:hAnsi="Cambria"/>
          <w:iCs/>
          <w:color w:val="000000" w:themeColor="text1"/>
          <w:sz w:val="20"/>
          <w:szCs w:val="20"/>
        </w:rPr>
        <w:t xml:space="preserve"> </w:t>
      </w:r>
      <w:r w:rsidR="00F80D18" w:rsidRPr="007B3FD0">
        <w:rPr>
          <w:rFonts w:ascii="Cambria" w:hAnsi="Cambria"/>
          <w:iCs/>
          <w:color w:val="000000" w:themeColor="text1"/>
          <w:sz w:val="20"/>
          <w:szCs w:val="20"/>
        </w:rPr>
        <w:t>„</w:t>
      </w:r>
      <w:r w:rsidR="00246E3D">
        <w:rPr>
          <w:rFonts w:ascii="Cambria" w:hAnsi="Cambria"/>
          <w:iCs/>
          <w:color w:val="000000" w:themeColor="text1"/>
          <w:sz w:val="20"/>
          <w:szCs w:val="20"/>
        </w:rPr>
        <w:t>NODUL NORD</w:t>
      </w:r>
      <w:r w:rsidR="00616E69" w:rsidRPr="007B3FD0">
        <w:rPr>
          <w:rFonts w:ascii="Cambria" w:hAnsi="Cambria"/>
          <w:iCs/>
          <w:color w:val="000000" w:themeColor="text1"/>
          <w:sz w:val="20"/>
          <w:szCs w:val="20"/>
        </w:rPr>
        <w:t>”</w:t>
      </w:r>
      <w:r w:rsidRPr="007B3FD0">
        <w:rPr>
          <w:rFonts w:ascii="Cambria" w:hAnsi="Cambria"/>
          <w:iCs/>
          <w:color w:val="000000" w:themeColor="text1"/>
          <w:sz w:val="20"/>
          <w:szCs w:val="20"/>
        </w:rPr>
        <w:t xml:space="preserve"> in cadrul emisiunii „</w:t>
      </w:r>
      <w:r w:rsidR="009119D1" w:rsidRPr="007B3FD0">
        <w:rPr>
          <w:rFonts w:ascii="Cambria" w:hAnsi="Cambria"/>
          <w:iCs/>
          <w:color w:val="000000" w:themeColor="text1"/>
          <w:sz w:val="20"/>
          <w:szCs w:val="20"/>
        </w:rPr>
        <w:t>Acces Direct</w:t>
      </w:r>
      <w:r w:rsidRPr="007B3FD0">
        <w:rPr>
          <w:rFonts w:ascii="Cambria" w:hAnsi="Cambria"/>
          <w:iCs/>
          <w:color w:val="000000" w:themeColor="text1"/>
          <w:sz w:val="20"/>
          <w:szCs w:val="20"/>
        </w:rPr>
        <w:t>”</w:t>
      </w:r>
      <w:r w:rsidR="00F924CA" w:rsidRPr="007B3FD0">
        <w:rPr>
          <w:rFonts w:ascii="Cambria" w:hAnsi="Cambria"/>
          <w:iCs/>
          <w:color w:val="000000" w:themeColor="text1"/>
          <w:sz w:val="20"/>
          <w:szCs w:val="20"/>
        </w:rPr>
        <w:t xml:space="preserve"> (</w:t>
      </w:r>
      <w:r w:rsidR="00646010">
        <w:rPr>
          <w:rFonts w:ascii="Cambria" w:hAnsi="Cambria"/>
          <w:color w:val="000000" w:themeColor="text1"/>
          <w:sz w:val="20"/>
          <w:szCs w:val="20"/>
        </w:rPr>
        <w:t>18</w:t>
      </w:r>
      <w:r w:rsidR="00F81436" w:rsidRPr="007B3FD0">
        <w:rPr>
          <w:rFonts w:ascii="Cambria" w:hAnsi="Cambria"/>
          <w:color w:val="000000" w:themeColor="text1"/>
          <w:sz w:val="20"/>
          <w:szCs w:val="20"/>
        </w:rPr>
        <w:t xml:space="preserve"> </w:t>
      </w:r>
      <w:r w:rsidR="00646010">
        <w:rPr>
          <w:rFonts w:ascii="Cambria" w:hAnsi="Cambria"/>
          <w:color w:val="000000" w:themeColor="text1"/>
          <w:sz w:val="20"/>
          <w:szCs w:val="20"/>
        </w:rPr>
        <w:t>septembrie</w:t>
      </w:r>
      <w:r w:rsidR="0085591E" w:rsidRPr="007B3FD0">
        <w:rPr>
          <w:rFonts w:ascii="Cambria" w:hAnsi="Cambria"/>
          <w:color w:val="000000" w:themeColor="text1"/>
          <w:sz w:val="20"/>
          <w:szCs w:val="20"/>
        </w:rPr>
        <w:t xml:space="preserve"> </w:t>
      </w:r>
      <w:r w:rsidR="009119D1" w:rsidRPr="007B3FD0">
        <w:rPr>
          <w:rFonts w:ascii="Cambria" w:hAnsi="Cambria"/>
          <w:color w:val="000000" w:themeColor="text1"/>
          <w:sz w:val="20"/>
          <w:szCs w:val="20"/>
        </w:rPr>
        <w:t>–</w:t>
      </w:r>
      <w:r w:rsidR="0085591E" w:rsidRPr="007B3FD0">
        <w:rPr>
          <w:rFonts w:ascii="Cambria" w:hAnsi="Cambria"/>
          <w:color w:val="000000" w:themeColor="text1"/>
          <w:sz w:val="20"/>
          <w:szCs w:val="20"/>
        </w:rPr>
        <w:t xml:space="preserve"> </w:t>
      </w:r>
      <w:r w:rsidR="00646010">
        <w:rPr>
          <w:rFonts w:ascii="Cambria" w:hAnsi="Cambria"/>
          <w:color w:val="000000" w:themeColor="text1"/>
          <w:sz w:val="20"/>
          <w:szCs w:val="20"/>
        </w:rPr>
        <w:t>22</w:t>
      </w:r>
      <w:r w:rsidR="009119D1" w:rsidRPr="007B3FD0">
        <w:rPr>
          <w:rFonts w:ascii="Cambria" w:hAnsi="Cambria"/>
          <w:color w:val="000000" w:themeColor="text1"/>
          <w:sz w:val="20"/>
          <w:szCs w:val="20"/>
        </w:rPr>
        <w:t xml:space="preserve"> </w:t>
      </w:r>
      <w:r w:rsidR="00646010">
        <w:rPr>
          <w:rFonts w:ascii="Cambria" w:hAnsi="Cambria"/>
          <w:color w:val="000000" w:themeColor="text1"/>
          <w:sz w:val="20"/>
          <w:szCs w:val="20"/>
        </w:rPr>
        <w:t>septembrie</w:t>
      </w:r>
      <w:r w:rsidR="009119D1" w:rsidRPr="007B3FD0">
        <w:rPr>
          <w:rFonts w:ascii="Cambria" w:hAnsi="Cambria"/>
          <w:color w:val="000000" w:themeColor="text1"/>
          <w:sz w:val="20"/>
          <w:szCs w:val="20"/>
        </w:rPr>
        <w:t xml:space="preserve"> 2017)</w:t>
      </w:r>
      <w:r w:rsidR="000778DB" w:rsidRPr="007B3FD0">
        <w:rPr>
          <w:rFonts w:ascii="Cambria" w:hAnsi="Cambria"/>
          <w:color w:val="000000" w:themeColor="text1"/>
          <w:sz w:val="20"/>
          <w:szCs w:val="20"/>
        </w:rPr>
        <w:t>,</w:t>
      </w:r>
    </w:p>
    <w:p w14:paraId="73B77EC2" w14:textId="75549EEA" w:rsidR="00A505B5" w:rsidRPr="007B3FD0" w:rsidRDefault="00A5034D" w:rsidP="00A505B5">
      <w:pPr>
        <w:pStyle w:val="Default"/>
        <w:numPr>
          <w:ilvl w:val="0"/>
          <w:numId w:val="6"/>
        </w:numPr>
        <w:tabs>
          <w:tab w:val="left" w:pos="-450"/>
          <w:tab w:val="left" w:pos="-360"/>
        </w:tabs>
        <w:ind w:right="-550"/>
        <w:jc w:val="both"/>
        <w:rPr>
          <w:rFonts w:ascii="Cambria" w:hAnsi="Cambria"/>
          <w:iCs/>
          <w:color w:val="000000" w:themeColor="text1"/>
          <w:sz w:val="20"/>
          <w:szCs w:val="20"/>
        </w:rPr>
      </w:pPr>
      <w:r w:rsidRPr="007B3FD0">
        <w:rPr>
          <w:rFonts w:ascii="Cambria" w:hAnsi="Cambria"/>
          <w:iCs/>
          <w:color w:val="000000" w:themeColor="text1"/>
          <w:sz w:val="20"/>
          <w:szCs w:val="20"/>
        </w:rPr>
        <w:t>Produsul de tip „HOROSCOP”: „</w:t>
      </w:r>
      <w:r w:rsidR="00246E3D">
        <w:rPr>
          <w:rFonts w:ascii="Cambria" w:hAnsi="Cambria"/>
          <w:iCs/>
          <w:color w:val="000000" w:themeColor="text1"/>
          <w:sz w:val="20"/>
          <w:szCs w:val="20"/>
        </w:rPr>
        <w:t>NODUL NORD</w:t>
      </w:r>
      <w:r w:rsidRPr="007B3FD0">
        <w:rPr>
          <w:rFonts w:ascii="Cambria" w:hAnsi="Cambria"/>
          <w:iCs/>
          <w:color w:val="000000" w:themeColor="text1"/>
          <w:sz w:val="20"/>
          <w:szCs w:val="20"/>
        </w:rPr>
        <w:t>” in cadrul emisiunii „</w:t>
      </w:r>
      <w:r w:rsidRPr="007B3FD0">
        <w:rPr>
          <w:rFonts w:ascii="Cambria" w:hAnsi="Cambria"/>
          <w:sz w:val="20"/>
          <w:szCs w:val="20"/>
        </w:rPr>
        <w:t>Xtra Night Show</w:t>
      </w:r>
      <w:r w:rsidRPr="007B3FD0">
        <w:rPr>
          <w:rFonts w:ascii="Cambria" w:hAnsi="Cambria"/>
          <w:iCs/>
          <w:color w:val="000000" w:themeColor="text1"/>
          <w:sz w:val="20"/>
          <w:szCs w:val="20"/>
        </w:rPr>
        <w:t>” (</w:t>
      </w:r>
      <w:r w:rsidR="00646010">
        <w:rPr>
          <w:rFonts w:ascii="Cambria" w:hAnsi="Cambria"/>
          <w:color w:val="000000" w:themeColor="text1"/>
          <w:sz w:val="20"/>
          <w:szCs w:val="20"/>
        </w:rPr>
        <w:t>18</w:t>
      </w:r>
      <w:r w:rsidRPr="007B3FD0">
        <w:rPr>
          <w:rFonts w:ascii="Cambria" w:hAnsi="Cambria"/>
          <w:color w:val="000000" w:themeColor="text1"/>
          <w:sz w:val="20"/>
          <w:szCs w:val="20"/>
        </w:rPr>
        <w:t xml:space="preserve"> </w:t>
      </w:r>
      <w:r w:rsidR="00646010">
        <w:rPr>
          <w:rFonts w:ascii="Cambria" w:hAnsi="Cambria"/>
          <w:color w:val="000000" w:themeColor="text1"/>
          <w:sz w:val="20"/>
          <w:szCs w:val="20"/>
        </w:rPr>
        <w:t>septembrie</w:t>
      </w:r>
      <w:r w:rsidRPr="007B3FD0">
        <w:rPr>
          <w:rFonts w:ascii="Cambria" w:hAnsi="Cambria"/>
          <w:color w:val="000000" w:themeColor="text1"/>
          <w:sz w:val="20"/>
          <w:szCs w:val="20"/>
        </w:rPr>
        <w:t xml:space="preserve"> – </w:t>
      </w:r>
      <w:r w:rsidR="00646010">
        <w:rPr>
          <w:rFonts w:ascii="Cambria" w:hAnsi="Cambria"/>
          <w:color w:val="000000" w:themeColor="text1"/>
          <w:sz w:val="20"/>
          <w:szCs w:val="20"/>
        </w:rPr>
        <w:t>21</w:t>
      </w:r>
      <w:r w:rsidRPr="007B3FD0">
        <w:rPr>
          <w:rFonts w:ascii="Cambria" w:hAnsi="Cambria"/>
          <w:color w:val="000000" w:themeColor="text1"/>
          <w:sz w:val="20"/>
          <w:szCs w:val="20"/>
        </w:rPr>
        <w:t xml:space="preserve"> </w:t>
      </w:r>
      <w:r w:rsidR="00646010">
        <w:rPr>
          <w:rFonts w:ascii="Cambria" w:hAnsi="Cambria"/>
          <w:color w:val="000000" w:themeColor="text1"/>
          <w:sz w:val="20"/>
          <w:szCs w:val="20"/>
        </w:rPr>
        <w:t>septembrie</w:t>
      </w:r>
      <w:r w:rsidRPr="007B3FD0">
        <w:rPr>
          <w:rFonts w:ascii="Cambria" w:hAnsi="Cambria"/>
          <w:color w:val="000000" w:themeColor="text1"/>
          <w:sz w:val="20"/>
          <w:szCs w:val="20"/>
        </w:rPr>
        <w:t xml:space="preserve"> 2017)</w:t>
      </w:r>
      <w:r w:rsidR="000778DB" w:rsidRPr="007B3FD0">
        <w:rPr>
          <w:rFonts w:ascii="Cambria" w:hAnsi="Cambria"/>
          <w:color w:val="000000" w:themeColor="text1"/>
          <w:sz w:val="20"/>
          <w:szCs w:val="20"/>
        </w:rPr>
        <w:t>;</w:t>
      </w:r>
      <w:r w:rsidR="00A505B5" w:rsidRPr="007B3FD0">
        <w:rPr>
          <w:rFonts w:ascii="Cambria" w:hAnsi="Cambria"/>
          <w:color w:val="000000" w:themeColor="text1"/>
          <w:sz w:val="20"/>
          <w:szCs w:val="20"/>
        </w:rPr>
        <w:t xml:space="preserve"> </w:t>
      </w:r>
    </w:p>
    <w:p w14:paraId="0E3FA5D0" w14:textId="77777777" w:rsidR="00955288" w:rsidRPr="007B3FD0" w:rsidRDefault="00955288" w:rsidP="00955288">
      <w:pPr>
        <w:pStyle w:val="Default"/>
        <w:tabs>
          <w:tab w:val="left" w:pos="-450"/>
          <w:tab w:val="left" w:pos="-360"/>
        </w:tabs>
        <w:ind w:right="-550"/>
        <w:jc w:val="both"/>
        <w:rPr>
          <w:rFonts w:ascii="Cambria" w:hAnsi="Cambria"/>
          <w:iCs/>
          <w:color w:val="000000" w:themeColor="text1"/>
          <w:sz w:val="20"/>
          <w:szCs w:val="20"/>
        </w:rPr>
      </w:pPr>
    </w:p>
    <w:p w14:paraId="3B8A1983" w14:textId="5542F245" w:rsidR="00851D1C" w:rsidRPr="007B3FD0" w:rsidRDefault="00851D1C" w:rsidP="00851D1C">
      <w:pPr>
        <w:pStyle w:val="Default"/>
        <w:numPr>
          <w:ilvl w:val="0"/>
          <w:numId w:val="6"/>
        </w:numPr>
        <w:tabs>
          <w:tab w:val="left" w:pos="-450"/>
          <w:tab w:val="left" w:pos="-360"/>
        </w:tabs>
        <w:ind w:right="-550"/>
        <w:jc w:val="both"/>
        <w:rPr>
          <w:rFonts w:ascii="Cambria" w:hAnsi="Cambria"/>
          <w:iCs/>
          <w:color w:val="000000" w:themeColor="text1"/>
          <w:sz w:val="20"/>
          <w:szCs w:val="20"/>
        </w:rPr>
      </w:pPr>
      <w:r w:rsidRPr="007B3FD0">
        <w:rPr>
          <w:rFonts w:ascii="Cambria" w:hAnsi="Cambria"/>
          <w:iCs/>
          <w:color w:val="000000" w:themeColor="text1"/>
          <w:sz w:val="20"/>
          <w:szCs w:val="20"/>
        </w:rPr>
        <w:t>Produsul de tip „HOROSCOP”: „</w:t>
      </w:r>
      <w:r w:rsidR="00C82759">
        <w:rPr>
          <w:rFonts w:ascii="Cambria" w:hAnsi="Cambria"/>
          <w:iCs/>
          <w:color w:val="000000" w:themeColor="text1"/>
          <w:sz w:val="20"/>
          <w:szCs w:val="20"/>
        </w:rPr>
        <w:t>ASTEROIDUL JUNO JUMATATEA</w:t>
      </w:r>
      <w:r w:rsidRPr="007B3FD0">
        <w:rPr>
          <w:rFonts w:ascii="Cambria" w:hAnsi="Cambria"/>
          <w:iCs/>
          <w:color w:val="000000" w:themeColor="text1"/>
          <w:sz w:val="20"/>
          <w:szCs w:val="20"/>
        </w:rPr>
        <w:t>” in cadrul emisiunii „Acces Direct” (</w:t>
      </w:r>
      <w:r w:rsidR="003A6BB4">
        <w:rPr>
          <w:rFonts w:ascii="Cambria" w:hAnsi="Cambria"/>
          <w:color w:val="000000" w:themeColor="text1"/>
          <w:sz w:val="20"/>
          <w:szCs w:val="20"/>
        </w:rPr>
        <w:t>25</w:t>
      </w:r>
      <w:r w:rsidRPr="007B3FD0">
        <w:rPr>
          <w:rFonts w:ascii="Cambria" w:hAnsi="Cambria"/>
          <w:color w:val="000000" w:themeColor="text1"/>
          <w:sz w:val="20"/>
          <w:szCs w:val="20"/>
        </w:rPr>
        <w:t xml:space="preserve"> </w:t>
      </w:r>
      <w:r w:rsidR="003A6BB4">
        <w:rPr>
          <w:rFonts w:ascii="Cambria" w:hAnsi="Cambria"/>
          <w:color w:val="000000" w:themeColor="text1"/>
          <w:sz w:val="20"/>
          <w:szCs w:val="20"/>
        </w:rPr>
        <w:t>septembrie</w:t>
      </w:r>
      <w:r w:rsidRPr="007B3FD0">
        <w:rPr>
          <w:rFonts w:ascii="Cambria" w:hAnsi="Cambria"/>
          <w:color w:val="000000" w:themeColor="text1"/>
          <w:sz w:val="20"/>
          <w:szCs w:val="20"/>
        </w:rPr>
        <w:t xml:space="preserve"> – </w:t>
      </w:r>
      <w:r w:rsidR="003A6BB4">
        <w:rPr>
          <w:rFonts w:ascii="Cambria" w:hAnsi="Cambria"/>
          <w:color w:val="000000" w:themeColor="text1"/>
          <w:sz w:val="20"/>
          <w:szCs w:val="20"/>
        </w:rPr>
        <w:t>29</w:t>
      </w:r>
      <w:r w:rsidRPr="007B3FD0">
        <w:rPr>
          <w:rFonts w:ascii="Cambria" w:hAnsi="Cambria"/>
          <w:color w:val="000000" w:themeColor="text1"/>
          <w:sz w:val="20"/>
          <w:szCs w:val="20"/>
        </w:rPr>
        <w:t xml:space="preserve"> </w:t>
      </w:r>
      <w:r w:rsidR="003A6BB4">
        <w:rPr>
          <w:rFonts w:ascii="Cambria" w:hAnsi="Cambria"/>
          <w:color w:val="000000" w:themeColor="text1"/>
          <w:sz w:val="20"/>
          <w:szCs w:val="20"/>
        </w:rPr>
        <w:t>septembrie</w:t>
      </w:r>
      <w:r w:rsidRPr="007B3FD0">
        <w:rPr>
          <w:rFonts w:ascii="Cambria" w:hAnsi="Cambria"/>
          <w:color w:val="000000" w:themeColor="text1"/>
          <w:sz w:val="20"/>
          <w:szCs w:val="20"/>
        </w:rPr>
        <w:t xml:space="preserve"> 2017),</w:t>
      </w:r>
    </w:p>
    <w:p w14:paraId="3AC8D2F6" w14:textId="642AC8A3" w:rsidR="00955288" w:rsidRPr="007B3FD0" w:rsidRDefault="00851D1C" w:rsidP="00851D1C">
      <w:pPr>
        <w:pStyle w:val="Default"/>
        <w:tabs>
          <w:tab w:val="left" w:pos="-450"/>
          <w:tab w:val="left" w:pos="-360"/>
        </w:tabs>
        <w:ind w:right="-550"/>
        <w:jc w:val="both"/>
        <w:rPr>
          <w:rFonts w:ascii="Cambria" w:hAnsi="Cambria"/>
          <w:iCs/>
          <w:color w:val="000000" w:themeColor="text1"/>
          <w:sz w:val="20"/>
          <w:szCs w:val="20"/>
        </w:rPr>
      </w:pPr>
      <w:r w:rsidRPr="007B3FD0">
        <w:rPr>
          <w:rFonts w:ascii="Cambria" w:hAnsi="Cambria"/>
          <w:iCs/>
          <w:color w:val="000000" w:themeColor="text1"/>
          <w:sz w:val="20"/>
          <w:szCs w:val="20"/>
        </w:rPr>
        <w:t>Produsul de tip „HOROSCOP”: „</w:t>
      </w:r>
      <w:r w:rsidR="00C82759">
        <w:rPr>
          <w:rFonts w:ascii="Cambria" w:hAnsi="Cambria"/>
          <w:iCs/>
          <w:color w:val="000000" w:themeColor="text1"/>
          <w:sz w:val="20"/>
          <w:szCs w:val="20"/>
        </w:rPr>
        <w:t>ASTEROIDUL JUNO JUMATATEA</w:t>
      </w:r>
      <w:r w:rsidRPr="007B3FD0">
        <w:rPr>
          <w:rFonts w:ascii="Cambria" w:hAnsi="Cambria"/>
          <w:iCs/>
          <w:color w:val="000000" w:themeColor="text1"/>
          <w:sz w:val="20"/>
          <w:szCs w:val="20"/>
        </w:rPr>
        <w:t>” in cadrul emisiunii „</w:t>
      </w:r>
      <w:r w:rsidRPr="007B3FD0">
        <w:rPr>
          <w:rFonts w:ascii="Cambria" w:hAnsi="Cambria"/>
          <w:sz w:val="20"/>
          <w:szCs w:val="20"/>
        </w:rPr>
        <w:t>Xtra Night Show</w:t>
      </w:r>
      <w:r w:rsidRPr="007B3FD0">
        <w:rPr>
          <w:rFonts w:ascii="Cambria" w:hAnsi="Cambria"/>
          <w:iCs/>
          <w:color w:val="000000" w:themeColor="text1"/>
          <w:sz w:val="20"/>
          <w:szCs w:val="20"/>
        </w:rPr>
        <w:t>” (</w:t>
      </w:r>
      <w:r w:rsidR="003A6BB4">
        <w:rPr>
          <w:rFonts w:ascii="Cambria" w:hAnsi="Cambria"/>
          <w:color w:val="000000" w:themeColor="text1"/>
          <w:sz w:val="20"/>
          <w:szCs w:val="20"/>
        </w:rPr>
        <w:t>25</w:t>
      </w:r>
      <w:r w:rsidRPr="007B3FD0">
        <w:rPr>
          <w:rFonts w:ascii="Cambria" w:hAnsi="Cambria"/>
          <w:color w:val="000000" w:themeColor="text1"/>
          <w:sz w:val="20"/>
          <w:szCs w:val="20"/>
        </w:rPr>
        <w:t xml:space="preserve"> </w:t>
      </w:r>
      <w:r w:rsidR="003A6BB4">
        <w:rPr>
          <w:rFonts w:ascii="Cambria" w:hAnsi="Cambria"/>
          <w:color w:val="000000" w:themeColor="text1"/>
          <w:sz w:val="20"/>
          <w:szCs w:val="20"/>
        </w:rPr>
        <w:t>septembrie</w:t>
      </w:r>
      <w:r w:rsidRPr="007B3FD0">
        <w:rPr>
          <w:rFonts w:ascii="Cambria" w:hAnsi="Cambria"/>
          <w:color w:val="000000" w:themeColor="text1"/>
          <w:sz w:val="20"/>
          <w:szCs w:val="20"/>
        </w:rPr>
        <w:t xml:space="preserve"> – </w:t>
      </w:r>
      <w:r w:rsidR="003A6BB4">
        <w:rPr>
          <w:rFonts w:ascii="Cambria" w:hAnsi="Cambria"/>
          <w:color w:val="000000" w:themeColor="text1"/>
          <w:sz w:val="20"/>
          <w:szCs w:val="20"/>
        </w:rPr>
        <w:t>28</w:t>
      </w:r>
      <w:r w:rsidRPr="007B3FD0">
        <w:rPr>
          <w:rFonts w:ascii="Cambria" w:hAnsi="Cambria"/>
          <w:color w:val="000000" w:themeColor="text1"/>
          <w:sz w:val="20"/>
          <w:szCs w:val="20"/>
        </w:rPr>
        <w:t xml:space="preserve"> </w:t>
      </w:r>
      <w:r w:rsidR="003A6BB4">
        <w:rPr>
          <w:rFonts w:ascii="Cambria" w:hAnsi="Cambria"/>
          <w:color w:val="000000" w:themeColor="text1"/>
          <w:sz w:val="20"/>
          <w:szCs w:val="20"/>
        </w:rPr>
        <w:t>septembrie</w:t>
      </w:r>
      <w:r w:rsidRPr="007B3FD0">
        <w:rPr>
          <w:rFonts w:ascii="Cambria" w:hAnsi="Cambria"/>
          <w:color w:val="000000" w:themeColor="text1"/>
          <w:sz w:val="20"/>
          <w:szCs w:val="20"/>
        </w:rPr>
        <w:t xml:space="preserve"> 2017);</w:t>
      </w:r>
    </w:p>
    <w:p w14:paraId="4551FC43" w14:textId="77777777" w:rsidR="00955288" w:rsidRPr="007B3FD0" w:rsidRDefault="00955288" w:rsidP="00955288">
      <w:pPr>
        <w:pStyle w:val="Default"/>
        <w:tabs>
          <w:tab w:val="left" w:pos="-450"/>
          <w:tab w:val="left" w:pos="-360"/>
        </w:tabs>
        <w:ind w:right="-550"/>
        <w:jc w:val="both"/>
        <w:rPr>
          <w:rFonts w:ascii="Cambria" w:hAnsi="Cambria"/>
          <w:iCs/>
          <w:color w:val="000000" w:themeColor="text1"/>
          <w:sz w:val="20"/>
          <w:szCs w:val="20"/>
        </w:rPr>
      </w:pPr>
    </w:p>
    <w:p w14:paraId="1F544892" w14:textId="14988D87" w:rsidR="00851D1C" w:rsidRPr="007B3FD0" w:rsidRDefault="00851D1C" w:rsidP="00851D1C">
      <w:pPr>
        <w:pStyle w:val="Default"/>
        <w:numPr>
          <w:ilvl w:val="0"/>
          <w:numId w:val="6"/>
        </w:numPr>
        <w:tabs>
          <w:tab w:val="left" w:pos="-450"/>
          <w:tab w:val="left" w:pos="-360"/>
        </w:tabs>
        <w:ind w:right="-550"/>
        <w:jc w:val="both"/>
        <w:rPr>
          <w:rFonts w:ascii="Cambria" w:hAnsi="Cambria"/>
          <w:iCs/>
          <w:color w:val="000000" w:themeColor="text1"/>
          <w:sz w:val="20"/>
          <w:szCs w:val="20"/>
        </w:rPr>
      </w:pPr>
      <w:r w:rsidRPr="007B3FD0">
        <w:rPr>
          <w:rFonts w:ascii="Cambria" w:hAnsi="Cambria"/>
          <w:iCs/>
          <w:color w:val="000000" w:themeColor="text1"/>
          <w:sz w:val="20"/>
          <w:szCs w:val="20"/>
        </w:rPr>
        <w:t>Produsul de tip „HOROSCOP”: „</w:t>
      </w:r>
      <w:r w:rsidR="00CC2350">
        <w:rPr>
          <w:rFonts w:ascii="Cambria" w:hAnsi="Cambria"/>
          <w:iCs/>
          <w:color w:val="000000" w:themeColor="text1"/>
          <w:sz w:val="20"/>
          <w:szCs w:val="20"/>
        </w:rPr>
        <w:t>JUPITER NOROCUL SI SCHIMBAREA</w:t>
      </w:r>
      <w:r w:rsidRPr="007B3FD0">
        <w:rPr>
          <w:rFonts w:ascii="Cambria" w:hAnsi="Cambria"/>
          <w:iCs/>
          <w:color w:val="000000" w:themeColor="text1"/>
          <w:sz w:val="20"/>
          <w:szCs w:val="20"/>
        </w:rPr>
        <w:t>” in cadrul emisiunii „Acces Direct” (</w:t>
      </w:r>
      <w:r w:rsidR="003A6BB4">
        <w:rPr>
          <w:rFonts w:ascii="Cambria" w:hAnsi="Cambria"/>
          <w:color w:val="000000" w:themeColor="text1"/>
          <w:sz w:val="20"/>
          <w:szCs w:val="20"/>
        </w:rPr>
        <w:t>2</w:t>
      </w:r>
      <w:r w:rsidRPr="007B3FD0">
        <w:rPr>
          <w:rFonts w:ascii="Cambria" w:hAnsi="Cambria"/>
          <w:color w:val="000000" w:themeColor="text1"/>
          <w:sz w:val="20"/>
          <w:szCs w:val="20"/>
        </w:rPr>
        <w:t xml:space="preserve"> </w:t>
      </w:r>
      <w:r w:rsidR="003A6BB4">
        <w:rPr>
          <w:rFonts w:ascii="Cambria" w:hAnsi="Cambria"/>
          <w:color w:val="000000" w:themeColor="text1"/>
          <w:sz w:val="20"/>
          <w:szCs w:val="20"/>
        </w:rPr>
        <w:t>octombrie</w:t>
      </w:r>
      <w:r w:rsidRPr="007B3FD0">
        <w:rPr>
          <w:rFonts w:ascii="Cambria" w:hAnsi="Cambria"/>
          <w:color w:val="000000" w:themeColor="text1"/>
          <w:sz w:val="20"/>
          <w:szCs w:val="20"/>
        </w:rPr>
        <w:t xml:space="preserve"> – </w:t>
      </w:r>
      <w:r w:rsidR="003A6BB4">
        <w:rPr>
          <w:rFonts w:ascii="Cambria" w:hAnsi="Cambria"/>
          <w:color w:val="000000" w:themeColor="text1"/>
          <w:sz w:val="20"/>
          <w:szCs w:val="20"/>
        </w:rPr>
        <w:t>6</w:t>
      </w:r>
      <w:r w:rsidRPr="007B3FD0">
        <w:rPr>
          <w:rFonts w:ascii="Cambria" w:hAnsi="Cambria"/>
          <w:color w:val="000000" w:themeColor="text1"/>
          <w:sz w:val="20"/>
          <w:szCs w:val="20"/>
        </w:rPr>
        <w:t xml:space="preserve"> </w:t>
      </w:r>
      <w:r w:rsidR="003A6BB4">
        <w:rPr>
          <w:rFonts w:ascii="Cambria" w:hAnsi="Cambria"/>
          <w:color w:val="000000" w:themeColor="text1"/>
          <w:sz w:val="20"/>
          <w:szCs w:val="20"/>
        </w:rPr>
        <w:t>octombrie</w:t>
      </w:r>
      <w:r w:rsidRPr="007B3FD0">
        <w:rPr>
          <w:rFonts w:ascii="Cambria" w:hAnsi="Cambria"/>
          <w:color w:val="000000" w:themeColor="text1"/>
          <w:sz w:val="20"/>
          <w:szCs w:val="20"/>
        </w:rPr>
        <w:t xml:space="preserve"> 2017),</w:t>
      </w:r>
    </w:p>
    <w:p w14:paraId="75476875" w14:textId="67238B43" w:rsidR="00955288" w:rsidRPr="007B3FD0" w:rsidRDefault="00851D1C" w:rsidP="00851D1C">
      <w:pPr>
        <w:pStyle w:val="Default"/>
        <w:tabs>
          <w:tab w:val="left" w:pos="-450"/>
          <w:tab w:val="left" w:pos="-360"/>
        </w:tabs>
        <w:ind w:right="-550"/>
        <w:jc w:val="both"/>
        <w:rPr>
          <w:rFonts w:ascii="Cambria" w:hAnsi="Cambria"/>
          <w:iCs/>
          <w:color w:val="000000" w:themeColor="text1"/>
          <w:sz w:val="20"/>
          <w:szCs w:val="20"/>
        </w:rPr>
      </w:pPr>
      <w:r w:rsidRPr="007B3FD0">
        <w:rPr>
          <w:rFonts w:ascii="Cambria" w:hAnsi="Cambria"/>
          <w:iCs/>
          <w:color w:val="000000" w:themeColor="text1"/>
          <w:sz w:val="20"/>
          <w:szCs w:val="20"/>
        </w:rPr>
        <w:t>Produsul de tip „HOROSCOP”: „</w:t>
      </w:r>
      <w:r w:rsidR="00CC2350">
        <w:rPr>
          <w:rFonts w:ascii="Cambria" w:hAnsi="Cambria"/>
          <w:iCs/>
          <w:color w:val="000000" w:themeColor="text1"/>
          <w:sz w:val="20"/>
          <w:szCs w:val="20"/>
        </w:rPr>
        <w:t>JUPITER NOROCUL SI SCHIMBAREA</w:t>
      </w:r>
      <w:r w:rsidRPr="007B3FD0">
        <w:rPr>
          <w:rFonts w:ascii="Cambria" w:hAnsi="Cambria"/>
          <w:iCs/>
          <w:color w:val="000000" w:themeColor="text1"/>
          <w:sz w:val="20"/>
          <w:szCs w:val="20"/>
        </w:rPr>
        <w:t>” in cadrul emisiunii „</w:t>
      </w:r>
      <w:r w:rsidRPr="007B3FD0">
        <w:rPr>
          <w:rFonts w:ascii="Cambria" w:hAnsi="Cambria"/>
          <w:sz w:val="20"/>
          <w:szCs w:val="20"/>
        </w:rPr>
        <w:t>Xtra Night Show</w:t>
      </w:r>
      <w:r w:rsidRPr="007B3FD0">
        <w:rPr>
          <w:rFonts w:ascii="Cambria" w:hAnsi="Cambria"/>
          <w:iCs/>
          <w:color w:val="000000" w:themeColor="text1"/>
          <w:sz w:val="20"/>
          <w:szCs w:val="20"/>
        </w:rPr>
        <w:t>” (</w:t>
      </w:r>
      <w:r w:rsidR="003A6BB4">
        <w:rPr>
          <w:rFonts w:ascii="Cambria" w:hAnsi="Cambria"/>
          <w:color w:val="000000" w:themeColor="text1"/>
          <w:sz w:val="20"/>
          <w:szCs w:val="20"/>
        </w:rPr>
        <w:t>2</w:t>
      </w:r>
      <w:r w:rsidRPr="007B3FD0">
        <w:rPr>
          <w:rFonts w:ascii="Cambria" w:hAnsi="Cambria"/>
          <w:color w:val="000000" w:themeColor="text1"/>
          <w:sz w:val="20"/>
          <w:szCs w:val="20"/>
        </w:rPr>
        <w:t xml:space="preserve"> </w:t>
      </w:r>
      <w:r w:rsidR="003A6BB4">
        <w:rPr>
          <w:rFonts w:ascii="Cambria" w:hAnsi="Cambria"/>
          <w:color w:val="000000" w:themeColor="text1"/>
          <w:sz w:val="20"/>
          <w:szCs w:val="20"/>
        </w:rPr>
        <w:t>octombrie</w:t>
      </w:r>
      <w:r w:rsidRPr="007B3FD0">
        <w:rPr>
          <w:rFonts w:ascii="Cambria" w:hAnsi="Cambria"/>
          <w:color w:val="000000" w:themeColor="text1"/>
          <w:sz w:val="20"/>
          <w:szCs w:val="20"/>
        </w:rPr>
        <w:t xml:space="preserve"> – </w:t>
      </w:r>
      <w:r w:rsidR="003A6BB4">
        <w:rPr>
          <w:rFonts w:ascii="Cambria" w:hAnsi="Cambria"/>
          <w:color w:val="000000" w:themeColor="text1"/>
          <w:sz w:val="20"/>
          <w:szCs w:val="20"/>
        </w:rPr>
        <w:t>5</w:t>
      </w:r>
      <w:r w:rsidRPr="007B3FD0">
        <w:rPr>
          <w:rFonts w:ascii="Cambria" w:hAnsi="Cambria"/>
          <w:color w:val="000000" w:themeColor="text1"/>
          <w:sz w:val="20"/>
          <w:szCs w:val="20"/>
        </w:rPr>
        <w:t xml:space="preserve"> </w:t>
      </w:r>
      <w:r w:rsidR="003A6BB4">
        <w:rPr>
          <w:rFonts w:ascii="Cambria" w:hAnsi="Cambria"/>
          <w:color w:val="000000" w:themeColor="text1"/>
          <w:sz w:val="20"/>
          <w:szCs w:val="20"/>
        </w:rPr>
        <w:t>octombrie</w:t>
      </w:r>
      <w:r w:rsidRPr="007B3FD0">
        <w:rPr>
          <w:rFonts w:ascii="Cambria" w:hAnsi="Cambria"/>
          <w:color w:val="000000" w:themeColor="text1"/>
          <w:sz w:val="20"/>
          <w:szCs w:val="20"/>
        </w:rPr>
        <w:t xml:space="preserve"> 2017);</w:t>
      </w:r>
    </w:p>
    <w:p w14:paraId="4F7F53B4" w14:textId="77777777" w:rsidR="00CC5533" w:rsidRPr="007B3FD0" w:rsidRDefault="00CC5533" w:rsidP="000778DB">
      <w:pPr>
        <w:pStyle w:val="Default"/>
        <w:tabs>
          <w:tab w:val="left" w:pos="-450"/>
          <w:tab w:val="left" w:pos="-360"/>
        </w:tabs>
        <w:ind w:right="-550"/>
        <w:jc w:val="both"/>
        <w:rPr>
          <w:rFonts w:ascii="Cambria" w:hAnsi="Cambria"/>
          <w:iCs/>
          <w:color w:val="000000" w:themeColor="text1"/>
          <w:sz w:val="20"/>
          <w:szCs w:val="20"/>
        </w:rPr>
      </w:pPr>
    </w:p>
    <w:p w14:paraId="26BCFA6F" w14:textId="3BEFC87D" w:rsidR="00851D1C" w:rsidRPr="007B3FD0" w:rsidRDefault="00851D1C" w:rsidP="00851D1C">
      <w:pPr>
        <w:pStyle w:val="Default"/>
        <w:numPr>
          <w:ilvl w:val="0"/>
          <w:numId w:val="6"/>
        </w:numPr>
        <w:tabs>
          <w:tab w:val="left" w:pos="-450"/>
          <w:tab w:val="left" w:pos="-360"/>
        </w:tabs>
        <w:ind w:right="-550"/>
        <w:jc w:val="both"/>
        <w:rPr>
          <w:rFonts w:ascii="Cambria" w:hAnsi="Cambria"/>
          <w:iCs/>
          <w:color w:val="000000" w:themeColor="text1"/>
          <w:sz w:val="20"/>
          <w:szCs w:val="20"/>
        </w:rPr>
      </w:pPr>
      <w:r w:rsidRPr="007B3FD0">
        <w:rPr>
          <w:rFonts w:ascii="Cambria" w:hAnsi="Cambria"/>
          <w:iCs/>
          <w:color w:val="000000" w:themeColor="text1"/>
          <w:sz w:val="20"/>
          <w:szCs w:val="20"/>
        </w:rPr>
        <w:t>Produsul de tip „HOROSCOP”: „</w:t>
      </w:r>
      <w:r w:rsidR="00943EF0">
        <w:rPr>
          <w:rFonts w:ascii="Cambria" w:hAnsi="Cambria"/>
          <w:iCs/>
          <w:color w:val="000000" w:themeColor="text1"/>
          <w:sz w:val="20"/>
          <w:szCs w:val="20"/>
        </w:rPr>
        <w:t>MOMENTE CRUCIALE</w:t>
      </w:r>
      <w:r w:rsidRPr="007B3FD0">
        <w:rPr>
          <w:rFonts w:ascii="Cambria" w:hAnsi="Cambria"/>
          <w:iCs/>
          <w:color w:val="000000" w:themeColor="text1"/>
          <w:sz w:val="20"/>
          <w:szCs w:val="20"/>
        </w:rPr>
        <w:t>” in cadrul emisiunii „Acces Direct” (</w:t>
      </w:r>
      <w:r w:rsidR="00853614">
        <w:rPr>
          <w:rFonts w:ascii="Cambria" w:hAnsi="Cambria"/>
          <w:color w:val="000000" w:themeColor="text1"/>
          <w:sz w:val="20"/>
          <w:szCs w:val="20"/>
        </w:rPr>
        <w:t>9</w:t>
      </w:r>
      <w:r w:rsidRPr="007B3FD0">
        <w:rPr>
          <w:rFonts w:ascii="Cambria" w:hAnsi="Cambria"/>
          <w:color w:val="000000" w:themeColor="text1"/>
          <w:sz w:val="20"/>
          <w:szCs w:val="20"/>
        </w:rPr>
        <w:t xml:space="preserve"> </w:t>
      </w:r>
      <w:r w:rsidR="00853614">
        <w:rPr>
          <w:rFonts w:ascii="Cambria" w:hAnsi="Cambria"/>
          <w:color w:val="000000" w:themeColor="text1"/>
          <w:sz w:val="20"/>
          <w:szCs w:val="20"/>
        </w:rPr>
        <w:t>octombrie</w:t>
      </w:r>
      <w:r w:rsidRPr="007B3FD0">
        <w:rPr>
          <w:rFonts w:ascii="Cambria" w:hAnsi="Cambria"/>
          <w:color w:val="000000" w:themeColor="text1"/>
          <w:sz w:val="20"/>
          <w:szCs w:val="20"/>
        </w:rPr>
        <w:t xml:space="preserve"> – </w:t>
      </w:r>
      <w:r w:rsidR="00853614">
        <w:rPr>
          <w:rFonts w:ascii="Cambria" w:hAnsi="Cambria"/>
          <w:color w:val="000000" w:themeColor="text1"/>
          <w:sz w:val="20"/>
          <w:szCs w:val="20"/>
        </w:rPr>
        <w:t>13</w:t>
      </w:r>
      <w:r w:rsidRPr="007B3FD0">
        <w:rPr>
          <w:rFonts w:ascii="Cambria" w:hAnsi="Cambria"/>
          <w:color w:val="000000" w:themeColor="text1"/>
          <w:sz w:val="20"/>
          <w:szCs w:val="20"/>
        </w:rPr>
        <w:t xml:space="preserve"> </w:t>
      </w:r>
      <w:r w:rsidR="00853614">
        <w:rPr>
          <w:rFonts w:ascii="Cambria" w:hAnsi="Cambria"/>
          <w:color w:val="000000" w:themeColor="text1"/>
          <w:sz w:val="20"/>
          <w:szCs w:val="20"/>
        </w:rPr>
        <w:t>octombrie</w:t>
      </w:r>
      <w:r w:rsidRPr="007B3FD0">
        <w:rPr>
          <w:rFonts w:ascii="Cambria" w:hAnsi="Cambria"/>
          <w:color w:val="000000" w:themeColor="text1"/>
          <w:sz w:val="20"/>
          <w:szCs w:val="20"/>
        </w:rPr>
        <w:t xml:space="preserve"> 2017),</w:t>
      </w:r>
    </w:p>
    <w:p w14:paraId="288BC8D8" w14:textId="6180558E" w:rsidR="00C77412" w:rsidRDefault="00851D1C" w:rsidP="007D6E20">
      <w:pPr>
        <w:pStyle w:val="Default"/>
        <w:tabs>
          <w:tab w:val="left" w:pos="-450"/>
          <w:tab w:val="left" w:pos="-360"/>
        </w:tabs>
        <w:ind w:right="-550"/>
        <w:jc w:val="both"/>
        <w:rPr>
          <w:rFonts w:ascii="Cambria" w:hAnsi="Cambria"/>
          <w:color w:val="000000" w:themeColor="text1"/>
          <w:sz w:val="20"/>
          <w:szCs w:val="20"/>
        </w:rPr>
      </w:pPr>
      <w:r w:rsidRPr="007B3FD0">
        <w:rPr>
          <w:rFonts w:ascii="Cambria" w:hAnsi="Cambria"/>
          <w:iCs/>
          <w:color w:val="000000" w:themeColor="text1"/>
          <w:sz w:val="20"/>
          <w:szCs w:val="20"/>
        </w:rPr>
        <w:t>Produsul de tip „HOROSCOP”: „</w:t>
      </w:r>
      <w:r w:rsidR="00943EF0">
        <w:rPr>
          <w:rFonts w:ascii="Cambria" w:hAnsi="Cambria"/>
          <w:iCs/>
          <w:color w:val="000000" w:themeColor="text1"/>
          <w:sz w:val="20"/>
          <w:szCs w:val="20"/>
        </w:rPr>
        <w:t>MOMENTE CRUCIALE</w:t>
      </w:r>
      <w:r w:rsidRPr="007B3FD0">
        <w:rPr>
          <w:rFonts w:ascii="Cambria" w:hAnsi="Cambria"/>
          <w:iCs/>
          <w:color w:val="000000" w:themeColor="text1"/>
          <w:sz w:val="20"/>
          <w:szCs w:val="20"/>
        </w:rPr>
        <w:t>” in cadrul emisiunii „</w:t>
      </w:r>
      <w:r w:rsidRPr="007B3FD0">
        <w:rPr>
          <w:rFonts w:ascii="Cambria" w:hAnsi="Cambria"/>
          <w:sz w:val="20"/>
          <w:szCs w:val="20"/>
        </w:rPr>
        <w:t>Xtra Night Show</w:t>
      </w:r>
      <w:r w:rsidRPr="007B3FD0">
        <w:rPr>
          <w:rFonts w:ascii="Cambria" w:hAnsi="Cambria"/>
          <w:iCs/>
          <w:color w:val="000000" w:themeColor="text1"/>
          <w:sz w:val="20"/>
          <w:szCs w:val="20"/>
        </w:rPr>
        <w:t>” (</w:t>
      </w:r>
      <w:r w:rsidR="00853614">
        <w:rPr>
          <w:rFonts w:ascii="Cambria" w:hAnsi="Cambria"/>
          <w:color w:val="000000" w:themeColor="text1"/>
          <w:sz w:val="20"/>
          <w:szCs w:val="20"/>
        </w:rPr>
        <w:t>9</w:t>
      </w:r>
      <w:r w:rsidRPr="007B3FD0">
        <w:rPr>
          <w:rFonts w:ascii="Cambria" w:hAnsi="Cambria"/>
          <w:color w:val="000000" w:themeColor="text1"/>
          <w:sz w:val="20"/>
          <w:szCs w:val="20"/>
        </w:rPr>
        <w:t xml:space="preserve"> </w:t>
      </w:r>
      <w:r w:rsidR="00853614">
        <w:rPr>
          <w:rFonts w:ascii="Cambria" w:hAnsi="Cambria"/>
          <w:color w:val="000000" w:themeColor="text1"/>
          <w:sz w:val="20"/>
          <w:szCs w:val="20"/>
        </w:rPr>
        <w:t>octombrie</w:t>
      </w:r>
      <w:r w:rsidRPr="007B3FD0">
        <w:rPr>
          <w:rFonts w:ascii="Cambria" w:hAnsi="Cambria"/>
          <w:color w:val="000000" w:themeColor="text1"/>
          <w:sz w:val="20"/>
          <w:szCs w:val="20"/>
        </w:rPr>
        <w:t xml:space="preserve"> – </w:t>
      </w:r>
      <w:r w:rsidR="00853614">
        <w:rPr>
          <w:rFonts w:ascii="Cambria" w:hAnsi="Cambria"/>
          <w:color w:val="000000" w:themeColor="text1"/>
          <w:sz w:val="20"/>
          <w:szCs w:val="20"/>
        </w:rPr>
        <w:t>12</w:t>
      </w:r>
      <w:r w:rsidRPr="007B3FD0">
        <w:rPr>
          <w:rFonts w:ascii="Cambria" w:hAnsi="Cambria"/>
          <w:color w:val="000000" w:themeColor="text1"/>
          <w:sz w:val="20"/>
          <w:szCs w:val="20"/>
        </w:rPr>
        <w:t xml:space="preserve"> </w:t>
      </w:r>
      <w:r w:rsidR="00853614">
        <w:rPr>
          <w:rFonts w:ascii="Cambria" w:hAnsi="Cambria"/>
          <w:color w:val="000000" w:themeColor="text1"/>
          <w:sz w:val="20"/>
          <w:szCs w:val="20"/>
        </w:rPr>
        <w:t>octombrie</w:t>
      </w:r>
      <w:r w:rsidRPr="007B3FD0">
        <w:rPr>
          <w:rFonts w:ascii="Cambria" w:hAnsi="Cambria"/>
          <w:color w:val="000000" w:themeColor="text1"/>
          <w:sz w:val="20"/>
          <w:szCs w:val="20"/>
        </w:rPr>
        <w:t xml:space="preserve"> 2017);</w:t>
      </w:r>
    </w:p>
    <w:p w14:paraId="6E4864D3" w14:textId="77777777" w:rsidR="005426CC" w:rsidRDefault="005426CC" w:rsidP="007D6E20">
      <w:pPr>
        <w:pStyle w:val="Default"/>
        <w:tabs>
          <w:tab w:val="left" w:pos="-450"/>
          <w:tab w:val="left" w:pos="-360"/>
        </w:tabs>
        <w:ind w:right="-550"/>
        <w:jc w:val="both"/>
        <w:rPr>
          <w:rFonts w:ascii="Cambria" w:hAnsi="Cambria"/>
          <w:color w:val="000000" w:themeColor="text1"/>
          <w:sz w:val="20"/>
          <w:szCs w:val="20"/>
        </w:rPr>
      </w:pPr>
    </w:p>
    <w:p w14:paraId="3D8498B0" w14:textId="417DF0EB" w:rsidR="005426CC" w:rsidRPr="007B3FD0" w:rsidRDefault="005426CC" w:rsidP="005426CC">
      <w:pPr>
        <w:pStyle w:val="Default"/>
        <w:numPr>
          <w:ilvl w:val="0"/>
          <w:numId w:val="6"/>
        </w:numPr>
        <w:tabs>
          <w:tab w:val="left" w:pos="-450"/>
          <w:tab w:val="left" w:pos="-360"/>
        </w:tabs>
        <w:ind w:right="-550"/>
        <w:jc w:val="both"/>
        <w:rPr>
          <w:rFonts w:ascii="Cambria" w:hAnsi="Cambria"/>
          <w:iCs/>
          <w:color w:val="000000" w:themeColor="text1"/>
          <w:sz w:val="20"/>
          <w:szCs w:val="20"/>
        </w:rPr>
      </w:pPr>
      <w:r w:rsidRPr="007B3FD0">
        <w:rPr>
          <w:rFonts w:ascii="Cambria" w:hAnsi="Cambria"/>
          <w:iCs/>
          <w:color w:val="000000" w:themeColor="text1"/>
          <w:sz w:val="20"/>
          <w:szCs w:val="20"/>
        </w:rPr>
        <w:t>Produsul de tip „HOROSCOP”: „</w:t>
      </w:r>
      <w:r w:rsidR="009340BD">
        <w:rPr>
          <w:rFonts w:ascii="Cambria" w:hAnsi="Cambria"/>
          <w:iCs/>
          <w:color w:val="000000" w:themeColor="text1"/>
          <w:sz w:val="20"/>
          <w:szCs w:val="20"/>
        </w:rPr>
        <w:t>SFATURI IN DRAGOSTE</w:t>
      </w:r>
      <w:r w:rsidRPr="007B3FD0">
        <w:rPr>
          <w:rFonts w:ascii="Cambria" w:hAnsi="Cambria"/>
          <w:iCs/>
          <w:color w:val="000000" w:themeColor="text1"/>
          <w:sz w:val="20"/>
          <w:szCs w:val="20"/>
        </w:rPr>
        <w:t>” in cadrul emisiunii „Acces Direct” (</w:t>
      </w:r>
      <w:r w:rsidR="00853614">
        <w:rPr>
          <w:rFonts w:ascii="Cambria" w:hAnsi="Cambria"/>
          <w:color w:val="000000" w:themeColor="text1"/>
          <w:sz w:val="20"/>
          <w:szCs w:val="20"/>
        </w:rPr>
        <w:t>16</w:t>
      </w:r>
      <w:r w:rsidRPr="007B3FD0">
        <w:rPr>
          <w:rFonts w:ascii="Cambria" w:hAnsi="Cambria"/>
          <w:color w:val="000000" w:themeColor="text1"/>
          <w:sz w:val="20"/>
          <w:szCs w:val="20"/>
        </w:rPr>
        <w:t xml:space="preserve"> </w:t>
      </w:r>
      <w:r w:rsidR="00853614">
        <w:rPr>
          <w:rFonts w:ascii="Cambria" w:hAnsi="Cambria"/>
          <w:color w:val="000000" w:themeColor="text1"/>
          <w:sz w:val="20"/>
          <w:szCs w:val="20"/>
        </w:rPr>
        <w:t>octombrie</w:t>
      </w:r>
      <w:r w:rsidRPr="007B3FD0">
        <w:rPr>
          <w:rFonts w:ascii="Cambria" w:hAnsi="Cambria"/>
          <w:color w:val="000000" w:themeColor="text1"/>
          <w:sz w:val="20"/>
          <w:szCs w:val="20"/>
        </w:rPr>
        <w:t xml:space="preserve"> – </w:t>
      </w:r>
      <w:r w:rsidR="00853614">
        <w:rPr>
          <w:rFonts w:ascii="Cambria" w:hAnsi="Cambria"/>
          <w:color w:val="000000" w:themeColor="text1"/>
          <w:sz w:val="20"/>
          <w:szCs w:val="20"/>
        </w:rPr>
        <w:t>20</w:t>
      </w:r>
      <w:r w:rsidRPr="007B3FD0">
        <w:rPr>
          <w:rFonts w:ascii="Cambria" w:hAnsi="Cambria"/>
          <w:color w:val="000000" w:themeColor="text1"/>
          <w:sz w:val="20"/>
          <w:szCs w:val="20"/>
        </w:rPr>
        <w:t xml:space="preserve"> </w:t>
      </w:r>
      <w:r w:rsidR="00853614">
        <w:rPr>
          <w:rFonts w:ascii="Cambria" w:hAnsi="Cambria"/>
          <w:color w:val="000000" w:themeColor="text1"/>
          <w:sz w:val="20"/>
          <w:szCs w:val="20"/>
        </w:rPr>
        <w:t>octombrie</w:t>
      </w:r>
      <w:r w:rsidRPr="007B3FD0">
        <w:rPr>
          <w:rFonts w:ascii="Cambria" w:hAnsi="Cambria"/>
          <w:color w:val="000000" w:themeColor="text1"/>
          <w:sz w:val="20"/>
          <w:szCs w:val="20"/>
        </w:rPr>
        <w:t xml:space="preserve"> 2017),</w:t>
      </w:r>
    </w:p>
    <w:p w14:paraId="6A50EC42" w14:textId="3233D132" w:rsidR="005426CC" w:rsidRDefault="005426CC" w:rsidP="005426CC">
      <w:pPr>
        <w:pStyle w:val="Default"/>
        <w:tabs>
          <w:tab w:val="left" w:pos="-450"/>
          <w:tab w:val="left" w:pos="-360"/>
        </w:tabs>
        <w:ind w:right="-550"/>
        <w:jc w:val="both"/>
        <w:rPr>
          <w:rFonts w:ascii="Cambria" w:hAnsi="Cambria"/>
          <w:color w:val="000000" w:themeColor="text1"/>
          <w:sz w:val="20"/>
          <w:szCs w:val="20"/>
        </w:rPr>
      </w:pPr>
      <w:r w:rsidRPr="007B3FD0">
        <w:rPr>
          <w:rFonts w:ascii="Cambria" w:hAnsi="Cambria"/>
          <w:iCs/>
          <w:color w:val="000000" w:themeColor="text1"/>
          <w:sz w:val="20"/>
          <w:szCs w:val="20"/>
        </w:rPr>
        <w:t>Produsul de tip „HOROSCOP”: „</w:t>
      </w:r>
      <w:r w:rsidR="009340BD">
        <w:rPr>
          <w:rFonts w:ascii="Cambria" w:hAnsi="Cambria"/>
          <w:iCs/>
          <w:color w:val="000000" w:themeColor="text1"/>
          <w:sz w:val="20"/>
          <w:szCs w:val="20"/>
        </w:rPr>
        <w:t>SFATURI IN DRAGOSTE</w:t>
      </w:r>
      <w:r w:rsidRPr="007B3FD0">
        <w:rPr>
          <w:rFonts w:ascii="Cambria" w:hAnsi="Cambria"/>
          <w:iCs/>
          <w:color w:val="000000" w:themeColor="text1"/>
          <w:sz w:val="20"/>
          <w:szCs w:val="20"/>
        </w:rPr>
        <w:t>” in cadrul emisiunii „</w:t>
      </w:r>
      <w:r w:rsidRPr="007B3FD0">
        <w:rPr>
          <w:rFonts w:ascii="Cambria" w:hAnsi="Cambria"/>
          <w:sz w:val="20"/>
          <w:szCs w:val="20"/>
        </w:rPr>
        <w:t>Xtra Night Show</w:t>
      </w:r>
      <w:r w:rsidRPr="007B3FD0">
        <w:rPr>
          <w:rFonts w:ascii="Cambria" w:hAnsi="Cambria"/>
          <w:iCs/>
          <w:color w:val="000000" w:themeColor="text1"/>
          <w:sz w:val="20"/>
          <w:szCs w:val="20"/>
        </w:rPr>
        <w:t>” (</w:t>
      </w:r>
      <w:r w:rsidR="00853614">
        <w:rPr>
          <w:rFonts w:ascii="Cambria" w:hAnsi="Cambria"/>
          <w:color w:val="000000" w:themeColor="text1"/>
          <w:sz w:val="20"/>
          <w:szCs w:val="20"/>
        </w:rPr>
        <w:t>16</w:t>
      </w:r>
      <w:r w:rsidRPr="007B3FD0">
        <w:rPr>
          <w:rFonts w:ascii="Cambria" w:hAnsi="Cambria"/>
          <w:color w:val="000000" w:themeColor="text1"/>
          <w:sz w:val="20"/>
          <w:szCs w:val="20"/>
        </w:rPr>
        <w:t xml:space="preserve"> </w:t>
      </w:r>
      <w:r w:rsidR="00853614">
        <w:rPr>
          <w:rFonts w:ascii="Cambria" w:hAnsi="Cambria"/>
          <w:color w:val="000000" w:themeColor="text1"/>
          <w:sz w:val="20"/>
          <w:szCs w:val="20"/>
        </w:rPr>
        <w:t>octombrie</w:t>
      </w:r>
      <w:r w:rsidRPr="007B3FD0">
        <w:rPr>
          <w:rFonts w:ascii="Cambria" w:hAnsi="Cambria"/>
          <w:color w:val="000000" w:themeColor="text1"/>
          <w:sz w:val="20"/>
          <w:szCs w:val="20"/>
        </w:rPr>
        <w:t xml:space="preserve"> – </w:t>
      </w:r>
      <w:r w:rsidR="00853614">
        <w:rPr>
          <w:rFonts w:ascii="Cambria" w:hAnsi="Cambria"/>
          <w:color w:val="000000" w:themeColor="text1"/>
          <w:sz w:val="20"/>
          <w:szCs w:val="20"/>
        </w:rPr>
        <w:t>19</w:t>
      </w:r>
      <w:r w:rsidRPr="007B3FD0">
        <w:rPr>
          <w:rFonts w:ascii="Cambria" w:hAnsi="Cambria"/>
          <w:color w:val="000000" w:themeColor="text1"/>
          <w:sz w:val="20"/>
          <w:szCs w:val="20"/>
        </w:rPr>
        <w:t xml:space="preserve"> </w:t>
      </w:r>
      <w:r w:rsidR="00853614">
        <w:rPr>
          <w:rFonts w:ascii="Cambria" w:hAnsi="Cambria"/>
          <w:color w:val="000000" w:themeColor="text1"/>
          <w:sz w:val="20"/>
          <w:szCs w:val="20"/>
        </w:rPr>
        <w:t>octombrie</w:t>
      </w:r>
      <w:r w:rsidRPr="007B3FD0">
        <w:rPr>
          <w:rFonts w:ascii="Cambria" w:hAnsi="Cambria"/>
          <w:color w:val="000000" w:themeColor="text1"/>
          <w:sz w:val="20"/>
          <w:szCs w:val="20"/>
        </w:rPr>
        <w:t xml:space="preserve"> 2017);</w:t>
      </w:r>
    </w:p>
    <w:p w14:paraId="732347E1" w14:textId="77777777" w:rsidR="00B81E78" w:rsidRDefault="00B81E78" w:rsidP="005426CC">
      <w:pPr>
        <w:pStyle w:val="Default"/>
        <w:tabs>
          <w:tab w:val="left" w:pos="-450"/>
          <w:tab w:val="left" w:pos="-360"/>
        </w:tabs>
        <w:ind w:right="-550"/>
        <w:jc w:val="both"/>
        <w:rPr>
          <w:rFonts w:ascii="Cambria" w:hAnsi="Cambria"/>
          <w:color w:val="000000" w:themeColor="text1"/>
          <w:sz w:val="20"/>
          <w:szCs w:val="20"/>
        </w:rPr>
      </w:pPr>
    </w:p>
    <w:p w14:paraId="55FE02E2" w14:textId="17E4566C" w:rsidR="00B81E78" w:rsidRPr="007B3FD0" w:rsidRDefault="00B81E78" w:rsidP="00B81E78">
      <w:pPr>
        <w:pStyle w:val="Default"/>
        <w:numPr>
          <w:ilvl w:val="0"/>
          <w:numId w:val="6"/>
        </w:numPr>
        <w:tabs>
          <w:tab w:val="left" w:pos="-450"/>
          <w:tab w:val="left" w:pos="-360"/>
        </w:tabs>
        <w:ind w:right="-550"/>
        <w:jc w:val="both"/>
        <w:rPr>
          <w:rFonts w:ascii="Cambria" w:hAnsi="Cambria"/>
          <w:iCs/>
          <w:color w:val="000000" w:themeColor="text1"/>
          <w:sz w:val="20"/>
          <w:szCs w:val="20"/>
        </w:rPr>
      </w:pPr>
      <w:r w:rsidRPr="007B3FD0">
        <w:rPr>
          <w:rFonts w:ascii="Cambria" w:hAnsi="Cambria"/>
          <w:iCs/>
          <w:color w:val="000000" w:themeColor="text1"/>
          <w:sz w:val="20"/>
          <w:szCs w:val="20"/>
        </w:rPr>
        <w:t>Produsul de tip „HOROSCOP”: „</w:t>
      </w:r>
      <w:r w:rsidR="00937A41">
        <w:rPr>
          <w:rFonts w:ascii="Cambria" w:hAnsi="Cambria"/>
          <w:iCs/>
          <w:color w:val="000000" w:themeColor="text1"/>
          <w:sz w:val="20"/>
          <w:szCs w:val="20"/>
        </w:rPr>
        <w:t>JUPITER SI NOROCUL</w:t>
      </w:r>
      <w:r w:rsidRPr="007B3FD0">
        <w:rPr>
          <w:rFonts w:ascii="Cambria" w:hAnsi="Cambria"/>
          <w:iCs/>
          <w:color w:val="000000" w:themeColor="text1"/>
          <w:sz w:val="20"/>
          <w:szCs w:val="20"/>
        </w:rPr>
        <w:t>” in cadrul emisiunii „Acces Direct” (</w:t>
      </w:r>
      <w:r w:rsidR="00230728">
        <w:rPr>
          <w:rFonts w:ascii="Cambria" w:hAnsi="Cambria"/>
          <w:color w:val="000000" w:themeColor="text1"/>
          <w:sz w:val="20"/>
          <w:szCs w:val="20"/>
        </w:rPr>
        <w:t>23</w:t>
      </w:r>
      <w:r w:rsidRPr="007B3FD0">
        <w:rPr>
          <w:rFonts w:ascii="Cambria" w:hAnsi="Cambria"/>
          <w:color w:val="000000" w:themeColor="text1"/>
          <w:sz w:val="20"/>
          <w:szCs w:val="20"/>
        </w:rPr>
        <w:t xml:space="preserve"> </w:t>
      </w:r>
      <w:r w:rsidR="00230728">
        <w:rPr>
          <w:rFonts w:ascii="Cambria" w:hAnsi="Cambria"/>
          <w:color w:val="000000" w:themeColor="text1"/>
          <w:sz w:val="20"/>
          <w:szCs w:val="20"/>
        </w:rPr>
        <w:t>octombrie</w:t>
      </w:r>
      <w:r w:rsidR="00230728" w:rsidRPr="007B3FD0">
        <w:rPr>
          <w:rFonts w:ascii="Cambria" w:hAnsi="Cambria"/>
          <w:color w:val="000000" w:themeColor="text1"/>
          <w:sz w:val="20"/>
          <w:szCs w:val="20"/>
        </w:rPr>
        <w:t xml:space="preserve"> </w:t>
      </w:r>
      <w:r w:rsidRPr="007B3FD0">
        <w:rPr>
          <w:rFonts w:ascii="Cambria" w:hAnsi="Cambria"/>
          <w:color w:val="000000" w:themeColor="text1"/>
          <w:sz w:val="20"/>
          <w:szCs w:val="20"/>
        </w:rPr>
        <w:t xml:space="preserve">– </w:t>
      </w:r>
      <w:r w:rsidR="00230728">
        <w:rPr>
          <w:rFonts w:ascii="Cambria" w:hAnsi="Cambria"/>
          <w:color w:val="000000" w:themeColor="text1"/>
          <w:sz w:val="20"/>
          <w:szCs w:val="20"/>
        </w:rPr>
        <w:t>27</w:t>
      </w:r>
      <w:r w:rsidRPr="007B3FD0">
        <w:rPr>
          <w:rFonts w:ascii="Cambria" w:hAnsi="Cambria"/>
          <w:color w:val="000000" w:themeColor="text1"/>
          <w:sz w:val="20"/>
          <w:szCs w:val="20"/>
        </w:rPr>
        <w:t xml:space="preserve"> </w:t>
      </w:r>
      <w:r w:rsidR="00230728">
        <w:rPr>
          <w:rFonts w:ascii="Cambria" w:hAnsi="Cambria"/>
          <w:color w:val="000000" w:themeColor="text1"/>
          <w:sz w:val="20"/>
          <w:szCs w:val="20"/>
        </w:rPr>
        <w:t>octombrie</w:t>
      </w:r>
      <w:r w:rsidR="00230728" w:rsidRPr="007B3FD0">
        <w:rPr>
          <w:rFonts w:ascii="Cambria" w:hAnsi="Cambria"/>
          <w:color w:val="000000" w:themeColor="text1"/>
          <w:sz w:val="20"/>
          <w:szCs w:val="20"/>
        </w:rPr>
        <w:t xml:space="preserve"> </w:t>
      </w:r>
      <w:r w:rsidRPr="007B3FD0">
        <w:rPr>
          <w:rFonts w:ascii="Cambria" w:hAnsi="Cambria"/>
          <w:color w:val="000000" w:themeColor="text1"/>
          <w:sz w:val="20"/>
          <w:szCs w:val="20"/>
        </w:rPr>
        <w:t>2017),</w:t>
      </w:r>
    </w:p>
    <w:p w14:paraId="2B89869D" w14:textId="32010241" w:rsidR="00B81E78" w:rsidRDefault="00B81E78" w:rsidP="00B81E78">
      <w:pPr>
        <w:pStyle w:val="Default"/>
        <w:tabs>
          <w:tab w:val="left" w:pos="-450"/>
          <w:tab w:val="left" w:pos="-360"/>
        </w:tabs>
        <w:ind w:right="-550"/>
        <w:jc w:val="both"/>
        <w:rPr>
          <w:rFonts w:ascii="Cambria" w:hAnsi="Cambria"/>
          <w:color w:val="000000" w:themeColor="text1"/>
          <w:sz w:val="20"/>
          <w:szCs w:val="20"/>
        </w:rPr>
      </w:pPr>
      <w:r w:rsidRPr="007B3FD0">
        <w:rPr>
          <w:rFonts w:ascii="Cambria" w:hAnsi="Cambria"/>
          <w:iCs/>
          <w:color w:val="000000" w:themeColor="text1"/>
          <w:sz w:val="20"/>
          <w:szCs w:val="20"/>
        </w:rPr>
        <w:t>Produsul de tip „HOROSCOP”: „</w:t>
      </w:r>
      <w:r w:rsidR="00937A41">
        <w:rPr>
          <w:rFonts w:ascii="Cambria" w:hAnsi="Cambria"/>
          <w:iCs/>
          <w:color w:val="000000" w:themeColor="text1"/>
          <w:sz w:val="20"/>
          <w:szCs w:val="20"/>
        </w:rPr>
        <w:t>JUPITER SI NOROCUL</w:t>
      </w:r>
      <w:r w:rsidRPr="007B3FD0">
        <w:rPr>
          <w:rFonts w:ascii="Cambria" w:hAnsi="Cambria"/>
          <w:iCs/>
          <w:color w:val="000000" w:themeColor="text1"/>
          <w:sz w:val="20"/>
          <w:szCs w:val="20"/>
        </w:rPr>
        <w:t>” in cadrul emisiunii „</w:t>
      </w:r>
      <w:r w:rsidRPr="007B3FD0">
        <w:rPr>
          <w:rFonts w:ascii="Cambria" w:hAnsi="Cambria"/>
          <w:sz w:val="20"/>
          <w:szCs w:val="20"/>
        </w:rPr>
        <w:t>Xtra Night Show</w:t>
      </w:r>
      <w:r w:rsidRPr="007B3FD0">
        <w:rPr>
          <w:rFonts w:ascii="Cambria" w:hAnsi="Cambria"/>
          <w:iCs/>
          <w:color w:val="000000" w:themeColor="text1"/>
          <w:sz w:val="20"/>
          <w:szCs w:val="20"/>
        </w:rPr>
        <w:t>” (</w:t>
      </w:r>
      <w:r w:rsidR="00230728">
        <w:rPr>
          <w:rFonts w:ascii="Cambria" w:hAnsi="Cambria"/>
          <w:color w:val="000000" w:themeColor="text1"/>
          <w:sz w:val="20"/>
          <w:szCs w:val="20"/>
        </w:rPr>
        <w:t>23</w:t>
      </w:r>
      <w:r w:rsidRPr="007B3FD0">
        <w:rPr>
          <w:rFonts w:ascii="Cambria" w:hAnsi="Cambria"/>
          <w:color w:val="000000" w:themeColor="text1"/>
          <w:sz w:val="20"/>
          <w:szCs w:val="20"/>
        </w:rPr>
        <w:t xml:space="preserve"> </w:t>
      </w:r>
      <w:r w:rsidR="00230728">
        <w:rPr>
          <w:rFonts w:ascii="Cambria" w:hAnsi="Cambria"/>
          <w:color w:val="000000" w:themeColor="text1"/>
          <w:sz w:val="20"/>
          <w:szCs w:val="20"/>
        </w:rPr>
        <w:t>octombrie</w:t>
      </w:r>
      <w:r w:rsidR="00230728" w:rsidRPr="007B3FD0">
        <w:rPr>
          <w:rFonts w:ascii="Cambria" w:hAnsi="Cambria"/>
          <w:color w:val="000000" w:themeColor="text1"/>
          <w:sz w:val="20"/>
          <w:szCs w:val="20"/>
        </w:rPr>
        <w:t xml:space="preserve"> </w:t>
      </w:r>
      <w:r w:rsidRPr="007B3FD0">
        <w:rPr>
          <w:rFonts w:ascii="Cambria" w:hAnsi="Cambria"/>
          <w:color w:val="000000" w:themeColor="text1"/>
          <w:sz w:val="20"/>
          <w:szCs w:val="20"/>
        </w:rPr>
        <w:t xml:space="preserve">– </w:t>
      </w:r>
      <w:r w:rsidR="00230728">
        <w:rPr>
          <w:rFonts w:ascii="Cambria" w:hAnsi="Cambria"/>
          <w:color w:val="000000" w:themeColor="text1"/>
          <w:sz w:val="20"/>
          <w:szCs w:val="20"/>
        </w:rPr>
        <w:t>26</w:t>
      </w:r>
      <w:r w:rsidRPr="007B3FD0">
        <w:rPr>
          <w:rFonts w:ascii="Cambria" w:hAnsi="Cambria"/>
          <w:color w:val="000000" w:themeColor="text1"/>
          <w:sz w:val="20"/>
          <w:szCs w:val="20"/>
        </w:rPr>
        <w:t xml:space="preserve"> </w:t>
      </w:r>
      <w:r w:rsidR="00230728">
        <w:rPr>
          <w:rFonts w:ascii="Cambria" w:hAnsi="Cambria"/>
          <w:color w:val="000000" w:themeColor="text1"/>
          <w:sz w:val="20"/>
          <w:szCs w:val="20"/>
        </w:rPr>
        <w:t>octombrie</w:t>
      </w:r>
      <w:r w:rsidR="00230728" w:rsidRPr="007B3FD0">
        <w:rPr>
          <w:rFonts w:ascii="Cambria" w:hAnsi="Cambria"/>
          <w:color w:val="000000" w:themeColor="text1"/>
          <w:sz w:val="20"/>
          <w:szCs w:val="20"/>
        </w:rPr>
        <w:t xml:space="preserve"> </w:t>
      </w:r>
      <w:r w:rsidRPr="007B3FD0">
        <w:rPr>
          <w:rFonts w:ascii="Cambria" w:hAnsi="Cambria"/>
          <w:color w:val="000000" w:themeColor="text1"/>
          <w:sz w:val="20"/>
          <w:szCs w:val="20"/>
        </w:rPr>
        <w:t>2017);</w:t>
      </w:r>
    </w:p>
    <w:p w14:paraId="3711B72F" w14:textId="77777777" w:rsidR="00DD74A9" w:rsidRDefault="00DD74A9" w:rsidP="00B81E78">
      <w:pPr>
        <w:pStyle w:val="Default"/>
        <w:tabs>
          <w:tab w:val="left" w:pos="-450"/>
          <w:tab w:val="left" w:pos="-360"/>
        </w:tabs>
        <w:ind w:right="-550"/>
        <w:jc w:val="both"/>
        <w:rPr>
          <w:rFonts w:ascii="Cambria" w:hAnsi="Cambria"/>
          <w:color w:val="000000" w:themeColor="text1"/>
          <w:sz w:val="20"/>
          <w:szCs w:val="20"/>
        </w:rPr>
      </w:pPr>
    </w:p>
    <w:p w14:paraId="3CCA2243" w14:textId="4B6645D4" w:rsidR="00DD74A9" w:rsidRPr="007B3FD0" w:rsidRDefault="00DD74A9" w:rsidP="00DD74A9">
      <w:pPr>
        <w:pStyle w:val="Default"/>
        <w:numPr>
          <w:ilvl w:val="0"/>
          <w:numId w:val="6"/>
        </w:numPr>
        <w:tabs>
          <w:tab w:val="left" w:pos="-450"/>
          <w:tab w:val="left" w:pos="-360"/>
        </w:tabs>
        <w:ind w:right="-550"/>
        <w:jc w:val="both"/>
        <w:rPr>
          <w:rFonts w:ascii="Cambria" w:hAnsi="Cambria"/>
          <w:iCs/>
          <w:color w:val="000000" w:themeColor="text1"/>
          <w:sz w:val="20"/>
          <w:szCs w:val="20"/>
        </w:rPr>
      </w:pPr>
      <w:r w:rsidRPr="007B3FD0">
        <w:rPr>
          <w:rFonts w:ascii="Cambria" w:hAnsi="Cambria"/>
          <w:iCs/>
          <w:color w:val="000000" w:themeColor="text1"/>
          <w:sz w:val="20"/>
          <w:szCs w:val="20"/>
        </w:rPr>
        <w:t>Produsul de tip „HOROSCOP”: „</w:t>
      </w:r>
      <w:r w:rsidR="001876E2">
        <w:rPr>
          <w:rFonts w:ascii="Cambria" w:hAnsi="Cambria"/>
          <w:iCs/>
          <w:color w:val="000000" w:themeColor="text1"/>
          <w:sz w:val="20"/>
          <w:szCs w:val="20"/>
        </w:rPr>
        <w:t>ASTEROIDUL JUNO SI CASATORIA</w:t>
      </w:r>
      <w:r w:rsidRPr="007B3FD0">
        <w:rPr>
          <w:rFonts w:ascii="Cambria" w:hAnsi="Cambria"/>
          <w:iCs/>
          <w:color w:val="000000" w:themeColor="text1"/>
          <w:sz w:val="20"/>
          <w:szCs w:val="20"/>
        </w:rPr>
        <w:t>” in cadrul emisiunii „Acces Direct” (</w:t>
      </w:r>
      <w:r w:rsidR="00303182">
        <w:rPr>
          <w:rFonts w:ascii="Cambria" w:hAnsi="Cambria"/>
          <w:color w:val="000000" w:themeColor="text1"/>
          <w:sz w:val="20"/>
          <w:szCs w:val="20"/>
        </w:rPr>
        <w:t>30</w:t>
      </w:r>
      <w:r w:rsidRPr="007B3FD0">
        <w:rPr>
          <w:rFonts w:ascii="Cambria" w:hAnsi="Cambria"/>
          <w:color w:val="000000" w:themeColor="text1"/>
          <w:sz w:val="20"/>
          <w:szCs w:val="20"/>
        </w:rPr>
        <w:t xml:space="preserve"> </w:t>
      </w:r>
      <w:r w:rsidR="00303182">
        <w:rPr>
          <w:rFonts w:ascii="Cambria" w:hAnsi="Cambria"/>
          <w:color w:val="000000" w:themeColor="text1"/>
          <w:sz w:val="20"/>
          <w:szCs w:val="20"/>
        </w:rPr>
        <w:t>octombrie</w:t>
      </w:r>
      <w:r w:rsidR="00303182" w:rsidRPr="007B3FD0">
        <w:rPr>
          <w:rFonts w:ascii="Cambria" w:hAnsi="Cambria"/>
          <w:color w:val="000000" w:themeColor="text1"/>
          <w:sz w:val="20"/>
          <w:szCs w:val="20"/>
        </w:rPr>
        <w:t xml:space="preserve"> </w:t>
      </w:r>
      <w:r w:rsidRPr="007B3FD0">
        <w:rPr>
          <w:rFonts w:ascii="Cambria" w:hAnsi="Cambria"/>
          <w:color w:val="000000" w:themeColor="text1"/>
          <w:sz w:val="20"/>
          <w:szCs w:val="20"/>
        </w:rPr>
        <w:t xml:space="preserve">– </w:t>
      </w:r>
      <w:r w:rsidR="00303182">
        <w:rPr>
          <w:rFonts w:ascii="Cambria" w:hAnsi="Cambria"/>
          <w:color w:val="000000" w:themeColor="text1"/>
          <w:sz w:val="20"/>
          <w:szCs w:val="20"/>
        </w:rPr>
        <w:t>3</w:t>
      </w:r>
      <w:r w:rsidRPr="007B3FD0">
        <w:rPr>
          <w:rFonts w:ascii="Cambria" w:hAnsi="Cambria"/>
          <w:color w:val="000000" w:themeColor="text1"/>
          <w:sz w:val="20"/>
          <w:szCs w:val="20"/>
        </w:rPr>
        <w:t xml:space="preserve"> </w:t>
      </w:r>
      <w:r w:rsidR="00303182">
        <w:rPr>
          <w:rFonts w:ascii="Cambria" w:hAnsi="Cambria"/>
          <w:color w:val="000000" w:themeColor="text1"/>
          <w:sz w:val="20"/>
          <w:szCs w:val="20"/>
        </w:rPr>
        <w:t>noiembrie</w:t>
      </w:r>
      <w:r w:rsidRPr="007B3FD0">
        <w:rPr>
          <w:rFonts w:ascii="Cambria" w:hAnsi="Cambria"/>
          <w:color w:val="000000" w:themeColor="text1"/>
          <w:sz w:val="20"/>
          <w:szCs w:val="20"/>
        </w:rPr>
        <w:t xml:space="preserve"> 2017),</w:t>
      </w:r>
    </w:p>
    <w:p w14:paraId="3DAD4F5B" w14:textId="2A9F0208" w:rsidR="00DD74A9" w:rsidRDefault="00DD74A9" w:rsidP="00DD74A9">
      <w:pPr>
        <w:pStyle w:val="Default"/>
        <w:tabs>
          <w:tab w:val="left" w:pos="-450"/>
          <w:tab w:val="left" w:pos="-360"/>
        </w:tabs>
        <w:ind w:right="-550"/>
        <w:jc w:val="both"/>
        <w:rPr>
          <w:rFonts w:ascii="Cambria" w:hAnsi="Cambria"/>
          <w:color w:val="000000" w:themeColor="text1"/>
          <w:sz w:val="20"/>
          <w:szCs w:val="20"/>
        </w:rPr>
      </w:pPr>
      <w:r w:rsidRPr="007B3FD0">
        <w:rPr>
          <w:rFonts w:ascii="Cambria" w:hAnsi="Cambria"/>
          <w:iCs/>
          <w:color w:val="000000" w:themeColor="text1"/>
          <w:sz w:val="20"/>
          <w:szCs w:val="20"/>
        </w:rPr>
        <w:t>Produsul de tip „HOROSCOP”: „</w:t>
      </w:r>
      <w:r w:rsidR="001876E2">
        <w:rPr>
          <w:rFonts w:ascii="Cambria" w:hAnsi="Cambria"/>
          <w:iCs/>
          <w:color w:val="000000" w:themeColor="text1"/>
          <w:sz w:val="20"/>
          <w:szCs w:val="20"/>
        </w:rPr>
        <w:t>ASTEROIDUL JUNO SI CASATORIA</w:t>
      </w:r>
      <w:r w:rsidRPr="007B3FD0">
        <w:rPr>
          <w:rFonts w:ascii="Cambria" w:hAnsi="Cambria"/>
          <w:iCs/>
          <w:color w:val="000000" w:themeColor="text1"/>
          <w:sz w:val="20"/>
          <w:szCs w:val="20"/>
        </w:rPr>
        <w:t>” in cadrul emisiunii „</w:t>
      </w:r>
      <w:r w:rsidRPr="007B3FD0">
        <w:rPr>
          <w:rFonts w:ascii="Cambria" w:hAnsi="Cambria"/>
          <w:sz w:val="20"/>
          <w:szCs w:val="20"/>
        </w:rPr>
        <w:t>Xtra Night Show</w:t>
      </w:r>
      <w:r w:rsidRPr="007B3FD0">
        <w:rPr>
          <w:rFonts w:ascii="Cambria" w:hAnsi="Cambria"/>
          <w:iCs/>
          <w:color w:val="000000" w:themeColor="text1"/>
          <w:sz w:val="20"/>
          <w:szCs w:val="20"/>
        </w:rPr>
        <w:t>” (</w:t>
      </w:r>
      <w:r w:rsidR="00303182">
        <w:rPr>
          <w:rFonts w:ascii="Cambria" w:hAnsi="Cambria"/>
          <w:color w:val="000000" w:themeColor="text1"/>
          <w:sz w:val="20"/>
          <w:szCs w:val="20"/>
        </w:rPr>
        <w:t>30</w:t>
      </w:r>
      <w:r w:rsidRPr="007B3FD0">
        <w:rPr>
          <w:rFonts w:ascii="Cambria" w:hAnsi="Cambria"/>
          <w:color w:val="000000" w:themeColor="text1"/>
          <w:sz w:val="20"/>
          <w:szCs w:val="20"/>
        </w:rPr>
        <w:t xml:space="preserve"> </w:t>
      </w:r>
      <w:r w:rsidR="00303182">
        <w:rPr>
          <w:rFonts w:ascii="Cambria" w:hAnsi="Cambria"/>
          <w:color w:val="000000" w:themeColor="text1"/>
          <w:sz w:val="20"/>
          <w:szCs w:val="20"/>
        </w:rPr>
        <w:t>octombrie</w:t>
      </w:r>
      <w:r w:rsidR="00303182" w:rsidRPr="007B3FD0">
        <w:rPr>
          <w:rFonts w:ascii="Cambria" w:hAnsi="Cambria"/>
          <w:color w:val="000000" w:themeColor="text1"/>
          <w:sz w:val="20"/>
          <w:szCs w:val="20"/>
        </w:rPr>
        <w:t xml:space="preserve"> </w:t>
      </w:r>
      <w:r w:rsidRPr="007B3FD0">
        <w:rPr>
          <w:rFonts w:ascii="Cambria" w:hAnsi="Cambria"/>
          <w:color w:val="000000" w:themeColor="text1"/>
          <w:sz w:val="20"/>
          <w:szCs w:val="20"/>
        </w:rPr>
        <w:t xml:space="preserve">– </w:t>
      </w:r>
      <w:r w:rsidR="001613A9">
        <w:rPr>
          <w:rFonts w:ascii="Cambria" w:hAnsi="Cambria"/>
          <w:color w:val="000000" w:themeColor="text1"/>
          <w:sz w:val="20"/>
          <w:szCs w:val="20"/>
        </w:rPr>
        <w:t>2</w:t>
      </w:r>
      <w:r w:rsidRPr="007B3FD0">
        <w:rPr>
          <w:rFonts w:ascii="Cambria" w:hAnsi="Cambria"/>
          <w:color w:val="000000" w:themeColor="text1"/>
          <w:sz w:val="20"/>
          <w:szCs w:val="20"/>
        </w:rPr>
        <w:t xml:space="preserve"> </w:t>
      </w:r>
      <w:r w:rsidR="00303182">
        <w:rPr>
          <w:rFonts w:ascii="Cambria" w:hAnsi="Cambria"/>
          <w:color w:val="000000" w:themeColor="text1"/>
          <w:sz w:val="20"/>
          <w:szCs w:val="20"/>
        </w:rPr>
        <w:t>noiembrie</w:t>
      </w:r>
      <w:r w:rsidRPr="007B3FD0">
        <w:rPr>
          <w:rFonts w:ascii="Cambria" w:hAnsi="Cambria"/>
          <w:color w:val="000000" w:themeColor="text1"/>
          <w:sz w:val="20"/>
          <w:szCs w:val="20"/>
        </w:rPr>
        <w:t xml:space="preserve"> 2017);</w:t>
      </w:r>
    </w:p>
    <w:p w14:paraId="4504ADE7" w14:textId="77777777" w:rsidR="00851D1C" w:rsidRPr="007B3FD0" w:rsidRDefault="00851D1C" w:rsidP="00851D1C">
      <w:pPr>
        <w:pStyle w:val="Default"/>
        <w:tabs>
          <w:tab w:val="left" w:pos="-450"/>
          <w:tab w:val="left" w:pos="-360"/>
        </w:tabs>
        <w:ind w:right="-550"/>
        <w:jc w:val="both"/>
        <w:rPr>
          <w:rFonts w:ascii="Cambria" w:hAnsi="Cambria"/>
          <w:iCs/>
          <w:color w:val="auto"/>
          <w:sz w:val="20"/>
          <w:szCs w:val="20"/>
        </w:rPr>
      </w:pPr>
    </w:p>
    <w:p w14:paraId="6A70D23B" w14:textId="77777777" w:rsidR="00D871EE" w:rsidRPr="007B3FD0" w:rsidRDefault="00D871EE" w:rsidP="003F74CC">
      <w:pPr>
        <w:pStyle w:val="Default"/>
        <w:tabs>
          <w:tab w:val="left" w:pos="-450"/>
          <w:tab w:val="left" w:pos="-360"/>
        </w:tabs>
        <w:ind w:left="-360" w:right="-550"/>
        <w:jc w:val="both"/>
        <w:rPr>
          <w:rFonts w:ascii="Cambria" w:hAnsi="Cambria"/>
          <w:iCs/>
          <w:color w:val="auto"/>
          <w:sz w:val="20"/>
          <w:szCs w:val="20"/>
        </w:rPr>
      </w:pPr>
    </w:p>
    <w:p w14:paraId="364BFC6E" w14:textId="42746674" w:rsidR="003F74CC" w:rsidRPr="007B3FD0" w:rsidRDefault="00A45D5A" w:rsidP="003F74CC">
      <w:pPr>
        <w:pStyle w:val="Default"/>
        <w:tabs>
          <w:tab w:val="left" w:pos="-450"/>
          <w:tab w:val="left" w:pos="-360"/>
        </w:tabs>
        <w:ind w:left="-360" w:right="-550"/>
        <w:jc w:val="both"/>
        <w:rPr>
          <w:rFonts w:ascii="Cambria" w:hAnsi="Cambria"/>
          <w:iCs/>
          <w:color w:val="auto"/>
          <w:sz w:val="20"/>
          <w:szCs w:val="20"/>
        </w:rPr>
      </w:pPr>
      <w:r w:rsidRPr="007B3FD0">
        <w:rPr>
          <w:rFonts w:ascii="Cambria" w:hAnsi="Cambria"/>
          <w:iCs/>
          <w:color w:val="auto"/>
          <w:sz w:val="20"/>
          <w:szCs w:val="20"/>
        </w:rPr>
        <w:tab/>
      </w:r>
      <w:r w:rsidR="003F74CC" w:rsidRPr="007B3FD0">
        <w:rPr>
          <w:rFonts w:ascii="Cambria" w:hAnsi="Cambria"/>
          <w:iCs/>
          <w:color w:val="auto"/>
          <w:sz w:val="20"/>
          <w:szCs w:val="20"/>
        </w:rPr>
        <w:t>Telespectatorii care trimit SMS la 1272 cu DATA NASTERII in timpul emisiuni</w:t>
      </w:r>
      <w:r w:rsidR="005E5FFB" w:rsidRPr="007B3FD0">
        <w:rPr>
          <w:rFonts w:ascii="Cambria" w:hAnsi="Cambria"/>
          <w:iCs/>
          <w:color w:val="auto"/>
          <w:sz w:val="20"/>
          <w:szCs w:val="20"/>
        </w:rPr>
        <w:t>lor</w:t>
      </w:r>
      <w:r w:rsidR="003F74CC" w:rsidRPr="007B3FD0">
        <w:rPr>
          <w:rFonts w:ascii="Cambria" w:hAnsi="Cambria"/>
          <w:iCs/>
          <w:color w:val="auto"/>
          <w:sz w:val="20"/>
          <w:szCs w:val="20"/>
        </w:rPr>
        <w:t xml:space="preserve"> „Acces direct”</w:t>
      </w:r>
      <w:r w:rsidR="005E5FFB" w:rsidRPr="007B3FD0">
        <w:rPr>
          <w:rFonts w:ascii="Cambria" w:hAnsi="Cambria"/>
          <w:iCs/>
          <w:color w:val="auto"/>
          <w:sz w:val="20"/>
          <w:szCs w:val="20"/>
        </w:rPr>
        <w:t xml:space="preserve"> si </w:t>
      </w:r>
      <w:r w:rsidR="005E5FFB" w:rsidRPr="007B3FD0">
        <w:rPr>
          <w:rFonts w:ascii="Cambria" w:hAnsi="Cambria"/>
          <w:iCs/>
          <w:color w:val="000000" w:themeColor="text1"/>
          <w:sz w:val="20"/>
          <w:szCs w:val="20"/>
        </w:rPr>
        <w:t>„</w:t>
      </w:r>
      <w:r w:rsidR="005E5FFB" w:rsidRPr="007B3FD0">
        <w:rPr>
          <w:rFonts w:ascii="Cambria" w:hAnsi="Cambria"/>
          <w:sz w:val="20"/>
          <w:szCs w:val="20"/>
        </w:rPr>
        <w:t>Xtra Night Show</w:t>
      </w:r>
      <w:r w:rsidR="005E5FFB" w:rsidRPr="007B3FD0">
        <w:rPr>
          <w:rFonts w:ascii="Cambria" w:hAnsi="Cambria"/>
          <w:iCs/>
          <w:color w:val="000000" w:themeColor="text1"/>
          <w:sz w:val="20"/>
          <w:szCs w:val="20"/>
        </w:rPr>
        <w:t>”</w:t>
      </w:r>
      <w:r w:rsidR="003F74CC" w:rsidRPr="007B3FD0">
        <w:rPr>
          <w:rFonts w:ascii="Cambria" w:hAnsi="Cambria"/>
          <w:iCs/>
          <w:color w:val="auto"/>
          <w:sz w:val="20"/>
          <w:szCs w:val="20"/>
        </w:rPr>
        <w:t xml:space="preserve">, in </w:t>
      </w:r>
      <w:r w:rsidR="005E5FFB" w:rsidRPr="007B3FD0">
        <w:rPr>
          <w:rFonts w:ascii="Cambria" w:hAnsi="Cambria"/>
          <w:iCs/>
          <w:color w:val="auto"/>
          <w:sz w:val="20"/>
          <w:szCs w:val="20"/>
        </w:rPr>
        <w:t>intervalele anterior mentionate</w:t>
      </w:r>
      <w:r w:rsidR="0028348D" w:rsidRPr="007B3FD0">
        <w:rPr>
          <w:rFonts w:ascii="Cambria" w:hAnsi="Cambria"/>
          <w:sz w:val="20"/>
          <w:szCs w:val="20"/>
        </w:rPr>
        <w:t xml:space="preserve">, </w:t>
      </w:r>
      <w:r w:rsidR="003F74CC" w:rsidRPr="007B3FD0">
        <w:rPr>
          <w:rFonts w:ascii="Cambria" w:hAnsi="Cambria"/>
          <w:iCs/>
          <w:color w:val="auto"/>
          <w:sz w:val="20"/>
          <w:szCs w:val="20"/>
        </w:rPr>
        <w:t xml:space="preserve">vor primi un mesaj din care vor afla </w:t>
      </w:r>
      <w:r w:rsidR="005E5FFB" w:rsidRPr="007B3FD0">
        <w:rPr>
          <w:rFonts w:ascii="Cambria" w:hAnsi="Cambria"/>
          <w:iCs/>
          <w:color w:val="auto"/>
          <w:sz w:val="20"/>
          <w:szCs w:val="20"/>
        </w:rPr>
        <w:t>ce informatii de tip „HOROSCOP” in functie de data lor de nastere.</w:t>
      </w:r>
    </w:p>
    <w:p w14:paraId="37AFAC32" w14:textId="77777777" w:rsidR="003B47B1" w:rsidRPr="007B3FD0" w:rsidRDefault="003B47B1" w:rsidP="003B47B1">
      <w:pPr>
        <w:pStyle w:val="Default"/>
        <w:tabs>
          <w:tab w:val="left" w:pos="-450"/>
          <w:tab w:val="left" w:pos="-360"/>
        </w:tabs>
        <w:ind w:left="-360" w:right="-550"/>
        <w:jc w:val="both"/>
        <w:rPr>
          <w:rFonts w:ascii="Cambria" w:hAnsi="Cambria" w:cs="Arial"/>
          <w:sz w:val="20"/>
          <w:szCs w:val="20"/>
          <w:lang w:val="fr-FR"/>
        </w:rPr>
      </w:pPr>
    </w:p>
    <w:p w14:paraId="35F7D5B3" w14:textId="593BE945" w:rsidR="0019323D" w:rsidRPr="007B3FD0" w:rsidRDefault="00D871EE" w:rsidP="00705C4F">
      <w:pPr>
        <w:pStyle w:val="Default"/>
        <w:tabs>
          <w:tab w:val="left" w:pos="-450"/>
          <w:tab w:val="left" w:pos="-360"/>
        </w:tabs>
        <w:ind w:left="-360" w:right="-550"/>
        <w:jc w:val="both"/>
        <w:rPr>
          <w:rFonts w:ascii="Cambria" w:hAnsi="Cambria" w:cs="Arial"/>
          <w:sz w:val="20"/>
          <w:szCs w:val="20"/>
          <w:lang w:val="fr-FR"/>
        </w:rPr>
      </w:pPr>
      <w:r w:rsidRPr="007B3FD0">
        <w:rPr>
          <w:rFonts w:ascii="Cambria" w:hAnsi="Cambria"/>
          <w:iCs/>
          <w:color w:val="auto"/>
          <w:sz w:val="20"/>
          <w:szCs w:val="20"/>
        </w:rPr>
        <w:tab/>
      </w:r>
      <w:r w:rsidR="00847F5B" w:rsidRPr="007B3FD0">
        <w:rPr>
          <w:rFonts w:ascii="Cambria" w:hAnsi="Cambria"/>
          <w:sz w:val="20"/>
          <w:szCs w:val="20"/>
        </w:rPr>
        <w:t xml:space="preserve">Tariful pentru un SMS </w:t>
      </w:r>
      <w:r w:rsidR="00C51B91" w:rsidRPr="007B3FD0">
        <w:rPr>
          <w:rFonts w:ascii="Cambria" w:hAnsi="Cambria"/>
          <w:sz w:val="20"/>
          <w:szCs w:val="20"/>
        </w:rPr>
        <w:t>expediat catre numarul unic 1272</w:t>
      </w:r>
      <w:r w:rsidR="00D82E7B" w:rsidRPr="007B3FD0">
        <w:rPr>
          <w:rFonts w:ascii="Cambria" w:hAnsi="Cambria"/>
          <w:sz w:val="20"/>
          <w:szCs w:val="20"/>
        </w:rPr>
        <w:t xml:space="preserve">, din retelele </w:t>
      </w:r>
      <w:r w:rsidR="00847F5B" w:rsidRPr="007B3FD0">
        <w:rPr>
          <w:rFonts w:ascii="Cambria" w:hAnsi="Cambria"/>
          <w:sz w:val="20"/>
          <w:szCs w:val="20"/>
        </w:rPr>
        <w:t>de telefonie mobila Vodafone</w:t>
      </w:r>
      <w:r w:rsidR="008D7BA4" w:rsidRPr="007B3FD0">
        <w:rPr>
          <w:rFonts w:ascii="Cambria" w:hAnsi="Cambria"/>
          <w:sz w:val="20"/>
          <w:szCs w:val="20"/>
        </w:rPr>
        <w:t xml:space="preserve">, Orange si </w:t>
      </w:r>
      <w:r w:rsidR="003629BF" w:rsidRPr="007B3FD0">
        <w:rPr>
          <w:rFonts w:ascii="Cambria" w:hAnsi="Cambria"/>
          <w:sz w:val="20"/>
          <w:szCs w:val="20"/>
        </w:rPr>
        <w:t>Telekom</w:t>
      </w:r>
      <w:r w:rsidR="008D7BA4" w:rsidRPr="007B3FD0">
        <w:rPr>
          <w:rFonts w:ascii="Cambria" w:hAnsi="Cambria"/>
          <w:sz w:val="20"/>
          <w:szCs w:val="20"/>
        </w:rPr>
        <w:t xml:space="preserve"> este de 0,6</w:t>
      </w:r>
      <w:r w:rsidR="0028348D" w:rsidRPr="007B3FD0">
        <w:rPr>
          <w:rFonts w:ascii="Cambria" w:hAnsi="Cambria"/>
          <w:sz w:val="20"/>
          <w:szCs w:val="20"/>
        </w:rPr>
        <w:t>0</w:t>
      </w:r>
      <w:r w:rsidR="00847F5B" w:rsidRPr="007B3FD0">
        <w:rPr>
          <w:rFonts w:ascii="Cambria" w:hAnsi="Cambria"/>
          <w:sz w:val="20"/>
          <w:szCs w:val="20"/>
        </w:rPr>
        <w:t xml:space="preserve"> EURO (T.V.A. inclus)/SMS</w:t>
      </w:r>
      <w:r w:rsidR="008D7BA4" w:rsidRPr="007B3FD0">
        <w:rPr>
          <w:rFonts w:ascii="Cambria" w:hAnsi="Cambria"/>
          <w:sz w:val="20"/>
          <w:szCs w:val="20"/>
        </w:rPr>
        <w:t>/pr</w:t>
      </w:r>
      <w:r w:rsidR="004E56FF" w:rsidRPr="007B3FD0">
        <w:rPr>
          <w:rFonts w:ascii="Cambria" w:hAnsi="Cambria"/>
          <w:sz w:val="20"/>
          <w:szCs w:val="20"/>
        </w:rPr>
        <w:t>odus „HOROSCOP”</w:t>
      </w:r>
      <w:r w:rsidR="008D7BA4" w:rsidRPr="007B3FD0">
        <w:rPr>
          <w:rFonts w:ascii="Cambria" w:hAnsi="Cambria"/>
          <w:sz w:val="20"/>
          <w:szCs w:val="20"/>
        </w:rPr>
        <w:t xml:space="preserve"> („SERVICIUL”)</w:t>
      </w:r>
      <w:r w:rsidR="00EC1226" w:rsidRPr="007B3FD0">
        <w:rPr>
          <w:rFonts w:ascii="Cambria" w:hAnsi="Cambria"/>
          <w:sz w:val="20"/>
          <w:szCs w:val="20"/>
        </w:rPr>
        <w:t>.</w:t>
      </w:r>
    </w:p>
    <w:p w14:paraId="40B403AC" w14:textId="28DB7145" w:rsidR="008D7BA4" w:rsidRPr="007B3FD0" w:rsidRDefault="008D7BA4" w:rsidP="00286FF2">
      <w:pPr>
        <w:ind w:right="-550"/>
        <w:jc w:val="both"/>
        <w:rPr>
          <w:rFonts w:ascii="Cambria" w:hAnsi="Cambria" w:cs="Tahoma"/>
          <w:sz w:val="20"/>
          <w:szCs w:val="20"/>
        </w:rPr>
      </w:pPr>
      <w:r w:rsidRPr="007B3FD0">
        <w:rPr>
          <w:rFonts w:ascii="Cambria" w:hAnsi="Cambria" w:cs="Tahoma"/>
          <w:sz w:val="20"/>
          <w:szCs w:val="20"/>
        </w:rPr>
        <w:t xml:space="preserve">Niciun solicitant al </w:t>
      </w:r>
      <w:r w:rsidRPr="007B3FD0">
        <w:rPr>
          <w:rFonts w:ascii="Cambria" w:hAnsi="Cambria" w:cs="Tahoma"/>
          <w:i/>
          <w:sz w:val="20"/>
          <w:szCs w:val="20"/>
        </w:rPr>
        <w:t>Serviciului</w:t>
      </w:r>
      <w:r w:rsidRPr="007B3FD0">
        <w:rPr>
          <w:rFonts w:ascii="Cambria" w:hAnsi="Cambria" w:cs="Tahoma"/>
          <w:sz w:val="20"/>
          <w:szCs w:val="20"/>
        </w:rPr>
        <w:t xml:space="preserve"> nu va trebui sa suporte costuri suplimentare pentru a beneficia de posibilitatea inscrierii in </w:t>
      </w:r>
      <w:r w:rsidRPr="007B3FD0">
        <w:rPr>
          <w:rFonts w:ascii="Cambria" w:hAnsi="Cambria" w:cs="Tahoma"/>
          <w:i/>
          <w:sz w:val="20"/>
          <w:szCs w:val="20"/>
        </w:rPr>
        <w:t>Promotia Publicitara</w:t>
      </w:r>
      <w:r w:rsidRPr="007B3FD0">
        <w:rPr>
          <w:rFonts w:ascii="Cambria" w:hAnsi="Cambria" w:cs="Tahoma"/>
          <w:sz w:val="20"/>
          <w:szCs w:val="20"/>
        </w:rPr>
        <w:t xml:space="preserve">, fiind obligat sa achite </w:t>
      </w:r>
      <w:r w:rsidR="005E5FFB" w:rsidRPr="007B3FD0">
        <w:rPr>
          <w:rFonts w:ascii="Cambria" w:hAnsi="Cambria" w:cs="Tahoma"/>
          <w:sz w:val="20"/>
          <w:szCs w:val="20"/>
        </w:rPr>
        <w:t>doar</w:t>
      </w:r>
      <w:r w:rsidRPr="007B3FD0">
        <w:rPr>
          <w:rFonts w:ascii="Cambria" w:hAnsi="Cambria" w:cs="Tahoma"/>
          <w:sz w:val="20"/>
          <w:szCs w:val="20"/>
        </w:rPr>
        <w:t xml:space="preserve"> pretul </w:t>
      </w:r>
      <w:r w:rsidR="00C41CC8" w:rsidRPr="007B3FD0">
        <w:rPr>
          <w:rFonts w:ascii="Cambria" w:hAnsi="Cambria" w:cs="Tahoma"/>
          <w:sz w:val="20"/>
          <w:szCs w:val="20"/>
        </w:rPr>
        <w:t>serviciului accesat prin intermediul</w:t>
      </w:r>
      <w:r w:rsidRPr="007B3FD0">
        <w:rPr>
          <w:rFonts w:ascii="Cambria" w:hAnsi="Cambria" w:cs="Tahoma"/>
          <w:sz w:val="20"/>
          <w:szCs w:val="20"/>
        </w:rPr>
        <w:t xml:space="preserve"> </w:t>
      </w:r>
      <w:r w:rsidRPr="007B3FD0">
        <w:rPr>
          <w:rFonts w:ascii="Cambria" w:hAnsi="Cambria" w:cs="Tahoma"/>
          <w:i/>
          <w:sz w:val="20"/>
          <w:szCs w:val="20"/>
        </w:rPr>
        <w:t>Promotiei Publicitare</w:t>
      </w:r>
      <w:r w:rsidRPr="007B3FD0">
        <w:rPr>
          <w:rFonts w:ascii="Cambria" w:hAnsi="Cambria" w:cs="Tahoma"/>
          <w:sz w:val="20"/>
          <w:szCs w:val="20"/>
        </w:rPr>
        <w:t xml:space="preserve">, conform paragrafului anterior in functie de numarul mesajelor SMS expediate la </w:t>
      </w:r>
      <w:r w:rsidRPr="007B3FD0">
        <w:rPr>
          <w:rFonts w:ascii="Cambria" w:hAnsi="Cambria" w:cs="Tahoma"/>
          <w:i/>
          <w:sz w:val="20"/>
          <w:szCs w:val="20"/>
        </w:rPr>
        <w:t xml:space="preserve">Numarul 1272 </w:t>
      </w:r>
      <w:r w:rsidRPr="007B3FD0">
        <w:rPr>
          <w:rFonts w:ascii="Cambria" w:hAnsi="Cambria" w:cs="Tahoma"/>
          <w:sz w:val="20"/>
          <w:szCs w:val="20"/>
        </w:rPr>
        <w:t xml:space="preserve">(respectiv </w:t>
      </w:r>
      <w:r w:rsidRPr="007B3FD0">
        <w:rPr>
          <w:rFonts w:ascii="Cambria" w:hAnsi="Cambria"/>
          <w:color w:val="000000"/>
          <w:sz w:val="20"/>
          <w:szCs w:val="20"/>
        </w:rPr>
        <w:t>0,6</w:t>
      </w:r>
      <w:r w:rsidR="0028348D" w:rsidRPr="007B3FD0">
        <w:rPr>
          <w:rFonts w:ascii="Cambria" w:hAnsi="Cambria"/>
          <w:color w:val="000000"/>
          <w:sz w:val="20"/>
          <w:szCs w:val="20"/>
        </w:rPr>
        <w:t>0</w:t>
      </w:r>
      <w:r w:rsidRPr="007B3FD0">
        <w:rPr>
          <w:rFonts w:ascii="Cambria" w:hAnsi="Cambria"/>
          <w:color w:val="000000"/>
          <w:sz w:val="20"/>
          <w:szCs w:val="20"/>
        </w:rPr>
        <w:t xml:space="preserve"> EURO, T.V.A. inclus/SMS/Produs</w:t>
      </w:r>
      <w:r w:rsidRPr="007B3FD0">
        <w:rPr>
          <w:rFonts w:ascii="Cambria" w:hAnsi="Cambria" w:cs="Tahoma"/>
          <w:sz w:val="20"/>
          <w:szCs w:val="20"/>
        </w:rPr>
        <w:t>).</w:t>
      </w:r>
    </w:p>
    <w:p w14:paraId="54FDA437" w14:textId="77777777" w:rsidR="008D7BA4" w:rsidRPr="007B3FD0" w:rsidRDefault="008D7BA4" w:rsidP="00286FF2">
      <w:pPr>
        <w:ind w:right="-550" w:firstLine="720"/>
        <w:jc w:val="both"/>
        <w:rPr>
          <w:rFonts w:ascii="Cambria" w:hAnsi="Cambria" w:cs="Tahoma"/>
          <w:sz w:val="20"/>
          <w:szCs w:val="20"/>
        </w:rPr>
      </w:pPr>
    </w:p>
    <w:p w14:paraId="2191BDCE" w14:textId="77777777" w:rsidR="008D7BA4" w:rsidRPr="007B3FD0" w:rsidRDefault="008D7BA4" w:rsidP="00286FF2">
      <w:pPr>
        <w:ind w:right="-550"/>
        <w:jc w:val="both"/>
        <w:rPr>
          <w:rFonts w:ascii="Cambria" w:hAnsi="Cambria" w:cs="Tahoma"/>
          <w:sz w:val="20"/>
          <w:szCs w:val="20"/>
        </w:rPr>
      </w:pPr>
      <w:r w:rsidRPr="007B3FD0">
        <w:rPr>
          <w:rFonts w:ascii="Cambria" w:hAnsi="Cambria" w:cs="Tahoma"/>
          <w:sz w:val="20"/>
          <w:szCs w:val="20"/>
        </w:rPr>
        <w:t xml:space="preserve">IN CONFORMITATE CU PREVEDERILE ART. 41, ALIN. 2 DIN O.G. NR. 99/2000, PRIVIND COMERCIALIZAREA PRODUSELOR SI SERVICIILOR DE PIATA, REPUBLICATA, CU MODIFICARILE SI COMPLETARILE ULTERIOARE, POTENTIALILOR PARTICIPANTI NU LE ESTE IMPUSA IN CONTRAPARTIDA NICIO CHELTUIALA DIRECTA SAU INDIRECTA, SUPLIMENTARA ACHIZITIONARII SERVICIULUI, IAR PARTICIPAREA LA </w:t>
      </w:r>
      <w:r w:rsidRPr="007B3FD0">
        <w:rPr>
          <w:rFonts w:ascii="Cambria" w:hAnsi="Cambria" w:cs="Tahoma"/>
          <w:i/>
          <w:sz w:val="20"/>
          <w:szCs w:val="20"/>
        </w:rPr>
        <w:t xml:space="preserve">PROMOTIA PUBLICITARA </w:t>
      </w:r>
      <w:r w:rsidRPr="007B3FD0">
        <w:rPr>
          <w:rFonts w:ascii="Cambria" w:hAnsi="Cambria" w:cs="Tahoma"/>
          <w:sz w:val="20"/>
          <w:szCs w:val="20"/>
        </w:rPr>
        <w:t xml:space="preserve">ESTE GRATUITA PENTRU TOTI CEI CARE ACCESEAZA </w:t>
      </w:r>
      <w:r w:rsidR="00C0095D" w:rsidRPr="007B3FD0">
        <w:rPr>
          <w:rFonts w:ascii="Cambria" w:hAnsi="Cambria" w:cs="Tahoma"/>
          <w:i/>
          <w:sz w:val="20"/>
          <w:szCs w:val="20"/>
        </w:rPr>
        <w:t xml:space="preserve">SERVICIUL HOROSCOP </w:t>
      </w:r>
      <w:r w:rsidRPr="007B3FD0">
        <w:rPr>
          <w:rFonts w:ascii="Cambria" w:hAnsi="Cambria" w:cs="Tahoma"/>
          <w:i/>
          <w:sz w:val="20"/>
          <w:szCs w:val="20"/>
        </w:rPr>
        <w:t xml:space="preserve"> </w:t>
      </w:r>
      <w:r w:rsidRPr="007B3FD0">
        <w:rPr>
          <w:rFonts w:ascii="Cambria" w:hAnsi="Cambria" w:cs="Tahoma"/>
          <w:sz w:val="20"/>
          <w:szCs w:val="20"/>
        </w:rPr>
        <w:t>IN PERIOADA DE DERULARE A ACESTEIA SI INTRUNESC CONDITIILE DE INSCRIERE.</w:t>
      </w:r>
    </w:p>
    <w:p w14:paraId="6F2B49EC" w14:textId="77777777" w:rsidR="008D7BA4" w:rsidRPr="007B3FD0" w:rsidRDefault="008D7BA4" w:rsidP="00286FF2">
      <w:pPr>
        <w:ind w:right="-550" w:firstLine="720"/>
        <w:jc w:val="both"/>
        <w:rPr>
          <w:rFonts w:ascii="Cambria" w:hAnsi="Cambria" w:cs="Tahoma"/>
          <w:sz w:val="20"/>
          <w:szCs w:val="20"/>
        </w:rPr>
      </w:pPr>
    </w:p>
    <w:p w14:paraId="6ABFC483" w14:textId="77777777" w:rsidR="008D7BA4" w:rsidRPr="007B3FD0" w:rsidRDefault="008D7BA4" w:rsidP="00286FF2">
      <w:pPr>
        <w:ind w:right="-550"/>
        <w:jc w:val="both"/>
        <w:rPr>
          <w:rFonts w:ascii="Cambria" w:hAnsi="Cambria" w:cs="Tahoma"/>
          <w:sz w:val="20"/>
          <w:szCs w:val="20"/>
        </w:rPr>
      </w:pPr>
      <w:r w:rsidRPr="007B3FD0">
        <w:rPr>
          <w:rFonts w:ascii="Cambria" w:hAnsi="Cambria" w:cs="Tahoma"/>
          <w:sz w:val="20"/>
          <w:szCs w:val="20"/>
        </w:rPr>
        <w:t xml:space="preserve">IN CONFORMITATE CU PREVEDERILE </w:t>
      </w:r>
      <w:r w:rsidR="00246348" w:rsidRPr="007B3FD0">
        <w:rPr>
          <w:rFonts w:ascii="Cambria" w:hAnsi="Cambria" w:cs="Calibri"/>
          <w:sz w:val="20"/>
          <w:szCs w:val="20"/>
        </w:rPr>
        <w:t>ART. 11, LIT. c) DIN OUG NR. 77/2009</w:t>
      </w:r>
      <w:r w:rsidRPr="007B3FD0">
        <w:rPr>
          <w:rFonts w:ascii="Cambria" w:hAnsi="Cambria" w:cs="Tahoma"/>
          <w:sz w:val="20"/>
          <w:szCs w:val="20"/>
        </w:rPr>
        <w:t xml:space="preserve">, PRIVIND CONDITIILE DE AUTORIZARE, ORGANIZARE SI EXPLOATARE A JOCURILOR DE NOROC, CU MODIFICARILE SI COMPLETARILE ULTERIOARE, PRETUL </w:t>
      </w:r>
      <w:r w:rsidRPr="007B3FD0">
        <w:rPr>
          <w:rFonts w:ascii="Cambria" w:hAnsi="Cambria" w:cs="Tahoma"/>
          <w:i/>
          <w:sz w:val="20"/>
          <w:szCs w:val="20"/>
        </w:rPr>
        <w:t>SERVICIULUI</w:t>
      </w:r>
      <w:r w:rsidRPr="007B3FD0">
        <w:rPr>
          <w:rFonts w:ascii="Cambria" w:hAnsi="Cambria" w:cs="Tahoma"/>
          <w:sz w:val="20"/>
          <w:szCs w:val="20"/>
        </w:rPr>
        <w:t xml:space="preserve"> NU A FOST MAJORAT PE PERIOADA </w:t>
      </w:r>
      <w:r w:rsidRPr="007B3FD0">
        <w:rPr>
          <w:rFonts w:ascii="Cambria" w:hAnsi="Cambria" w:cs="Tahoma"/>
          <w:i/>
          <w:sz w:val="20"/>
          <w:szCs w:val="20"/>
        </w:rPr>
        <w:t xml:space="preserve">PROMOTIEI </w:t>
      </w:r>
      <w:r w:rsidRPr="007B3FD0">
        <w:rPr>
          <w:rFonts w:ascii="Cambria" w:hAnsi="Cambria" w:cs="Tahoma"/>
          <w:i/>
          <w:sz w:val="20"/>
          <w:szCs w:val="20"/>
        </w:rPr>
        <w:lastRenderedPageBreak/>
        <w:t>PUBLICITARE</w:t>
      </w:r>
      <w:r w:rsidRPr="007B3FD0">
        <w:rPr>
          <w:rFonts w:ascii="Cambria" w:hAnsi="Cambria" w:cs="Tahoma"/>
          <w:sz w:val="20"/>
          <w:szCs w:val="20"/>
        </w:rPr>
        <w:t xml:space="preserve">, IAR </w:t>
      </w:r>
      <w:r w:rsidRPr="007B3FD0">
        <w:rPr>
          <w:rFonts w:ascii="Cambria" w:hAnsi="Cambria" w:cs="Tahoma"/>
          <w:i/>
          <w:sz w:val="20"/>
          <w:szCs w:val="20"/>
        </w:rPr>
        <w:t xml:space="preserve">PROMOTIA PUBLICITARA </w:t>
      </w:r>
      <w:r w:rsidRPr="007B3FD0">
        <w:rPr>
          <w:rFonts w:ascii="Cambria" w:hAnsi="Cambria" w:cs="Tahoma"/>
          <w:sz w:val="20"/>
          <w:szCs w:val="20"/>
        </w:rPr>
        <w:t>NU PRESUPUNE O TAXA DE PARTICIPARE, ASTFEL INCAT NU POATE FI CONSIDERATA JOC DE NOROC SI NU NECESITA O AUTORIZARE SPECIALA PENTRU A PUTEA FI DERULATA.</w:t>
      </w:r>
    </w:p>
    <w:p w14:paraId="59E2D770" w14:textId="77777777" w:rsidR="00796DB8" w:rsidRPr="007B3FD0" w:rsidRDefault="00796DB8" w:rsidP="00286FF2">
      <w:pPr>
        <w:ind w:right="-550" w:firstLine="720"/>
        <w:jc w:val="both"/>
        <w:rPr>
          <w:rFonts w:ascii="Cambria" w:hAnsi="Cambria" w:cs="Tahoma"/>
          <w:sz w:val="20"/>
          <w:szCs w:val="20"/>
        </w:rPr>
      </w:pPr>
    </w:p>
    <w:p w14:paraId="6E6FDB92" w14:textId="1695073D" w:rsidR="008D7BA4" w:rsidRPr="007B3FD0" w:rsidRDefault="007956A4"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ab/>
      </w:r>
      <w:r w:rsidR="008D7BA4" w:rsidRPr="007B3FD0">
        <w:rPr>
          <w:rFonts w:ascii="Cambria" w:hAnsi="Cambria"/>
          <w:color w:val="000000"/>
          <w:sz w:val="20"/>
          <w:szCs w:val="20"/>
          <w:lang w:val="ro-RO"/>
        </w:rPr>
        <w:t>Promotia publicitara va fi anuntata pe du</w:t>
      </w:r>
      <w:r w:rsidR="00796DB8" w:rsidRPr="007B3FD0">
        <w:rPr>
          <w:rFonts w:ascii="Cambria" w:hAnsi="Cambria"/>
          <w:color w:val="000000"/>
          <w:sz w:val="20"/>
          <w:szCs w:val="20"/>
          <w:lang w:val="ro-RO"/>
        </w:rPr>
        <w:t>rata fiecarei ed</w:t>
      </w:r>
      <w:r w:rsidR="00582DD7" w:rsidRPr="007B3FD0">
        <w:rPr>
          <w:rFonts w:ascii="Cambria" w:hAnsi="Cambria"/>
          <w:color w:val="000000"/>
          <w:sz w:val="20"/>
          <w:szCs w:val="20"/>
          <w:lang w:val="ro-RO"/>
        </w:rPr>
        <w:t>itii a emisiunilor</w:t>
      </w:r>
      <w:r w:rsidR="0028348D" w:rsidRPr="007B3FD0">
        <w:rPr>
          <w:rFonts w:ascii="Cambria" w:hAnsi="Cambria"/>
          <w:color w:val="000000"/>
          <w:sz w:val="20"/>
          <w:szCs w:val="20"/>
          <w:lang w:val="ro-RO"/>
        </w:rPr>
        <w:t xml:space="preserve"> </w:t>
      </w:r>
      <w:r w:rsidR="001F0F60" w:rsidRPr="007B3FD0">
        <w:rPr>
          <w:rFonts w:ascii="Cambria" w:hAnsi="Cambria"/>
          <w:color w:val="000000"/>
          <w:sz w:val="20"/>
          <w:szCs w:val="20"/>
          <w:lang w:val="ro-RO"/>
        </w:rPr>
        <w:t>„Acces direct”</w:t>
      </w:r>
      <w:r w:rsidR="004C3FB2" w:rsidRPr="007B3FD0">
        <w:rPr>
          <w:rFonts w:ascii="Cambria" w:hAnsi="Cambria"/>
          <w:color w:val="000000"/>
          <w:sz w:val="20"/>
          <w:szCs w:val="20"/>
          <w:lang w:val="ro-RO"/>
        </w:rPr>
        <w:t xml:space="preserve"> si</w:t>
      </w:r>
      <w:r w:rsidRPr="007B3FD0">
        <w:rPr>
          <w:rFonts w:ascii="Cambria" w:hAnsi="Cambria"/>
          <w:color w:val="000000"/>
          <w:sz w:val="20"/>
          <w:szCs w:val="20"/>
          <w:lang w:val="ro-RO"/>
        </w:rPr>
        <w:t xml:space="preserve"> „</w:t>
      </w:r>
      <w:r w:rsidR="005E5FFB" w:rsidRPr="007B3FD0">
        <w:rPr>
          <w:rFonts w:ascii="Cambria" w:hAnsi="Cambria"/>
          <w:sz w:val="20"/>
          <w:szCs w:val="20"/>
        </w:rPr>
        <w:t>Xtra Night Show</w:t>
      </w:r>
      <w:r w:rsidRPr="007B3FD0">
        <w:rPr>
          <w:rFonts w:ascii="Cambria" w:hAnsi="Cambria"/>
          <w:color w:val="000000"/>
          <w:sz w:val="20"/>
          <w:szCs w:val="20"/>
          <w:lang w:val="ro-RO"/>
        </w:rPr>
        <w:t>”</w:t>
      </w:r>
      <w:r w:rsidR="00042CDB" w:rsidRPr="007B3FD0">
        <w:rPr>
          <w:rFonts w:ascii="Cambria" w:hAnsi="Cambria"/>
          <w:color w:val="000000"/>
          <w:sz w:val="20"/>
          <w:szCs w:val="20"/>
          <w:lang w:val="ro-RO"/>
        </w:rPr>
        <w:t>,</w:t>
      </w:r>
      <w:r w:rsidR="00D13B1C" w:rsidRPr="007B3FD0">
        <w:rPr>
          <w:rFonts w:ascii="Cambria" w:hAnsi="Cambria"/>
          <w:color w:val="000000"/>
          <w:sz w:val="20"/>
          <w:szCs w:val="20"/>
          <w:lang w:val="ro-RO"/>
        </w:rPr>
        <w:t xml:space="preserve"> </w:t>
      </w:r>
      <w:r w:rsidR="008D7BA4" w:rsidRPr="007B3FD0">
        <w:rPr>
          <w:rFonts w:ascii="Cambria" w:hAnsi="Cambria"/>
          <w:color w:val="000000"/>
          <w:sz w:val="20"/>
          <w:szCs w:val="20"/>
          <w:lang w:val="ro-RO"/>
        </w:rPr>
        <w:t>di</w:t>
      </w:r>
      <w:r w:rsidR="00582DD7" w:rsidRPr="007B3FD0">
        <w:rPr>
          <w:rFonts w:ascii="Cambria" w:hAnsi="Cambria"/>
          <w:color w:val="000000"/>
          <w:sz w:val="20"/>
          <w:szCs w:val="20"/>
          <w:lang w:val="ro-RO"/>
        </w:rPr>
        <w:t>n perioada desfasurarii acesteia</w:t>
      </w:r>
      <w:r w:rsidR="008D7BA4" w:rsidRPr="007B3FD0">
        <w:rPr>
          <w:rFonts w:ascii="Cambria" w:hAnsi="Cambria"/>
          <w:color w:val="000000"/>
          <w:sz w:val="20"/>
          <w:szCs w:val="20"/>
          <w:lang w:val="ro-RO"/>
        </w:rPr>
        <w:t xml:space="preserve">. Numele castigatorilor vor fi postate pe site-ul </w:t>
      </w:r>
      <w:hyperlink r:id="rId9" w:history="1">
        <w:r w:rsidR="008D7BA4" w:rsidRPr="007B3FD0">
          <w:rPr>
            <w:rStyle w:val="Hyperlink"/>
            <w:rFonts w:ascii="Cambria" w:hAnsi="Cambria"/>
            <w:sz w:val="20"/>
            <w:szCs w:val="20"/>
            <w:lang w:val="ro-RO"/>
          </w:rPr>
          <w:t>www.a1.ro</w:t>
        </w:r>
      </w:hyperlink>
      <w:r w:rsidR="008D7BA4" w:rsidRPr="007B3FD0">
        <w:rPr>
          <w:rFonts w:ascii="Cambria" w:hAnsi="Cambria"/>
          <w:color w:val="000000"/>
          <w:sz w:val="20"/>
          <w:szCs w:val="20"/>
          <w:lang w:val="ro-RO"/>
        </w:rPr>
        <w:t xml:space="preserve"> la sectiunea Regulamente, acestea fiind pastrate pe site </w:t>
      </w:r>
      <w:r w:rsidR="005E5FFB" w:rsidRPr="007B3FD0">
        <w:rPr>
          <w:rFonts w:ascii="Cambria" w:hAnsi="Cambria"/>
          <w:color w:val="000000"/>
          <w:sz w:val="20"/>
          <w:szCs w:val="20"/>
          <w:lang w:val="ro-RO"/>
        </w:rPr>
        <w:t>timp de o luna</w:t>
      </w:r>
      <w:r w:rsidR="008D7BA4" w:rsidRPr="007B3FD0">
        <w:rPr>
          <w:rFonts w:ascii="Cambria" w:hAnsi="Cambria"/>
          <w:color w:val="000000"/>
          <w:sz w:val="20"/>
          <w:szCs w:val="20"/>
          <w:lang w:val="ro-RO"/>
        </w:rPr>
        <w:t>.</w:t>
      </w:r>
    </w:p>
    <w:p w14:paraId="544761DB" w14:textId="77777777" w:rsidR="0024066D" w:rsidRPr="007B3FD0" w:rsidRDefault="0024066D" w:rsidP="00286FF2">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14:paraId="5181E51A" w14:textId="77777777" w:rsidR="0054263D" w:rsidRPr="007B3FD0" w:rsidRDefault="007956A4"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ab/>
      </w:r>
      <w:r w:rsidR="0054263D" w:rsidRPr="007B3FD0">
        <w:rPr>
          <w:rFonts w:ascii="Cambria" w:hAnsi="Cambria"/>
          <w:color w:val="000000"/>
          <w:sz w:val="20"/>
          <w:szCs w:val="20"/>
          <w:lang w:val="ro-RO"/>
        </w:rPr>
        <w:t>O persoana poate participa la oricare editie a promotiei publicitare cu un numar nelimitat de SMS-uri.</w:t>
      </w:r>
    </w:p>
    <w:p w14:paraId="7F3EE86A" w14:textId="77777777" w:rsidR="0054263D" w:rsidRPr="007B3FD0" w:rsidRDefault="007956A4"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ab/>
      </w:r>
      <w:r w:rsidR="0054263D" w:rsidRPr="007B3FD0">
        <w:rPr>
          <w:rFonts w:ascii="Cambria" w:hAnsi="Cambria"/>
          <w:color w:val="000000"/>
          <w:sz w:val="20"/>
          <w:szCs w:val="20"/>
          <w:lang w:val="ro-RO"/>
        </w:rPr>
        <w:t>Organizatorul nu îşi asum</w:t>
      </w:r>
      <w:r w:rsidR="00600D25" w:rsidRPr="007B3FD0">
        <w:rPr>
          <w:rFonts w:ascii="Cambria" w:hAnsi="Cambria"/>
          <w:color w:val="000000"/>
          <w:sz w:val="20"/>
          <w:szCs w:val="20"/>
          <w:lang w:val="ro-RO"/>
        </w:rPr>
        <w:t>a</w:t>
      </w:r>
      <w:r w:rsidR="0054263D" w:rsidRPr="007B3FD0">
        <w:rPr>
          <w:rFonts w:ascii="Cambria" w:hAnsi="Cambria"/>
          <w:color w:val="000000"/>
          <w:sz w:val="20"/>
          <w:szCs w:val="20"/>
          <w:lang w:val="ro-RO"/>
        </w:rPr>
        <w:t xml:space="preserve"> r</w:t>
      </w:r>
      <w:r w:rsidR="00600D25" w:rsidRPr="007B3FD0">
        <w:rPr>
          <w:rFonts w:ascii="Cambria" w:hAnsi="Cambria"/>
          <w:color w:val="000000"/>
          <w:sz w:val="20"/>
          <w:szCs w:val="20"/>
          <w:lang w:val="ro-RO"/>
        </w:rPr>
        <w:t>a</w:t>
      </w:r>
      <w:r w:rsidR="0054263D" w:rsidRPr="007B3FD0">
        <w:rPr>
          <w:rFonts w:ascii="Cambria" w:hAnsi="Cambria"/>
          <w:color w:val="000000"/>
          <w:sz w:val="20"/>
          <w:szCs w:val="20"/>
          <w:lang w:val="ro-RO"/>
        </w:rPr>
        <w:t xml:space="preserve">spunderea pentru pierderile, întârzierile sau orice alte probleme </w:t>
      </w:r>
      <w:r w:rsidR="00E421CF" w:rsidRPr="007B3FD0">
        <w:rPr>
          <w:rFonts w:ascii="Cambria" w:hAnsi="Cambria"/>
          <w:color w:val="000000"/>
          <w:sz w:val="20"/>
          <w:szCs w:val="20"/>
          <w:lang w:val="ro-RO"/>
        </w:rPr>
        <w:t xml:space="preserve">legate de </w:t>
      </w:r>
      <w:r w:rsidR="0054263D" w:rsidRPr="007B3FD0">
        <w:rPr>
          <w:rFonts w:ascii="Cambria" w:hAnsi="Cambria"/>
          <w:color w:val="000000"/>
          <w:sz w:val="20"/>
          <w:szCs w:val="20"/>
          <w:lang w:val="ro-RO"/>
        </w:rPr>
        <w:t xml:space="preserve">utilizarea serviciului, cauzate de providerul </w:t>
      </w:r>
      <w:r w:rsidR="008A4F35" w:rsidRPr="007B3FD0">
        <w:rPr>
          <w:rFonts w:ascii="Cambria" w:hAnsi="Cambria"/>
          <w:color w:val="000000"/>
          <w:sz w:val="20"/>
          <w:szCs w:val="20"/>
          <w:lang w:val="ro-RO"/>
        </w:rPr>
        <w:t xml:space="preserve">de telefonie mobila si/sau </w:t>
      </w:r>
      <w:r w:rsidR="0054263D" w:rsidRPr="007B3FD0">
        <w:rPr>
          <w:rFonts w:ascii="Cambria" w:hAnsi="Cambria"/>
          <w:color w:val="000000"/>
          <w:sz w:val="20"/>
          <w:szCs w:val="20"/>
          <w:lang w:val="ro-RO"/>
        </w:rPr>
        <w:t>de</w:t>
      </w:r>
      <w:r w:rsidR="008A4F35" w:rsidRPr="007B3FD0">
        <w:rPr>
          <w:rFonts w:ascii="Cambria" w:hAnsi="Cambria"/>
          <w:color w:val="000000"/>
          <w:sz w:val="20"/>
          <w:szCs w:val="20"/>
          <w:lang w:val="ro-RO"/>
        </w:rPr>
        <w:t xml:space="preserve"> </w:t>
      </w:r>
      <w:r w:rsidR="0054263D" w:rsidRPr="007B3FD0">
        <w:rPr>
          <w:rFonts w:ascii="Cambria" w:hAnsi="Cambria"/>
          <w:color w:val="000000"/>
          <w:sz w:val="20"/>
          <w:szCs w:val="20"/>
          <w:lang w:val="ro-RO"/>
        </w:rPr>
        <w:t>conexiunea la Internet a utilizatorului. De asemenea, Organizatorului nu i se pot imputa întreruperile/disfuncţionalit</w:t>
      </w:r>
      <w:r w:rsidR="00600D25" w:rsidRPr="007B3FD0">
        <w:rPr>
          <w:rFonts w:ascii="Cambria" w:hAnsi="Cambria"/>
          <w:color w:val="000000"/>
          <w:sz w:val="20"/>
          <w:szCs w:val="20"/>
          <w:lang w:val="ro-RO"/>
        </w:rPr>
        <w:t>a</w:t>
      </w:r>
      <w:r w:rsidR="0054263D" w:rsidRPr="007B3FD0">
        <w:rPr>
          <w:rFonts w:ascii="Cambria" w:hAnsi="Cambria"/>
          <w:color w:val="000000"/>
          <w:sz w:val="20"/>
          <w:szCs w:val="20"/>
          <w:lang w:val="ro-RO"/>
        </w:rPr>
        <w:t>ţile neanunţate ale providerului de internet sau blocarea accesului datorit</w:t>
      </w:r>
      <w:r w:rsidR="00600D25" w:rsidRPr="007B3FD0">
        <w:rPr>
          <w:rFonts w:ascii="Cambria" w:hAnsi="Cambria"/>
          <w:color w:val="000000"/>
          <w:sz w:val="20"/>
          <w:szCs w:val="20"/>
          <w:lang w:val="ro-RO"/>
        </w:rPr>
        <w:t>a</w:t>
      </w:r>
      <w:r w:rsidR="0054263D" w:rsidRPr="007B3FD0">
        <w:rPr>
          <w:rFonts w:ascii="Cambria" w:hAnsi="Cambria"/>
          <w:color w:val="000000"/>
          <w:sz w:val="20"/>
          <w:szCs w:val="20"/>
          <w:lang w:val="ro-RO"/>
        </w:rPr>
        <w:t xml:space="preserve"> aglomer</w:t>
      </w:r>
      <w:r w:rsidR="00600D25" w:rsidRPr="007B3FD0">
        <w:rPr>
          <w:rFonts w:ascii="Cambria" w:hAnsi="Cambria"/>
          <w:color w:val="000000"/>
          <w:sz w:val="20"/>
          <w:szCs w:val="20"/>
          <w:lang w:val="ro-RO"/>
        </w:rPr>
        <w:t>a</w:t>
      </w:r>
      <w:r w:rsidR="0054263D" w:rsidRPr="007B3FD0">
        <w:rPr>
          <w:rFonts w:ascii="Cambria" w:hAnsi="Cambria"/>
          <w:color w:val="000000"/>
          <w:sz w:val="20"/>
          <w:szCs w:val="20"/>
          <w:lang w:val="ro-RO"/>
        </w:rPr>
        <w:t xml:space="preserve">rii reţelelor </w:t>
      </w:r>
      <w:r w:rsidR="00475721" w:rsidRPr="007B3FD0">
        <w:rPr>
          <w:rFonts w:ascii="Cambria" w:hAnsi="Cambria"/>
          <w:color w:val="000000"/>
          <w:sz w:val="20"/>
          <w:szCs w:val="20"/>
          <w:lang w:val="ro-RO"/>
        </w:rPr>
        <w:t xml:space="preserve">mobile </w:t>
      </w:r>
      <w:r w:rsidR="0054263D" w:rsidRPr="007B3FD0">
        <w:rPr>
          <w:rFonts w:ascii="Cambria" w:hAnsi="Cambria"/>
          <w:color w:val="000000"/>
          <w:sz w:val="20"/>
          <w:szCs w:val="20"/>
          <w:lang w:val="ro-RO"/>
        </w:rPr>
        <w:t>pe perioadele de trafic intens care pot periclita utilizarea serviciului.</w:t>
      </w:r>
    </w:p>
    <w:p w14:paraId="2B671FC6" w14:textId="77777777" w:rsidR="007B5C5B" w:rsidRPr="007B3FD0" w:rsidRDefault="007956A4"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ab/>
      </w:r>
      <w:r w:rsidR="00796DB8" w:rsidRPr="007B3FD0">
        <w:rPr>
          <w:rFonts w:ascii="Cambria" w:hAnsi="Cambria"/>
          <w:color w:val="000000"/>
          <w:sz w:val="20"/>
          <w:szCs w:val="20"/>
          <w:lang w:val="ro-RO"/>
        </w:rPr>
        <w:t>Participantii la promotie care trimit SMS-uri de pe linii telefonice cu identitate ascunsa nu vor fi inscrisi la tragerea la sorti.</w:t>
      </w:r>
    </w:p>
    <w:p w14:paraId="2E3AACBF" w14:textId="77777777" w:rsidR="00796DB8" w:rsidRPr="007B3FD0" w:rsidRDefault="007956A4"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ab/>
      </w:r>
      <w:r w:rsidR="00796DB8" w:rsidRPr="007B3FD0">
        <w:rPr>
          <w:rFonts w:ascii="Cambria" w:hAnsi="Cambria"/>
          <w:color w:val="000000"/>
          <w:sz w:val="20"/>
          <w:szCs w:val="20"/>
          <w:lang w:val="ro-RO"/>
        </w:rPr>
        <w:t xml:space="preserve">In situatia in care oricare dintre castigatori nu poate fi contactat telefonic in termen de </w:t>
      </w:r>
      <w:r w:rsidR="005A299C" w:rsidRPr="007B3FD0">
        <w:rPr>
          <w:rFonts w:ascii="Cambria" w:hAnsi="Cambria"/>
          <w:color w:val="000000"/>
          <w:sz w:val="20"/>
          <w:szCs w:val="20"/>
          <w:lang w:val="ro-RO"/>
        </w:rPr>
        <w:t>5</w:t>
      </w:r>
      <w:r w:rsidR="00796DB8" w:rsidRPr="007B3FD0">
        <w:rPr>
          <w:rFonts w:ascii="Cambria" w:hAnsi="Cambria"/>
          <w:color w:val="000000"/>
          <w:sz w:val="20"/>
          <w:szCs w:val="20"/>
          <w:lang w:val="ro-RO"/>
        </w:rPr>
        <w:t xml:space="preserve"> (</w:t>
      </w:r>
      <w:r w:rsidR="005A299C" w:rsidRPr="007B3FD0">
        <w:rPr>
          <w:rFonts w:ascii="Cambria" w:hAnsi="Cambria"/>
          <w:color w:val="000000"/>
          <w:sz w:val="20"/>
          <w:szCs w:val="20"/>
          <w:lang w:val="ro-RO"/>
        </w:rPr>
        <w:t>cinci</w:t>
      </w:r>
      <w:r w:rsidR="00796DB8" w:rsidRPr="007B3FD0">
        <w:rPr>
          <w:rFonts w:ascii="Cambria" w:hAnsi="Cambria"/>
          <w:color w:val="000000"/>
          <w:sz w:val="20"/>
          <w:szCs w:val="20"/>
          <w:lang w:val="ro-RO"/>
        </w:rPr>
        <w:t xml:space="preserve">) zile </w:t>
      </w:r>
      <w:r w:rsidR="008E6D18" w:rsidRPr="007B3FD0">
        <w:rPr>
          <w:rFonts w:ascii="Cambria" w:hAnsi="Cambria"/>
          <w:color w:val="000000"/>
          <w:sz w:val="20"/>
          <w:szCs w:val="20"/>
          <w:lang w:val="ro-RO"/>
        </w:rPr>
        <w:t xml:space="preserve">lucratoare </w:t>
      </w:r>
      <w:r w:rsidR="00796DB8" w:rsidRPr="007B3FD0">
        <w:rPr>
          <w:rFonts w:ascii="Cambria" w:hAnsi="Cambria"/>
          <w:color w:val="000000"/>
          <w:sz w:val="20"/>
          <w:szCs w:val="20"/>
          <w:lang w:val="ro-RO"/>
        </w:rPr>
        <w:t>de la data desemnarii sale, la numarul de telefon de pe care a participat la promotie, premiul respectiv va fi anulat.</w:t>
      </w:r>
    </w:p>
    <w:p w14:paraId="1C01EF9C" w14:textId="77777777" w:rsidR="008928FC" w:rsidRPr="007B3FD0" w:rsidRDefault="007956A4" w:rsidP="00286FF2">
      <w:pPr>
        <w:pStyle w:val="NormalWeb"/>
        <w:tabs>
          <w:tab w:val="left" w:pos="-450"/>
          <w:tab w:val="left" w:pos="-360"/>
          <w:tab w:val="left" w:pos="0"/>
          <w:tab w:val="left" w:pos="90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ab/>
      </w:r>
      <w:r w:rsidR="008928FC" w:rsidRPr="007B3FD0">
        <w:rPr>
          <w:rFonts w:ascii="Cambria" w:hAnsi="Cambria"/>
          <w:color w:val="000000"/>
          <w:sz w:val="20"/>
          <w:szCs w:val="20"/>
          <w:lang w:val="ro-RO"/>
        </w:rPr>
        <w:t>Castigatorii vor fi desemnati printr-o tragere la sorti electronica aleatorie</w:t>
      </w:r>
      <w:r w:rsidR="00B24747" w:rsidRPr="007B3FD0">
        <w:rPr>
          <w:rFonts w:ascii="Cambria" w:hAnsi="Cambria"/>
          <w:color w:val="000000"/>
          <w:sz w:val="20"/>
          <w:szCs w:val="20"/>
          <w:lang w:val="ro-RO"/>
        </w:rPr>
        <w:t xml:space="preserve"> </w:t>
      </w:r>
      <w:r w:rsidR="008928FC" w:rsidRPr="007B3FD0">
        <w:rPr>
          <w:rFonts w:ascii="Cambria" w:hAnsi="Cambria"/>
          <w:color w:val="000000"/>
          <w:sz w:val="20"/>
          <w:szCs w:val="20"/>
          <w:lang w:val="ro-RO"/>
        </w:rPr>
        <w:t>(software</w:t>
      </w:r>
      <w:r w:rsidR="00AA7AFD" w:rsidRPr="007B3FD0">
        <w:rPr>
          <w:rFonts w:ascii="Cambria" w:hAnsi="Cambria"/>
          <w:color w:val="000000"/>
          <w:sz w:val="20"/>
          <w:szCs w:val="20"/>
          <w:lang w:val="ro-RO"/>
        </w:rPr>
        <w:t xml:space="preserve"> – denumit in cele ce urmeaza „Sistemul electronic de selectie”</w:t>
      </w:r>
      <w:r w:rsidR="008928FC" w:rsidRPr="007B3FD0">
        <w:rPr>
          <w:rFonts w:ascii="Cambria" w:hAnsi="Cambria"/>
          <w:color w:val="000000"/>
          <w:sz w:val="20"/>
          <w:szCs w:val="20"/>
          <w:lang w:val="ro-RO"/>
        </w:rPr>
        <w:t>).</w:t>
      </w:r>
    </w:p>
    <w:p w14:paraId="1151ED72" w14:textId="77777777" w:rsidR="0029141D" w:rsidRPr="007B3FD0" w:rsidRDefault="007956A4" w:rsidP="00286FF2">
      <w:pPr>
        <w:pStyle w:val="NormalWeb"/>
        <w:tabs>
          <w:tab w:val="left" w:pos="-450"/>
          <w:tab w:val="left" w:pos="-360"/>
          <w:tab w:val="left" w:pos="0"/>
          <w:tab w:val="left" w:pos="90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ab/>
      </w:r>
      <w:r w:rsidR="0029141D" w:rsidRPr="007B3FD0">
        <w:rPr>
          <w:rFonts w:ascii="Cambria" w:hAnsi="Cambria"/>
          <w:color w:val="000000"/>
          <w:sz w:val="20"/>
          <w:szCs w:val="20"/>
          <w:lang w:val="ro-RO"/>
        </w:rPr>
        <w:t>Un participant poate castiga un singur premiu pe toata durata campaniei.</w:t>
      </w:r>
    </w:p>
    <w:p w14:paraId="493ED686" w14:textId="77777777" w:rsidR="00535305" w:rsidRPr="007B3FD0" w:rsidRDefault="00535305"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0AB8C061" w14:textId="77777777" w:rsidR="00235A9B" w:rsidRPr="007B3FD0" w:rsidRDefault="00235A9B"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6CB8F9B7" w14:textId="77777777" w:rsidR="007C0CF4" w:rsidRPr="007B3FD0" w:rsidRDefault="00565C2C" w:rsidP="00286FF2">
      <w:pPr>
        <w:pStyle w:val="NormalWeb"/>
        <w:tabs>
          <w:tab w:val="left" w:pos="-450"/>
          <w:tab w:val="left" w:pos="-360"/>
          <w:tab w:val="left" w:pos="720"/>
          <w:tab w:val="left" w:pos="900"/>
        </w:tabs>
        <w:spacing w:before="0" w:beforeAutospacing="0" w:after="0" w:afterAutospacing="0"/>
        <w:ind w:left="-360" w:right="-550"/>
        <w:jc w:val="both"/>
        <w:rPr>
          <w:rFonts w:ascii="Cambria" w:hAnsi="Cambria"/>
          <w:b/>
          <w:color w:val="000000"/>
          <w:sz w:val="20"/>
          <w:szCs w:val="20"/>
          <w:lang w:val="ro-RO"/>
        </w:rPr>
      </w:pPr>
      <w:r w:rsidRPr="007B3FD0">
        <w:rPr>
          <w:rFonts w:ascii="Cambria" w:hAnsi="Cambria"/>
          <w:b/>
          <w:color w:val="000000"/>
          <w:sz w:val="20"/>
          <w:szCs w:val="20"/>
          <w:lang w:val="ro-RO"/>
        </w:rPr>
        <w:t>VI. PREMIILE PROMOTIEI PUBLICITARE</w:t>
      </w:r>
    </w:p>
    <w:p w14:paraId="0F50CF54" w14:textId="77777777" w:rsidR="009B03B5" w:rsidRPr="007B3FD0" w:rsidRDefault="009B03B5" w:rsidP="00286FF2">
      <w:pPr>
        <w:pStyle w:val="NormalWeb"/>
        <w:tabs>
          <w:tab w:val="left" w:pos="-450"/>
          <w:tab w:val="left" w:pos="-360"/>
          <w:tab w:val="left" w:pos="720"/>
          <w:tab w:val="left" w:pos="900"/>
        </w:tabs>
        <w:spacing w:before="0" w:beforeAutospacing="0" w:after="0" w:afterAutospacing="0"/>
        <w:ind w:left="-360" w:right="-550"/>
        <w:jc w:val="both"/>
        <w:rPr>
          <w:rFonts w:ascii="Cambria" w:hAnsi="Cambria"/>
          <w:b/>
          <w:color w:val="000000"/>
          <w:sz w:val="20"/>
          <w:szCs w:val="20"/>
          <w:lang w:val="ro-RO"/>
        </w:rPr>
      </w:pPr>
    </w:p>
    <w:p w14:paraId="2A2E8815" w14:textId="77777777" w:rsidR="006274CE" w:rsidRPr="007B3FD0" w:rsidRDefault="00565C2C" w:rsidP="004C2385">
      <w:pPr>
        <w:pStyle w:val="NormalWeb"/>
        <w:tabs>
          <w:tab w:val="left" w:pos="-450"/>
          <w:tab w:val="left" w:pos="-360"/>
          <w:tab w:val="left" w:pos="720"/>
          <w:tab w:val="left" w:pos="90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In cadrul promotiei publicitare se</w:t>
      </w:r>
      <w:r w:rsidR="004C2385" w:rsidRPr="007B3FD0">
        <w:rPr>
          <w:rFonts w:ascii="Cambria" w:hAnsi="Cambria"/>
          <w:color w:val="000000"/>
          <w:sz w:val="20"/>
          <w:szCs w:val="20"/>
          <w:lang w:val="ro-RO"/>
        </w:rPr>
        <w:t xml:space="preserve"> vor acorda urmatoarele premii:</w:t>
      </w:r>
    </w:p>
    <w:p w14:paraId="56275ACE" w14:textId="77777777" w:rsidR="006274CE" w:rsidRPr="007B3FD0" w:rsidRDefault="006274CE" w:rsidP="006274CE">
      <w:pPr>
        <w:pStyle w:val="NormalWeb"/>
        <w:tabs>
          <w:tab w:val="left" w:pos="-450"/>
          <w:tab w:val="left" w:pos="-360"/>
          <w:tab w:val="left" w:pos="720"/>
          <w:tab w:val="left" w:pos="900"/>
        </w:tabs>
        <w:spacing w:before="0" w:beforeAutospacing="0" w:after="0" w:afterAutospacing="0"/>
        <w:ind w:right="-550"/>
        <w:rPr>
          <w:rFonts w:ascii="Cambria" w:hAnsi="Cambria"/>
          <w:b/>
          <w:sz w:val="20"/>
          <w:szCs w:val="20"/>
          <w:lang w:val="ro-RO"/>
        </w:rPr>
      </w:pPr>
    </w:p>
    <w:p w14:paraId="4337A069" w14:textId="77777777" w:rsidR="006E3ED9" w:rsidRPr="007B3FD0" w:rsidRDefault="006A37D7" w:rsidP="006E3ED9">
      <w:pPr>
        <w:pStyle w:val="NormalWeb"/>
        <w:tabs>
          <w:tab w:val="left" w:pos="-450"/>
          <w:tab w:val="left" w:pos="-360"/>
          <w:tab w:val="left" w:pos="720"/>
          <w:tab w:val="left" w:pos="900"/>
        </w:tabs>
        <w:spacing w:before="0" w:beforeAutospacing="0" w:after="0" w:afterAutospacing="0"/>
        <w:ind w:left="-360" w:right="-550"/>
        <w:jc w:val="both"/>
        <w:rPr>
          <w:rFonts w:ascii="Cambria" w:hAnsi="Cambria"/>
          <w:b/>
          <w:color w:val="000000"/>
          <w:sz w:val="20"/>
          <w:szCs w:val="20"/>
          <w:lang w:val="ro-RO"/>
        </w:rPr>
      </w:pPr>
      <w:r w:rsidRPr="007B3FD0">
        <w:rPr>
          <w:rFonts w:ascii="Cambria" w:hAnsi="Cambria"/>
          <w:color w:val="000000"/>
          <w:sz w:val="20"/>
          <w:szCs w:val="20"/>
          <w:lang w:val="ro-RO"/>
        </w:rPr>
        <w:t xml:space="preserve">La emisiunea </w:t>
      </w:r>
      <w:r w:rsidRPr="007B3FD0">
        <w:rPr>
          <w:rFonts w:ascii="Cambria" w:hAnsi="Cambria"/>
          <w:b/>
          <w:color w:val="000000"/>
          <w:sz w:val="20"/>
          <w:szCs w:val="20"/>
          <w:u w:val="single"/>
          <w:lang w:val="ro-RO"/>
        </w:rPr>
        <w:t>„Acces direct”:</w:t>
      </w:r>
      <w:r w:rsidRPr="007B3FD0">
        <w:rPr>
          <w:rFonts w:ascii="Cambria" w:hAnsi="Cambria"/>
          <w:b/>
          <w:color w:val="000000"/>
          <w:sz w:val="20"/>
          <w:szCs w:val="20"/>
          <w:lang w:val="ro-RO"/>
        </w:rPr>
        <w:t xml:space="preserve"> </w:t>
      </w:r>
    </w:p>
    <w:p w14:paraId="053E1D4B" w14:textId="77777777" w:rsidR="00D871EE" w:rsidRPr="007B3FD0" w:rsidRDefault="00D871EE" w:rsidP="00A83017">
      <w:pPr>
        <w:pStyle w:val="NormalWeb"/>
        <w:tabs>
          <w:tab w:val="left" w:pos="-450"/>
          <w:tab w:val="left" w:pos="-360"/>
          <w:tab w:val="left" w:pos="720"/>
          <w:tab w:val="left" w:pos="900"/>
        </w:tabs>
        <w:spacing w:before="0" w:beforeAutospacing="0" w:after="0" w:afterAutospacing="0"/>
        <w:ind w:left="-360" w:right="-550"/>
        <w:jc w:val="both"/>
        <w:rPr>
          <w:rFonts w:ascii="Cambria" w:hAnsi="Cambria"/>
          <w:b/>
          <w:color w:val="000000"/>
          <w:sz w:val="20"/>
          <w:szCs w:val="20"/>
          <w:lang w:val="ro-RO"/>
        </w:rPr>
      </w:pPr>
    </w:p>
    <w:p w14:paraId="560A301F" w14:textId="198C8D70" w:rsidR="004233C3" w:rsidRPr="007B3FD0" w:rsidRDefault="00930CBC" w:rsidP="004233C3">
      <w:pPr>
        <w:pStyle w:val="NormalWeb"/>
        <w:numPr>
          <w:ilvl w:val="0"/>
          <w:numId w:val="6"/>
        </w:numPr>
        <w:tabs>
          <w:tab w:val="left" w:pos="-450"/>
          <w:tab w:val="left" w:pos="-360"/>
          <w:tab w:val="left" w:pos="720"/>
          <w:tab w:val="left" w:pos="900"/>
        </w:tabs>
        <w:spacing w:before="0" w:beforeAutospacing="0" w:after="0" w:afterAutospacing="0"/>
        <w:ind w:right="-550"/>
        <w:jc w:val="both"/>
        <w:rPr>
          <w:rFonts w:ascii="Cambria" w:hAnsi="Cambria"/>
          <w:b/>
          <w:color w:val="000000"/>
          <w:sz w:val="20"/>
          <w:szCs w:val="20"/>
          <w:lang w:val="ro-RO"/>
        </w:rPr>
      </w:pPr>
      <w:r>
        <w:rPr>
          <w:rFonts w:ascii="Cambria" w:hAnsi="Cambria"/>
          <w:b/>
          <w:color w:val="000000"/>
          <w:sz w:val="20"/>
          <w:szCs w:val="20"/>
          <w:lang w:val="ro-RO"/>
        </w:rPr>
        <w:t>doua</w:t>
      </w:r>
      <w:r w:rsidR="0066493A">
        <w:rPr>
          <w:rFonts w:ascii="Cambria" w:hAnsi="Cambria"/>
          <w:b/>
          <w:color w:val="000000"/>
          <w:sz w:val="20"/>
          <w:szCs w:val="20"/>
          <w:lang w:val="ro-RO"/>
        </w:rPr>
        <w:t xml:space="preserve"> </w:t>
      </w:r>
      <w:r>
        <w:rPr>
          <w:rFonts w:ascii="Cambria" w:hAnsi="Cambria"/>
          <w:b/>
          <w:color w:val="000000"/>
          <w:sz w:val="20"/>
          <w:szCs w:val="20"/>
          <w:lang w:val="ro-RO"/>
        </w:rPr>
        <w:t xml:space="preserve">aparate de fitness Vitarid-R </w:t>
      </w:r>
      <w:r w:rsidR="008F6304" w:rsidRPr="007B3FD0">
        <w:rPr>
          <w:rFonts w:ascii="Cambria" w:hAnsi="Cambria"/>
          <w:b/>
          <w:color w:val="000000"/>
          <w:sz w:val="20"/>
          <w:szCs w:val="20"/>
          <w:lang w:val="ro-RO"/>
        </w:rPr>
        <w:t xml:space="preserve">(cate un </w:t>
      </w:r>
      <w:r>
        <w:rPr>
          <w:rFonts w:ascii="Cambria" w:hAnsi="Cambria"/>
          <w:b/>
          <w:color w:val="000000"/>
          <w:sz w:val="20"/>
          <w:szCs w:val="20"/>
          <w:lang w:val="ro-RO"/>
        </w:rPr>
        <w:t>aparat</w:t>
      </w:r>
      <w:r w:rsidR="008F6304" w:rsidRPr="007B3FD0">
        <w:rPr>
          <w:rFonts w:ascii="Cambria" w:hAnsi="Cambria"/>
          <w:b/>
          <w:color w:val="000000"/>
          <w:sz w:val="20"/>
          <w:szCs w:val="20"/>
          <w:lang w:val="ro-RO"/>
        </w:rPr>
        <w:t xml:space="preserve"> fiecarui castigator) cu o valoare unitara bruta de </w:t>
      </w:r>
      <w:r>
        <w:rPr>
          <w:rFonts w:ascii="Cambria" w:hAnsi="Cambria"/>
          <w:b/>
          <w:color w:val="000000"/>
          <w:sz w:val="20"/>
          <w:szCs w:val="20"/>
          <w:lang w:val="ro-RO"/>
        </w:rPr>
        <w:t>299</w:t>
      </w:r>
      <w:r w:rsidR="008F6304" w:rsidRPr="007B3FD0">
        <w:rPr>
          <w:rFonts w:ascii="Cambria" w:hAnsi="Cambria"/>
          <w:b/>
          <w:color w:val="000000"/>
          <w:sz w:val="20"/>
          <w:szCs w:val="20"/>
          <w:lang w:val="ro-RO"/>
        </w:rPr>
        <w:t>,00 lei (</w:t>
      </w:r>
      <w:r>
        <w:rPr>
          <w:rFonts w:ascii="Cambria" w:hAnsi="Cambria"/>
          <w:b/>
          <w:color w:val="000000"/>
          <w:sz w:val="20"/>
          <w:szCs w:val="20"/>
          <w:lang w:val="ro-RO"/>
        </w:rPr>
        <w:t>douasutenouazecisinoua</w:t>
      </w:r>
      <w:r w:rsidR="008F6304" w:rsidRPr="007B3FD0">
        <w:rPr>
          <w:rFonts w:ascii="Cambria" w:hAnsi="Cambria"/>
          <w:b/>
          <w:color w:val="000000"/>
          <w:sz w:val="20"/>
          <w:szCs w:val="20"/>
          <w:lang w:val="ro-RO"/>
        </w:rPr>
        <w:t xml:space="preserve"> lei);</w:t>
      </w:r>
    </w:p>
    <w:p w14:paraId="6EDA916A" w14:textId="77777777" w:rsidR="004233C3" w:rsidRPr="007B3FD0" w:rsidRDefault="004233C3" w:rsidP="004233C3">
      <w:pPr>
        <w:pStyle w:val="NormalWeb"/>
        <w:tabs>
          <w:tab w:val="left" w:pos="-450"/>
          <w:tab w:val="left" w:pos="-360"/>
          <w:tab w:val="left" w:pos="720"/>
          <w:tab w:val="left" w:pos="900"/>
        </w:tabs>
        <w:spacing w:before="0" w:beforeAutospacing="0" w:after="0" w:afterAutospacing="0"/>
        <w:ind w:right="-550"/>
        <w:jc w:val="both"/>
        <w:rPr>
          <w:rFonts w:ascii="Cambria" w:hAnsi="Cambria"/>
          <w:b/>
          <w:color w:val="000000"/>
          <w:sz w:val="20"/>
          <w:szCs w:val="20"/>
          <w:lang w:val="ro-RO"/>
        </w:rPr>
      </w:pPr>
    </w:p>
    <w:p w14:paraId="52097B67" w14:textId="7A7AFD9E" w:rsidR="00F86C86" w:rsidRPr="007B3FD0" w:rsidRDefault="00C00F56" w:rsidP="00F86C86">
      <w:pPr>
        <w:pStyle w:val="NormalWeb"/>
        <w:numPr>
          <w:ilvl w:val="0"/>
          <w:numId w:val="6"/>
        </w:numPr>
        <w:tabs>
          <w:tab w:val="left" w:pos="-450"/>
          <w:tab w:val="left" w:pos="-360"/>
          <w:tab w:val="left" w:pos="720"/>
          <w:tab w:val="left" w:pos="900"/>
        </w:tabs>
        <w:spacing w:before="0" w:beforeAutospacing="0" w:after="0" w:afterAutospacing="0"/>
        <w:ind w:right="-550"/>
        <w:jc w:val="both"/>
        <w:rPr>
          <w:rFonts w:ascii="Cambria" w:hAnsi="Cambria"/>
          <w:b/>
          <w:color w:val="000000"/>
          <w:sz w:val="20"/>
          <w:szCs w:val="20"/>
          <w:lang w:val="ro-RO"/>
        </w:rPr>
      </w:pPr>
      <w:r>
        <w:rPr>
          <w:rFonts w:ascii="Cambria" w:hAnsi="Cambria"/>
          <w:b/>
          <w:color w:val="000000"/>
          <w:sz w:val="20"/>
          <w:szCs w:val="20"/>
          <w:lang w:val="ro-RO"/>
        </w:rPr>
        <w:t>un blender</w:t>
      </w:r>
      <w:r w:rsidR="00622790">
        <w:rPr>
          <w:rFonts w:ascii="Cambria" w:hAnsi="Cambria"/>
          <w:b/>
          <w:color w:val="000000"/>
          <w:sz w:val="20"/>
          <w:szCs w:val="20"/>
          <w:lang w:val="ro-RO"/>
        </w:rPr>
        <w:t xml:space="preserve"> </w:t>
      </w:r>
      <w:r>
        <w:rPr>
          <w:rFonts w:ascii="Cambria" w:hAnsi="Cambria"/>
          <w:b/>
          <w:color w:val="000000"/>
          <w:sz w:val="20"/>
          <w:szCs w:val="20"/>
          <w:lang w:val="ro-RO"/>
        </w:rPr>
        <w:t>Nutrition Mixer</w:t>
      </w:r>
      <w:r w:rsidR="00622790">
        <w:rPr>
          <w:rFonts w:ascii="Cambria" w:hAnsi="Cambria"/>
          <w:b/>
          <w:color w:val="000000"/>
          <w:sz w:val="20"/>
          <w:szCs w:val="20"/>
          <w:lang w:val="ro-RO"/>
        </w:rPr>
        <w:t xml:space="preserve"> </w:t>
      </w:r>
      <w:r w:rsidR="00F86C86" w:rsidRPr="007B3FD0">
        <w:rPr>
          <w:rFonts w:ascii="Cambria" w:hAnsi="Cambria"/>
          <w:b/>
          <w:color w:val="000000"/>
          <w:sz w:val="20"/>
          <w:szCs w:val="20"/>
          <w:lang w:val="ro-RO"/>
        </w:rPr>
        <w:t xml:space="preserve">cu o valoare unitara bruta de </w:t>
      </w:r>
      <w:r>
        <w:rPr>
          <w:rFonts w:ascii="Cambria" w:hAnsi="Cambria"/>
          <w:b/>
          <w:color w:val="000000"/>
          <w:sz w:val="20"/>
          <w:szCs w:val="20"/>
          <w:lang w:val="ro-RO"/>
        </w:rPr>
        <w:t>299</w:t>
      </w:r>
      <w:r w:rsidRPr="007B3FD0">
        <w:rPr>
          <w:rFonts w:ascii="Cambria" w:hAnsi="Cambria"/>
          <w:b/>
          <w:color w:val="000000"/>
          <w:sz w:val="20"/>
          <w:szCs w:val="20"/>
          <w:lang w:val="ro-RO"/>
        </w:rPr>
        <w:t>,00 lei (</w:t>
      </w:r>
      <w:r>
        <w:rPr>
          <w:rFonts w:ascii="Cambria" w:hAnsi="Cambria"/>
          <w:b/>
          <w:color w:val="000000"/>
          <w:sz w:val="20"/>
          <w:szCs w:val="20"/>
          <w:lang w:val="ro-RO"/>
        </w:rPr>
        <w:t>douasutenouazecisinoua</w:t>
      </w:r>
      <w:r w:rsidRPr="007B3FD0">
        <w:rPr>
          <w:rFonts w:ascii="Cambria" w:hAnsi="Cambria"/>
          <w:b/>
          <w:color w:val="000000"/>
          <w:sz w:val="20"/>
          <w:szCs w:val="20"/>
          <w:lang w:val="ro-RO"/>
        </w:rPr>
        <w:t xml:space="preserve"> lei);</w:t>
      </w:r>
    </w:p>
    <w:p w14:paraId="4BEDDD83" w14:textId="77777777" w:rsidR="009F0D4D" w:rsidRPr="007B3FD0" w:rsidRDefault="009F0D4D" w:rsidP="009F0D4D">
      <w:pPr>
        <w:pStyle w:val="NormalWeb"/>
        <w:tabs>
          <w:tab w:val="left" w:pos="-450"/>
          <w:tab w:val="left" w:pos="-360"/>
          <w:tab w:val="left" w:pos="720"/>
          <w:tab w:val="left" w:pos="900"/>
        </w:tabs>
        <w:spacing w:before="0" w:beforeAutospacing="0" w:after="0" w:afterAutospacing="0"/>
        <w:ind w:right="-550"/>
        <w:jc w:val="both"/>
        <w:rPr>
          <w:rFonts w:ascii="Cambria" w:hAnsi="Cambria"/>
          <w:b/>
          <w:color w:val="000000"/>
          <w:sz w:val="20"/>
          <w:szCs w:val="20"/>
          <w:lang w:val="ro-RO"/>
        </w:rPr>
      </w:pPr>
    </w:p>
    <w:p w14:paraId="516FDFE9" w14:textId="28975D7E" w:rsidR="009F0D4D" w:rsidRDefault="006B1605" w:rsidP="007B3FD0">
      <w:pPr>
        <w:pStyle w:val="NormalWeb"/>
        <w:numPr>
          <w:ilvl w:val="0"/>
          <w:numId w:val="13"/>
        </w:numPr>
        <w:tabs>
          <w:tab w:val="left" w:pos="-450"/>
          <w:tab w:val="left" w:pos="-360"/>
          <w:tab w:val="left" w:pos="720"/>
          <w:tab w:val="left" w:pos="900"/>
        </w:tabs>
        <w:spacing w:before="0" w:beforeAutospacing="0" w:after="0" w:afterAutospacing="0"/>
        <w:ind w:right="-550"/>
        <w:jc w:val="both"/>
        <w:rPr>
          <w:rFonts w:ascii="Cambria" w:hAnsi="Cambria"/>
          <w:b/>
          <w:color w:val="000000"/>
          <w:sz w:val="20"/>
          <w:szCs w:val="20"/>
          <w:lang w:val="ro-RO"/>
        </w:rPr>
      </w:pPr>
      <w:r>
        <w:rPr>
          <w:rFonts w:ascii="Cambria" w:hAnsi="Cambria"/>
          <w:b/>
          <w:color w:val="000000"/>
          <w:sz w:val="20"/>
          <w:szCs w:val="20"/>
          <w:lang w:val="ro-RO"/>
        </w:rPr>
        <w:t xml:space="preserve">un set de tigai cu capac Regis Stone Maxi Set </w:t>
      </w:r>
      <w:r w:rsidRPr="007B3FD0">
        <w:rPr>
          <w:rFonts w:ascii="Cambria" w:hAnsi="Cambria"/>
          <w:b/>
          <w:color w:val="000000"/>
          <w:sz w:val="20"/>
          <w:szCs w:val="20"/>
          <w:lang w:val="ro-RO"/>
        </w:rPr>
        <w:t xml:space="preserve">cu o valoare unitara bruta de </w:t>
      </w:r>
      <w:r>
        <w:rPr>
          <w:rFonts w:ascii="Cambria" w:hAnsi="Cambria"/>
          <w:b/>
          <w:color w:val="000000"/>
          <w:sz w:val="20"/>
          <w:szCs w:val="20"/>
          <w:lang w:val="ro-RO"/>
        </w:rPr>
        <w:t>299</w:t>
      </w:r>
      <w:r w:rsidRPr="007B3FD0">
        <w:rPr>
          <w:rFonts w:ascii="Cambria" w:hAnsi="Cambria"/>
          <w:b/>
          <w:color w:val="000000"/>
          <w:sz w:val="20"/>
          <w:szCs w:val="20"/>
          <w:lang w:val="ro-RO"/>
        </w:rPr>
        <w:t>,00 lei (</w:t>
      </w:r>
      <w:r>
        <w:rPr>
          <w:rFonts w:ascii="Cambria" w:hAnsi="Cambria"/>
          <w:b/>
          <w:color w:val="000000"/>
          <w:sz w:val="20"/>
          <w:szCs w:val="20"/>
          <w:lang w:val="ro-RO"/>
        </w:rPr>
        <w:t>douasutenouazecisinoua</w:t>
      </w:r>
      <w:r w:rsidRPr="007B3FD0">
        <w:rPr>
          <w:rFonts w:ascii="Cambria" w:hAnsi="Cambria"/>
          <w:b/>
          <w:color w:val="000000"/>
          <w:sz w:val="20"/>
          <w:szCs w:val="20"/>
          <w:lang w:val="ro-RO"/>
        </w:rPr>
        <w:t xml:space="preserve"> lei);</w:t>
      </w:r>
    </w:p>
    <w:p w14:paraId="3C426C8A" w14:textId="77777777" w:rsidR="006B1605" w:rsidRDefault="006B1605" w:rsidP="006B1605">
      <w:pPr>
        <w:pStyle w:val="NormalWeb"/>
        <w:tabs>
          <w:tab w:val="left" w:pos="-450"/>
          <w:tab w:val="left" w:pos="-360"/>
          <w:tab w:val="left" w:pos="720"/>
          <w:tab w:val="left" w:pos="900"/>
        </w:tabs>
        <w:spacing w:before="0" w:beforeAutospacing="0" w:after="0" w:afterAutospacing="0"/>
        <w:ind w:right="-550"/>
        <w:jc w:val="both"/>
        <w:rPr>
          <w:rFonts w:ascii="Cambria" w:hAnsi="Cambria"/>
          <w:b/>
          <w:color w:val="000000"/>
          <w:sz w:val="20"/>
          <w:szCs w:val="20"/>
          <w:lang w:val="ro-RO"/>
        </w:rPr>
      </w:pPr>
    </w:p>
    <w:p w14:paraId="5EE1C421" w14:textId="0B9B6199" w:rsidR="006B1605" w:rsidRDefault="006B1605" w:rsidP="006B1605">
      <w:pPr>
        <w:pStyle w:val="NormalWeb"/>
        <w:numPr>
          <w:ilvl w:val="0"/>
          <w:numId w:val="6"/>
        </w:numPr>
        <w:tabs>
          <w:tab w:val="left" w:pos="-450"/>
          <w:tab w:val="left" w:pos="-360"/>
          <w:tab w:val="left" w:pos="720"/>
          <w:tab w:val="left" w:pos="900"/>
        </w:tabs>
        <w:spacing w:before="0" w:beforeAutospacing="0" w:after="0" w:afterAutospacing="0"/>
        <w:ind w:right="-550"/>
        <w:jc w:val="both"/>
        <w:rPr>
          <w:rFonts w:ascii="Cambria" w:hAnsi="Cambria"/>
          <w:b/>
          <w:color w:val="000000"/>
          <w:sz w:val="20"/>
          <w:szCs w:val="20"/>
          <w:lang w:val="ro-RO"/>
        </w:rPr>
      </w:pPr>
      <w:r>
        <w:rPr>
          <w:rFonts w:ascii="Cambria" w:hAnsi="Cambria"/>
          <w:b/>
          <w:color w:val="000000"/>
          <w:sz w:val="20"/>
          <w:szCs w:val="20"/>
          <w:lang w:val="ro-RO"/>
        </w:rPr>
        <w:t xml:space="preserve">un fier de calcat Phoenix Gold </w:t>
      </w:r>
      <w:r w:rsidRPr="007B3FD0">
        <w:rPr>
          <w:rFonts w:ascii="Cambria" w:hAnsi="Cambria"/>
          <w:b/>
          <w:color w:val="000000"/>
          <w:sz w:val="20"/>
          <w:szCs w:val="20"/>
          <w:lang w:val="ro-RO"/>
        </w:rPr>
        <w:t xml:space="preserve">cu o valoare unitara bruta de </w:t>
      </w:r>
      <w:r>
        <w:rPr>
          <w:rFonts w:ascii="Cambria" w:hAnsi="Cambria"/>
          <w:b/>
          <w:color w:val="000000"/>
          <w:sz w:val="20"/>
          <w:szCs w:val="20"/>
          <w:lang w:val="ro-RO"/>
        </w:rPr>
        <w:t>2</w:t>
      </w:r>
      <w:r w:rsidR="00C33436">
        <w:rPr>
          <w:rFonts w:ascii="Cambria" w:hAnsi="Cambria"/>
          <w:b/>
          <w:color w:val="000000"/>
          <w:sz w:val="20"/>
          <w:szCs w:val="20"/>
          <w:lang w:val="ro-RO"/>
        </w:rPr>
        <w:t>4</w:t>
      </w:r>
      <w:r>
        <w:rPr>
          <w:rFonts w:ascii="Cambria" w:hAnsi="Cambria"/>
          <w:b/>
          <w:color w:val="000000"/>
          <w:sz w:val="20"/>
          <w:szCs w:val="20"/>
          <w:lang w:val="ro-RO"/>
        </w:rPr>
        <w:t>9</w:t>
      </w:r>
      <w:r w:rsidRPr="007B3FD0">
        <w:rPr>
          <w:rFonts w:ascii="Cambria" w:hAnsi="Cambria"/>
          <w:b/>
          <w:color w:val="000000"/>
          <w:sz w:val="20"/>
          <w:szCs w:val="20"/>
          <w:lang w:val="ro-RO"/>
        </w:rPr>
        <w:t>,00 lei (</w:t>
      </w:r>
      <w:r>
        <w:rPr>
          <w:rFonts w:ascii="Cambria" w:hAnsi="Cambria"/>
          <w:b/>
          <w:color w:val="000000"/>
          <w:sz w:val="20"/>
          <w:szCs w:val="20"/>
          <w:lang w:val="ro-RO"/>
        </w:rPr>
        <w:t>douasute</w:t>
      </w:r>
      <w:r w:rsidR="00C33436">
        <w:rPr>
          <w:rFonts w:ascii="Cambria" w:hAnsi="Cambria"/>
          <w:b/>
          <w:color w:val="000000"/>
          <w:sz w:val="20"/>
          <w:szCs w:val="20"/>
          <w:lang w:val="ro-RO"/>
        </w:rPr>
        <w:t>patru</w:t>
      </w:r>
      <w:r>
        <w:rPr>
          <w:rFonts w:ascii="Cambria" w:hAnsi="Cambria"/>
          <w:b/>
          <w:color w:val="000000"/>
          <w:sz w:val="20"/>
          <w:szCs w:val="20"/>
          <w:lang w:val="ro-RO"/>
        </w:rPr>
        <w:t>zecisinoua</w:t>
      </w:r>
      <w:r w:rsidRPr="007B3FD0">
        <w:rPr>
          <w:rFonts w:ascii="Cambria" w:hAnsi="Cambria"/>
          <w:b/>
          <w:color w:val="000000"/>
          <w:sz w:val="20"/>
          <w:szCs w:val="20"/>
          <w:lang w:val="ro-RO"/>
        </w:rPr>
        <w:t xml:space="preserve"> lei);</w:t>
      </w:r>
    </w:p>
    <w:p w14:paraId="44F5A6F6" w14:textId="77777777" w:rsidR="00C33436" w:rsidRDefault="00C33436" w:rsidP="00C33436">
      <w:pPr>
        <w:pStyle w:val="NormalWeb"/>
        <w:tabs>
          <w:tab w:val="left" w:pos="-450"/>
          <w:tab w:val="left" w:pos="-360"/>
          <w:tab w:val="left" w:pos="720"/>
          <w:tab w:val="left" w:pos="900"/>
        </w:tabs>
        <w:spacing w:before="0" w:beforeAutospacing="0" w:after="0" w:afterAutospacing="0"/>
        <w:ind w:right="-550"/>
        <w:jc w:val="both"/>
        <w:rPr>
          <w:rFonts w:ascii="Cambria" w:hAnsi="Cambria"/>
          <w:b/>
          <w:color w:val="000000"/>
          <w:sz w:val="20"/>
          <w:szCs w:val="20"/>
          <w:lang w:val="ro-RO"/>
        </w:rPr>
      </w:pPr>
    </w:p>
    <w:p w14:paraId="76DE3073" w14:textId="5559A8FB" w:rsidR="00C33436" w:rsidRPr="007B3FD0" w:rsidRDefault="00C33436" w:rsidP="00C33436">
      <w:pPr>
        <w:pStyle w:val="NormalWeb"/>
        <w:numPr>
          <w:ilvl w:val="0"/>
          <w:numId w:val="6"/>
        </w:numPr>
        <w:tabs>
          <w:tab w:val="left" w:pos="-450"/>
          <w:tab w:val="left" w:pos="-360"/>
          <w:tab w:val="left" w:pos="720"/>
          <w:tab w:val="left" w:pos="900"/>
        </w:tabs>
        <w:spacing w:before="0" w:beforeAutospacing="0" w:after="0" w:afterAutospacing="0"/>
        <w:ind w:right="-550"/>
        <w:jc w:val="both"/>
        <w:rPr>
          <w:rFonts w:ascii="Cambria" w:hAnsi="Cambria"/>
          <w:b/>
          <w:color w:val="000000"/>
          <w:sz w:val="20"/>
          <w:szCs w:val="20"/>
          <w:lang w:val="ro-RO"/>
        </w:rPr>
      </w:pPr>
      <w:r>
        <w:rPr>
          <w:rFonts w:ascii="Cambria" w:hAnsi="Cambria"/>
          <w:b/>
          <w:color w:val="000000"/>
          <w:sz w:val="20"/>
          <w:szCs w:val="20"/>
          <w:lang w:val="ro-RO"/>
        </w:rPr>
        <w:t xml:space="preserve">un dispozitiv de curatare cu aburi „5 in 1 Steam Mop” </w:t>
      </w:r>
      <w:r w:rsidRPr="007B3FD0">
        <w:rPr>
          <w:rFonts w:ascii="Cambria" w:hAnsi="Cambria"/>
          <w:b/>
          <w:color w:val="000000"/>
          <w:sz w:val="20"/>
          <w:szCs w:val="20"/>
          <w:lang w:val="ro-RO"/>
        </w:rPr>
        <w:t xml:space="preserve">cu o valoare unitara bruta de </w:t>
      </w:r>
      <w:r>
        <w:rPr>
          <w:rFonts w:ascii="Cambria" w:hAnsi="Cambria"/>
          <w:b/>
          <w:color w:val="000000"/>
          <w:sz w:val="20"/>
          <w:szCs w:val="20"/>
          <w:lang w:val="ro-RO"/>
        </w:rPr>
        <w:t>349</w:t>
      </w:r>
      <w:r w:rsidRPr="007B3FD0">
        <w:rPr>
          <w:rFonts w:ascii="Cambria" w:hAnsi="Cambria"/>
          <w:b/>
          <w:color w:val="000000"/>
          <w:sz w:val="20"/>
          <w:szCs w:val="20"/>
          <w:lang w:val="ro-RO"/>
        </w:rPr>
        <w:t>,00 lei (</w:t>
      </w:r>
      <w:r>
        <w:rPr>
          <w:rFonts w:ascii="Cambria" w:hAnsi="Cambria"/>
          <w:b/>
          <w:color w:val="000000"/>
          <w:sz w:val="20"/>
          <w:szCs w:val="20"/>
          <w:lang w:val="ro-RO"/>
        </w:rPr>
        <w:t>treisutepatruzecisinoua</w:t>
      </w:r>
      <w:r w:rsidRPr="007B3FD0">
        <w:rPr>
          <w:rFonts w:ascii="Cambria" w:hAnsi="Cambria"/>
          <w:b/>
          <w:color w:val="000000"/>
          <w:sz w:val="20"/>
          <w:szCs w:val="20"/>
          <w:lang w:val="ro-RO"/>
        </w:rPr>
        <w:t xml:space="preserve"> lei);</w:t>
      </w:r>
    </w:p>
    <w:p w14:paraId="62FBF476" w14:textId="77777777" w:rsidR="00C33436" w:rsidRPr="007B3FD0" w:rsidRDefault="00C33436" w:rsidP="00C33436">
      <w:pPr>
        <w:pStyle w:val="NormalWeb"/>
        <w:tabs>
          <w:tab w:val="left" w:pos="-450"/>
          <w:tab w:val="left" w:pos="-360"/>
          <w:tab w:val="left" w:pos="720"/>
          <w:tab w:val="left" w:pos="900"/>
        </w:tabs>
        <w:spacing w:before="0" w:beforeAutospacing="0" w:after="0" w:afterAutospacing="0"/>
        <w:ind w:right="-550"/>
        <w:jc w:val="both"/>
        <w:rPr>
          <w:rFonts w:ascii="Cambria" w:hAnsi="Cambria"/>
          <w:b/>
          <w:color w:val="000000"/>
          <w:sz w:val="20"/>
          <w:szCs w:val="20"/>
          <w:lang w:val="ro-RO"/>
        </w:rPr>
      </w:pPr>
    </w:p>
    <w:p w14:paraId="76EDB198" w14:textId="322ED7F2" w:rsidR="008562BF" w:rsidRPr="007B3FD0" w:rsidRDefault="008562BF" w:rsidP="008562BF">
      <w:pPr>
        <w:pStyle w:val="NormalWeb"/>
        <w:numPr>
          <w:ilvl w:val="0"/>
          <w:numId w:val="6"/>
        </w:numPr>
        <w:tabs>
          <w:tab w:val="left" w:pos="-450"/>
          <w:tab w:val="left" w:pos="-360"/>
          <w:tab w:val="left" w:pos="720"/>
          <w:tab w:val="left" w:pos="900"/>
        </w:tabs>
        <w:spacing w:before="0" w:beforeAutospacing="0" w:after="0" w:afterAutospacing="0"/>
        <w:ind w:right="-550"/>
        <w:jc w:val="both"/>
        <w:rPr>
          <w:rFonts w:ascii="Cambria" w:hAnsi="Cambria"/>
          <w:b/>
          <w:color w:val="000000"/>
          <w:sz w:val="20"/>
          <w:szCs w:val="20"/>
          <w:lang w:val="ro-RO"/>
        </w:rPr>
      </w:pPr>
      <w:r>
        <w:rPr>
          <w:rFonts w:ascii="Cambria" w:hAnsi="Cambria"/>
          <w:b/>
          <w:color w:val="000000"/>
          <w:sz w:val="20"/>
          <w:szCs w:val="20"/>
          <w:lang w:val="ro-RO"/>
        </w:rPr>
        <w:t xml:space="preserve">un uscator electric de rufe Dri Buddi </w:t>
      </w:r>
      <w:r w:rsidRPr="007B3FD0">
        <w:rPr>
          <w:rFonts w:ascii="Cambria" w:hAnsi="Cambria"/>
          <w:b/>
          <w:color w:val="000000"/>
          <w:sz w:val="20"/>
          <w:szCs w:val="20"/>
          <w:lang w:val="ro-RO"/>
        </w:rPr>
        <w:t xml:space="preserve">cu o valoare unitara bruta de </w:t>
      </w:r>
      <w:r>
        <w:rPr>
          <w:rFonts w:ascii="Cambria" w:hAnsi="Cambria"/>
          <w:b/>
          <w:color w:val="000000"/>
          <w:sz w:val="20"/>
          <w:szCs w:val="20"/>
          <w:lang w:val="ro-RO"/>
        </w:rPr>
        <w:t>333</w:t>
      </w:r>
      <w:r w:rsidRPr="007B3FD0">
        <w:rPr>
          <w:rFonts w:ascii="Cambria" w:hAnsi="Cambria"/>
          <w:b/>
          <w:color w:val="000000"/>
          <w:sz w:val="20"/>
          <w:szCs w:val="20"/>
          <w:lang w:val="ro-RO"/>
        </w:rPr>
        <w:t>,00 lei (</w:t>
      </w:r>
      <w:r>
        <w:rPr>
          <w:rFonts w:ascii="Cambria" w:hAnsi="Cambria"/>
          <w:b/>
          <w:color w:val="000000"/>
          <w:sz w:val="20"/>
          <w:szCs w:val="20"/>
          <w:lang w:val="ro-RO"/>
        </w:rPr>
        <w:t>treisutetreizecisitrei</w:t>
      </w:r>
      <w:r w:rsidR="00921EFD">
        <w:rPr>
          <w:rFonts w:ascii="Cambria" w:hAnsi="Cambria"/>
          <w:b/>
          <w:color w:val="000000"/>
          <w:sz w:val="20"/>
          <w:szCs w:val="20"/>
          <w:lang w:val="ro-RO"/>
        </w:rPr>
        <w:t xml:space="preserve"> lei).</w:t>
      </w:r>
    </w:p>
    <w:p w14:paraId="2BA97B53" w14:textId="77777777" w:rsidR="006B1605" w:rsidRPr="007B3FD0" w:rsidRDefault="006B1605" w:rsidP="006B1605">
      <w:pPr>
        <w:pStyle w:val="NormalWeb"/>
        <w:tabs>
          <w:tab w:val="left" w:pos="-450"/>
          <w:tab w:val="left" w:pos="-360"/>
          <w:tab w:val="left" w:pos="720"/>
          <w:tab w:val="left" w:pos="900"/>
        </w:tabs>
        <w:spacing w:before="0" w:beforeAutospacing="0" w:after="0" w:afterAutospacing="0"/>
        <w:ind w:right="-550"/>
        <w:jc w:val="both"/>
        <w:rPr>
          <w:rFonts w:ascii="Cambria" w:hAnsi="Cambria"/>
          <w:b/>
          <w:color w:val="000000"/>
          <w:sz w:val="20"/>
          <w:szCs w:val="20"/>
          <w:lang w:val="ro-RO"/>
        </w:rPr>
      </w:pPr>
    </w:p>
    <w:p w14:paraId="3266255D" w14:textId="77777777" w:rsidR="004D5994" w:rsidRPr="007B3FD0" w:rsidRDefault="004D5994" w:rsidP="004233C3">
      <w:pPr>
        <w:pStyle w:val="NormalWeb"/>
        <w:tabs>
          <w:tab w:val="left" w:pos="-450"/>
          <w:tab w:val="left" w:pos="-360"/>
          <w:tab w:val="left" w:pos="720"/>
          <w:tab w:val="left" w:pos="900"/>
        </w:tabs>
        <w:spacing w:before="0" w:beforeAutospacing="0" w:after="0" w:afterAutospacing="0"/>
        <w:ind w:right="-550"/>
        <w:jc w:val="both"/>
        <w:rPr>
          <w:rFonts w:ascii="Cambria" w:hAnsi="Cambria"/>
          <w:b/>
          <w:color w:val="000000"/>
          <w:sz w:val="20"/>
          <w:szCs w:val="20"/>
          <w:lang w:val="ro-RO"/>
        </w:rPr>
      </w:pPr>
    </w:p>
    <w:p w14:paraId="137A132D" w14:textId="7C5FA1A3" w:rsidR="004F4615" w:rsidRPr="007B3FD0" w:rsidRDefault="009A2309" w:rsidP="00286FF2">
      <w:pPr>
        <w:pStyle w:val="NormalWeb"/>
        <w:tabs>
          <w:tab w:val="left" w:pos="-450"/>
          <w:tab w:val="left" w:pos="-360"/>
          <w:tab w:val="left" w:pos="720"/>
          <w:tab w:val="left" w:pos="90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xml:space="preserve">La emisiunea </w:t>
      </w:r>
      <w:r w:rsidRPr="007B3FD0">
        <w:rPr>
          <w:rFonts w:ascii="Cambria" w:hAnsi="Cambria"/>
          <w:b/>
          <w:color w:val="000000"/>
          <w:sz w:val="20"/>
          <w:szCs w:val="20"/>
          <w:u w:val="single"/>
          <w:lang w:val="ro-RO"/>
        </w:rPr>
        <w:t>„</w:t>
      </w:r>
      <w:r w:rsidR="00D2753C" w:rsidRPr="007B3FD0">
        <w:rPr>
          <w:rFonts w:ascii="Cambria" w:hAnsi="Cambria"/>
          <w:b/>
          <w:sz w:val="20"/>
          <w:szCs w:val="20"/>
          <w:u w:val="single"/>
        </w:rPr>
        <w:t>Xtra Night Show</w:t>
      </w:r>
      <w:r w:rsidRPr="007B3FD0">
        <w:rPr>
          <w:rFonts w:ascii="Cambria" w:hAnsi="Cambria"/>
          <w:b/>
          <w:color w:val="000000"/>
          <w:sz w:val="20"/>
          <w:szCs w:val="20"/>
          <w:u w:val="single"/>
          <w:lang w:val="ro-RO"/>
        </w:rPr>
        <w:t>”</w:t>
      </w:r>
      <w:r w:rsidRPr="007B3FD0">
        <w:rPr>
          <w:rFonts w:ascii="Cambria" w:hAnsi="Cambria"/>
          <w:color w:val="000000"/>
          <w:sz w:val="20"/>
          <w:szCs w:val="20"/>
          <w:u w:val="single"/>
          <w:lang w:val="ro-RO"/>
        </w:rPr>
        <w:t>:</w:t>
      </w:r>
      <w:r w:rsidRPr="007B3FD0">
        <w:rPr>
          <w:rFonts w:ascii="Cambria" w:hAnsi="Cambria"/>
          <w:color w:val="000000"/>
          <w:sz w:val="20"/>
          <w:szCs w:val="20"/>
          <w:lang w:val="ro-RO"/>
        </w:rPr>
        <w:t xml:space="preserve"> </w:t>
      </w:r>
    </w:p>
    <w:p w14:paraId="4D3E72AC" w14:textId="77777777" w:rsidR="00737533" w:rsidRPr="007B3FD0" w:rsidRDefault="00737533" w:rsidP="00286FF2">
      <w:pPr>
        <w:pStyle w:val="NormalWeb"/>
        <w:tabs>
          <w:tab w:val="left" w:pos="-450"/>
          <w:tab w:val="left" w:pos="-360"/>
          <w:tab w:val="left" w:pos="720"/>
          <w:tab w:val="left" w:pos="900"/>
        </w:tabs>
        <w:spacing w:before="0" w:beforeAutospacing="0" w:after="0" w:afterAutospacing="0"/>
        <w:ind w:left="-360" w:right="-550"/>
        <w:jc w:val="both"/>
        <w:rPr>
          <w:rFonts w:ascii="Cambria" w:hAnsi="Cambria"/>
          <w:color w:val="000000"/>
          <w:sz w:val="20"/>
          <w:szCs w:val="20"/>
          <w:lang w:val="ro-RO"/>
        </w:rPr>
      </w:pPr>
    </w:p>
    <w:p w14:paraId="04ADC5D3" w14:textId="46593ED3" w:rsidR="00737533" w:rsidRPr="007B3FD0" w:rsidRDefault="007221C6" w:rsidP="007B3FD0">
      <w:pPr>
        <w:pStyle w:val="NormalWeb"/>
        <w:numPr>
          <w:ilvl w:val="0"/>
          <w:numId w:val="13"/>
        </w:numPr>
        <w:tabs>
          <w:tab w:val="left" w:pos="-450"/>
          <w:tab w:val="left" w:pos="-360"/>
          <w:tab w:val="left" w:pos="720"/>
          <w:tab w:val="left" w:pos="900"/>
        </w:tabs>
        <w:spacing w:before="0" w:beforeAutospacing="0" w:after="0" w:afterAutospacing="0"/>
        <w:ind w:right="-828"/>
        <w:jc w:val="both"/>
        <w:rPr>
          <w:rFonts w:ascii="Cambria" w:hAnsi="Cambria"/>
          <w:b/>
          <w:sz w:val="20"/>
          <w:szCs w:val="20"/>
          <w:lang w:val="ro-RO"/>
        </w:rPr>
      </w:pPr>
      <w:r>
        <w:rPr>
          <w:rFonts w:ascii="Cambria" w:hAnsi="Cambria"/>
          <w:b/>
          <w:color w:val="000000"/>
          <w:sz w:val="20"/>
          <w:szCs w:val="20"/>
          <w:lang w:val="ro-RO"/>
        </w:rPr>
        <w:t xml:space="preserve">doua blendere Nutrition Mixer </w:t>
      </w:r>
      <w:r w:rsidRPr="007B3FD0">
        <w:rPr>
          <w:rFonts w:ascii="Cambria" w:hAnsi="Cambria"/>
          <w:b/>
          <w:color w:val="000000"/>
          <w:sz w:val="20"/>
          <w:szCs w:val="20"/>
          <w:lang w:val="ro-RO"/>
        </w:rPr>
        <w:t xml:space="preserve">(cate un </w:t>
      </w:r>
      <w:r>
        <w:rPr>
          <w:rFonts w:ascii="Cambria" w:hAnsi="Cambria"/>
          <w:b/>
          <w:color w:val="000000"/>
          <w:sz w:val="20"/>
          <w:szCs w:val="20"/>
          <w:lang w:val="ro-RO"/>
        </w:rPr>
        <w:t>blender</w:t>
      </w:r>
      <w:r w:rsidRPr="007B3FD0">
        <w:rPr>
          <w:rFonts w:ascii="Cambria" w:hAnsi="Cambria"/>
          <w:b/>
          <w:color w:val="000000"/>
          <w:sz w:val="20"/>
          <w:szCs w:val="20"/>
          <w:lang w:val="ro-RO"/>
        </w:rPr>
        <w:t xml:space="preserve"> fiecarui castigator)</w:t>
      </w:r>
      <w:r>
        <w:rPr>
          <w:rFonts w:ascii="Cambria" w:hAnsi="Cambria"/>
          <w:b/>
          <w:color w:val="000000"/>
          <w:sz w:val="20"/>
          <w:szCs w:val="20"/>
          <w:lang w:val="ro-RO"/>
        </w:rPr>
        <w:t xml:space="preserve"> </w:t>
      </w:r>
      <w:r w:rsidRPr="007B3FD0">
        <w:rPr>
          <w:rFonts w:ascii="Cambria" w:hAnsi="Cambria"/>
          <w:b/>
          <w:color w:val="000000"/>
          <w:sz w:val="20"/>
          <w:szCs w:val="20"/>
          <w:lang w:val="ro-RO"/>
        </w:rPr>
        <w:t xml:space="preserve">cu o valoare unitara bruta de </w:t>
      </w:r>
      <w:r>
        <w:rPr>
          <w:rFonts w:ascii="Cambria" w:hAnsi="Cambria"/>
          <w:b/>
          <w:color w:val="000000"/>
          <w:sz w:val="20"/>
          <w:szCs w:val="20"/>
          <w:lang w:val="ro-RO"/>
        </w:rPr>
        <w:t>299</w:t>
      </w:r>
      <w:r w:rsidRPr="007B3FD0">
        <w:rPr>
          <w:rFonts w:ascii="Cambria" w:hAnsi="Cambria"/>
          <w:b/>
          <w:color w:val="000000"/>
          <w:sz w:val="20"/>
          <w:szCs w:val="20"/>
          <w:lang w:val="ro-RO"/>
        </w:rPr>
        <w:t>,00 lei (</w:t>
      </w:r>
      <w:r>
        <w:rPr>
          <w:rFonts w:ascii="Cambria" w:hAnsi="Cambria"/>
          <w:b/>
          <w:color w:val="000000"/>
          <w:sz w:val="20"/>
          <w:szCs w:val="20"/>
          <w:lang w:val="ro-RO"/>
        </w:rPr>
        <w:t>douasutenouazecisinoua</w:t>
      </w:r>
      <w:r w:rsidRPr="007B3FD0">
        <w:rPr>
          <w:rFonts w:ascii="Cambria" w:hAnsi="Cambria"/>
          <w:b/>
          <w:color w:val="000000"/>
          <w:sz w:val="20"/>
          <w:szCs w:val="20"/>
          <w:lang w:val="ro-RO"/>
        </w:rPr>
        <w:t xml:space="preserve"> lei);</w:t>
      </w:r>
    </w:p>
    <w:p w14:paraId="198AE5D4" w14:textId="77777777" w:rsidR="004233C3" w:rsidRPr="007B3FD0" w:rsidRDefault="004233C3" w:rsidP="004233C3">
      <w:pPr>
        <w:pStyle w:val="NormalWeb"/>
        <w:tabs>
          <w:tab w:val="left" w:pos="-450"/>
          <w:tab w:val="left" w:pos="-360"/>
          <w:tab w:val="left" w:pos="720"/>
          <w:tab w:val="left" w:pos="900"/>
        </w:tabs>
        <w:spacing w:before="0" w:beforeAutospacing="0" w:after="0" w:afterAutospacing="0"/>
        <w:ind w:right="-828"/>
        <w:jc w:val="both"/>
        <w:rPr>
          <w:rFonts w:ascii="Cambria" w:hAnsi="Cambria"/>
          <w:b/>
          <w:sz w:val="20"/>
          <w:szCs w:val="20"/>
          <w:lang w:val="ro-RO"/>
        </w:rPr>
      </w:pPr>
    </w:p>
    <w:p w14:paraId="3F485962" w14:textId="4D265B14" w:rsidR="002A6F3E" w:rsidRPr="002A6F3E" w:rsidRDefault="007221C6" w:rsidP="002A6F3E">
      <w:pPr>
        <w:pStyle w:val="NormalWeb"/>
        <w:numPr>
          <w:ilvl w:val="0"/>
          <w:numId w:val="13"/>
        </w:numPr>
        <w:tabs>
          <w:tab w:val="left" w:pos="-450"/>
          <w:tab w:val="left" w:pos="-360"/>
          <w:tab w:val="left" w:pos="720"/>
          <w:tab w:val="left" w:pos="900"/>
        </w:tabs>
        <w:spacing w:before="0" w:beforeAutospacing="0" w:after="0" w:afterAutospacing="0"/>
        <w:ind w:right="-828"/>
        <w:jc w:val="both"/>
        <w:rPr>
          <w:rFonts w:ascii="Cambria" w:hAnsi="Cambria"/>
          <w:color w:val="000000"/>
          <w:sz w:val="20"/>
          <w:szCs w:val="20"/>
          <w:lang w:val="ro-RO"/>
        </w:rPr>
      </w:pPr>
      <w:r>
        <w:rPr>
          <w:rFonts w:ascii="Cambria" w:hAnsi="Cambria"/>
          <w:b/>
          <w:color w:val="000000"/>
          <w:sz w:val="20"/>
          <w:szCs w:val="20"/>
          <w:lang w:val="ro-RO"/>
        </w:rPr>
        <w:t xml:space="preserve">doua aparate de fitness FitMaxx5 </w:t>
      </w:r>
      <w:r w:rsidRPr="007B3FD0">
        <w:rPr>
          <w:rFonts w:ascii="Cambria" w:hAnsi="Cambria"/>
          <w:b/>
          <w:color w:val="000000"/>
          <w:sz w:val="20"/>
          <w:szCs w:val="20"/>
          <w:lang w:val="ro-RO"/>
        </w:rPr>
        <w:t xml:space="preserve">(cate un </w:t>
      </w:r>
      <w:r>
        <w:rPr>
          <w:rFonts w:ascii="Cambria" w:hAnsi="Cambria"/>
          <w:b/>
          <w:color w:val="000000"/>
          <w:sz w:val="20"/>
          <w:szCs w:val="20"/>
          <w:lang w:val="ro-RO"/>
        </w:rPr>
        <w:t>aparat</w:t>
      </w:r>
      <w:r w:rsidRPr="007B3FD0">
        <w:rPr>
          <w:rFonts w:ascii="Cambria" w:hAnsi="Cambria"/>
          <w:b/>
          <w:color w:val="000000"/>
          <w:sz w:val="20"/>
          <w:szCs w:val="20"/>
          <w:lang w:val="ro-RO"/>
        </w:rPr>
        <w:t xml:space="preserve"> fiecarui castigator)</w:t>
      </w:r>
      <w:r>
        <w:rPr>
          <w:rFonts w:ascii="Cambria" w:hAnsi="Cambria"/>
          <w:b/>
          <w:color w:val="000000"/>
          <w:sz w:val="20"/>
          <w:szCs w:val="20"/>
          <w:lang w:val="ro-RO"/>
        </w:rPr>
        <w:t xml:space="preserve"> </w:t>
      </w:r>
      <w:r w:rsidRPr="007B3FD0">
        <w:rPr>
          <w:rFonts w:ascii="Cambria" w:hAnsi="Cambria"/>
          <w:b/>
          <w:color w:val="000000"/>
          <w:sz w:val="20"/>
          <w:szCs w:val="20"/>
          <w:lang w:val="ro-RO"/>
        </w:rPr>
        <w:t xml:space="preserve">cu o valoare unitara bruta de </w:t>
      </w:r>
      <w:r>
        <w:rPr>
          <w:rFonts w:ascii="Cambria" w:hAnsi="Cambria"/>
          <w:b/>
          <w:color w:val="000000"/>
          <w:sz w:val="20"/>
          <w:szCs w:val="20"/>
          <w:lang w:val="ro-RO"/>
        </w:rPr>
        <w:t>399</w:t>
      </w:r>
      <w:r w:rsidRPr="007B3FD0">
        <w:rPr>
          <w:rFonts w:ascii="Cambria" w:hAnsi="Cambria"/>
          <w:b/>
          <w:color w:val="000000"/>
          <w:sz w:val="20"/>
          <w:szCs w:val="20"/>
          <w:lang w:val="ro-RO"/>
        </w:rPr>
        <w:t>,00 lei (</w:t>
      </w:r>
      <w:r>
        <w:rPr>
          <w:rFonts w:ascii="Cambria" w:hAnsi="Cambria"/>
          <w:b/>
          <w:color w:val="000000"/>
          <w:sz w:val="20"/>
          <w:szCs w:val="20"/>
          <w:lang w:val="ro-RO"/>
        </w:rPr>
        <w:t>treisutenouazecisinoua</w:t>
      </w:r>
      <w:r w:rsidRPr="007B3FD0">
        <w:rPr>
          <w:rFonts w:ascii="Cambria" w:hAnsi="Cambria"/>
          <w:b/>
          <w:color w:val="000000"/>
          <w:sz w:val="20"/>
          <w:szCs w:val="20"/>
          <w:lang w:val="ro-RO"/>
        </w:rPr>
        <w:t xml:space="preserve"> lei)</w:t>
      </w:r>
      <w:r>
        <w:rPr>
          <w:rFonts w:ascii="Cambria" w:hAnsi="Cambria"/>
          <w:b/>
          <w:color w:val="000000"/>
          <w:sz w:val="20"/>
          <w:szCs w:val="20"/>
          <w:lang w:val="ro-RO"/>
        </w:rPr>
        <w:t>;</w:t>
      </w:r>
    </w:p>
    <w:p w14:paraId="7FEA0ECE" w14:textId="77777777" w:rsidR="007E3293" w:rsidRPr="007B3FD0" w:rsidRDefault="007E3293" w:rsidP="007E3293">
      <w:pPr>
        <w:pStyle w:val="NormalWeb"/>
        <w:tabs>
          <w:tab w:val="left" w:pos="-450"/>
          <w:tab w:val="left" w:pos="-360"/>
          <w:tab w:val="left" w:pos="720"/>
          <w:tab w:val="left" w:pos="900"/>
        </w:tabs>
        <w:spacing w:before="0" w:beforeAutospacing="0" w:after="0" w:afterAutospacing="0"/>
        <w:ind w:right="-828"/>
        <w:jc w:val="both"/>
        <w:rPr>
          <w:rFonts w:ascii="Cambria" w:hAnsi="Cambria"/>
          <w:b/>
          <w:sz w:val="20"/>
          <w:szCs w:val="20"/>
          <w:lang w:val="ro-RO"/>
        </w:rPr>
      </w:pPr>
    </w:p>
    <w:p w14:paraId="5146EB72" w14:textId="5380F105" w:rsidR="007E3293" w:rsidRPr="00C96B0E" w:rsidRDefault="007E3293" w:rsidP="007E3293">
      <w:pPr>
        <w:pStyle w:val="NormalWeb"/>
        <w:numPr>
          <w:ilvl w:val="0"/>
          <w:numId w:val="13"/>
        </w:numPr>
        <w:tabs>
          <w:tab w:val="left" w:pos="-450"/>
          <w:tab w:val="left" w:pos="-360"/>
          <w:tab w:val="left" w:pos="720"/>
          <w:tab w:val="left" w:pos="900"/>
        </w:tabs>
        <w:spacing w:before="0" w:beforeAutospacing="0" w:after="0" w:afterAutospacing="0"/>
        <w:ind w:right="-828"/>
        <w:jc w:val="both"/>
        <w:rPr>
          <w:rFonts w:ascii="Cambria" w:hAnsi="Cambria"/>
          <w:color w:val="000000"/>
          <w:sz w:val="20"/>
          <w:szCs w:val="20"/>
          <w:lang w:val="ro-RO"/>
        </w:rPr>
      </w:pPr>
      <w:r>
        <w:rPr>
          <w:rFonts w:ascii="Cambria" w:hAnsi="Cambria"/>
          <w:b/>
          <w:color w:val="000000"/>
          <w:sz w:val="20"/>
          <w:szCs w:val="20"/>
          <w:lang w:val="ro-RO"/>
        </w:rPr>
        <w:t xml:space="preserve">doua aparate pentru masaj Shiatsu Massager </w:t>
      </w:r>
      <w:r w:rsidRPr="007B3FD0">
        <w:rPr>
          <w:rFonts w:ascii="Cambria" w:hAnsi="Cambria"/>
          <w:b/>
          <w:color w:val="000000"/>
          <w:sz w:val="20"/>
          <w:szCs w:val="20"/>
          <w:lang w:val="ro-RO"/>
        </w:rPr>
        <w:t xml:space="preserve">(cate un </w:t>
      </w:r>
      <w:r>
        <w:rPr>
          <w:rFonts w:ascii="Cambria" w:hAnsi="Cambria"/>
          <w:b/>
          <w:color w:val="000000"/>
          <w:sz w:val="20"/>
          <w:szCs w:val="20"/>
          <w:lang w:val="ro-RO"/>
        </w:rPr>
        <w:t>aparat</w:t>
      </w:r>
      <w:r w:rsidRPr="007B3FD0">
        <w:rPr>
          <w:rFonts w:ascii="Cambria" w:hAnsi="Cambria"/>
          <w:b/>
          <w:color w:val="000000"/>
          <w:sz w:val="20"/>
          <w:szCs w:val="20"/>
          <w:lang w:val="ro-RO"/>
        </w:rPr>
        <w:t xml:space="preserve"> fiecarui castigator)</w:t>
      </w:r>
      <w:r>
        <w:rPr>
          <w:rFonts w:ascii="Cambria" w:hAnsi="Cambria"/>
          <w:b/>
          <w:color w:val="000000"/>
          <w:sz w:val="20"/>
          <w:szCs w:val="20"/>
          <w:lang w:val="ro-RO"/>
        </w:rPr>
        <w:t xml:space="preserve"> </w:t>
      </w:r>
      <w:r w:rsidRPr="007B3FD0">
        <w:rPr>
          <w:rFonts w:ascii="Cambria" w:hAnsi="Cambria"/>
          <w:b/>
          <w:color w:val="000000"/>
          <w:sz w:val="20"/>
          <w:szCs w:val="20"/>
          <w:lang w:val="ro-RO"/>
        </w:rPr>
        <w:t xml:space="preserve">cu o valoare unitara bruta de </w:t>
      </w:r>
      <w:r>
        <w:rPr>
          <w:rFonts w:ascii="Cambria" w:hAnsi="Cambria"/>
          <w:b/>
          <w:color w:val="000000"/>
          <w:sz w:val="20"/>
          <w:szCs w:val="20"/>
          <w:lang w:val="ro-RO"/>
        </w:rPr>
        <w:t>299</w:t>
      </w:r>
      <w:r w:rsidRPr="007B3FD0">
        <w:rPr>
          <w:rFonts w:ascii="Cambria" w:hAnsi="Cambria"/>
          <w:b/>
          <w:color w:val="000000"/>
          <w:sz w:val="20"/>
          <w:szCs w:val="20"/>
          <w:lang w:val="ro-RO"/>
        </w:rPr>
        <w:t>,00 lei (</w:t>
      </w:r>
      <w:r>
        <w:rPr>
          <w:rFonts w:ascii="Cambria" w:hAnsi="Cambria"/>
          <w:b/>
          <w:color w:val="000000"/>
          <w:sz w:val="20"/>
          <w:szCs w:val="20"/>
          <w:lang w:val="ro-RO"/>
        </w:rPr>
        <w:t>douasutenouazecisinoua</w:t>
      </w:r>
      <w:r w:rsidRPr="007B3FD0">
        <w:rPr>
          <w:rFonts w:ascii="Cambria" w:hAnsi="Cambria"/>
          <w:b/>
          <w:color w:val="000000"/>
          <w:sz w:val="20"/>
          <w:szCs w:val="20"/>
          <w:lang w:val="ro-RO"/>
        </w:rPr>
        <w:t xml:space="preserve"> lei)</w:t>
      </w:r>
      <w:r>
        <w:rPr>
          <w:rFonts w:ascii="Cambria" w:hAnsi="Cambria"/>
          <w:b/>
          <w:color w:val="000000"/>
          <w:sz w:val="20"/>
          <w:szCs w:val="20"/>
          <w:lang w:val="ro-RO"/>
        </w:rPr>
        <w:t>;</w:t>
      </w:r>
    </w:p>
    <w:p w14:paraId="5E40FB32" w14:textId="77777777" w:rsidR="00C96B0E" w:rsidRPr="007B3FD0" w:rsidRDefault="00C96B0E" w:rsidP="00C96B0E">
      <w:pPr>
        <w:pStyle w:val="NormalWeb"/>
        <w:tabs>
          <w:tab w:val="left" w:pos="-450"/>
          <w:tab w:val="left" w:pos="-360"/>
          <w:tab w:val="left" w:pos="720"/>
          <w:tab w:val="left" w:pos="900"/>
        </w:tabs>
        <w:spacing w:before="0" w:beforeAutospacing="0" w:after="0" w:afterAutospacing="0"/>
        <w:ind w:right="-828"/>
        <w:jc w:val="both"/>
        <w:rPr>
          <w:rFonts w:ascii="Cambria" w:hAnsi="Cambria"/>
          <w:b/>
          <w:sz w:val="20"/>
          <w:szCs w:val="20"/>
          <w:lang w:val="ro-RO"/>
        </w:rPr>
      </w:pPr>
    </w:p>
    <w:p w14:paraId="3A74E6F9" w14:textId="770CBAE0" w:rsidR="00C96B0E" w:rsidRPr="002A6F3E" w:rsidRDefault="00C96B0E" w:rsidP="00C96B0E">
      <w:pPr>
        <w:pStyle w:val="NormalWeb"/>
        <w:numPr>
          <w:ilvl w:val="0"/>
          <w:numId w:val="13"/>
        </w:numPr>
        <w:tabs>
          <w:tab w:val="left" w:pos="-450"/>
          <w:tab w:val="left" w:pos="-360"/>
          <w:tab w:val="left" w:pos="720"/>
          <w:tab w:val="left" w:pos="900"/>
        </w:tabs>
        <w:spacing w:before="0" w:beforeAutospacing="0" w:after="0" w:afterAutospacing="0"/>
        <w:ind w:right="-828"/>
        <w:jc w:val="both"/>
        <w:rPr>
          <w:rFonts w:ascii="Cambria" w:hAnsi="Cambria"/>
          <w:color w:val="000000"/>
          <w:sz w:val="20"/>
          <w:szCs w:val="20"/>
          <w:lang w:val="ro-RO"/>
        </w:rPr>
      </w:pPr>
      <w:r>
        <w:rPr>
          <w:rFonts w:ascii="Cambria" w:hAnsi="Cambria"/>
          <w:b/>
          <w:sz w:val="20"/>
          <w:szCs w:val="20"/>
          <w:lang w:val="ro-RO"/>
        </w:rPr>
        <w:t>o caciula cu casti si bluetooth Earebel</w:t>
      </w:r>
      <w:r>
        <w:rPr>
          <w:rFonts w:ascii="Cambria" w:hAnsi="Cambria"/>
          <w:b/>
          <w:color w:val="000000"/>
          <w:sz w:val="20"/>
          <w:szCs w:val="20"/>
          <w:lang w:val="ro-RO"/>
        </w:rPr>
        <w:t xml:space="preserve"> </w:t>
      </w:r>
      <w:r w:rsidRPr="007B3FD0">
        <w:rPr>
          <w:rFonts w:ascii="Cambria" w:hAnsi="Cambria"/>
          <w:b/>
          <w:color w:val="000000"/>
          <w:sz w:val="20"/>
          <w:szCs w:val="20"/>
          <w:lang w:val="ro-RO"/>
        </w:rPr>
        <w:t xml:space="preserve">cu o valoare unitara bruta de </w:t>
      </w:r>
      <w:r>
        <w:rPr>
          <w:rFonts w:ascii="Cambria" w:hAnsi="Cambria"/>
          <w:b/>
          <w:color w:val="000000"/>
          <w:sz w:val="20"/>
          <w:szCs w:val="20"/>
          <w:lang w:val="ro-RO"/>
        </w:rPr>
        <w:t>199</w:t>
      </w:r>
      <w:r w:rsidRPr="007B3FD0">
        <w:rPr>
          <w:rFonts w:ascii="Cambria" w:hAnsi="Cambria"/>
          <w:b/>
          <w:color w:val="000000"/>
          <w:sz w:val="20"/>
          <w:szCs w:val="20"/>
          <w:lang w:val="ro-RO"/>
        </w:rPr>
        <w:t>,00 lei (</w:t>
      </w:r>
      <w:r>
        <w:rPr>
          <w:rFonts w:ascii="Cambria" w:hAnsi="Cambria"/>
          <w:b/>
          <w:color w:val="000000"/>
          <w:sz w:val="20"/>
          <w:szCs w:val="20"/>
          <w:lang w:val="ro-RO"/>
        </w:rPr>
        <w:t>osutanouazecisinoua</w:t>
      </w:r>
      <w:r w:rsidRPr="007B3FD0">
        <w:rPr>
          <w:rFonts w:ascii="Cambria" w:hAnsi="Cambria"/>
          <w:b/>
          <w:color w:val="000000"/>
          <w:sz w:val="20"/>
          <w:szCs w:val="20"/>
          <w:lang w:val="ro-RO"/>
        </w:rPr>
        <w:t xml:space="preserve"> lei)</w:t>
      </w:r>
      <w:r>
        <w:rPr>
          <w:rFonts w:ascii="Cambria" w:hAnsi="Cambria"/>
          <w:b/>
          <w:color w:val="000000"/>
          <w:sz w:val="20"/>
          <w:szCs w:val="20"/>
          <w:lang w:val="ro-RO"/>
        </w:rPr>
        <w:t>.</w:t>
      </w:r>
    </w:p>
    <w:p w14:paraId="0C087A71" w14:textId="77777777" w:rsidR="002A6F3E" w:rsidRDefault="002A6F3E" w:rsidP="002A6F3E">
      <w:pPr>
        <w:pStyle w:val="NormalWeb"/>
        <w:tabs>
          <w:tab w:val="left" w:pos="-450"/>
          <w:tab w:val="left" w:pos="-360"/>
          <w:tab w:val="left" w:pos="720"/>
          <w:tab w:val="left" w:pos="900"/>
        </w:tabs>
        <w:spacing w:before="0" w:beforeAutospacing="0" w:after="0" w:afterAutospacing="0"/>
        <w:ind w:right="-828"/>
        <w:jc w:val="both"/>
        <w:rPr>
          <w:rFonts w:ascii="Cambria" w:hAnsi="Cambria"/>
          <w:color w:val="000000"/>
          <w:sz w:val="20"/>
          <w:szCs w:val="20"/>
          <w:lang w:val="ro-RO"/>
        </w:rPr>
      </w:pPr>
    </w:p>
    <w:p w14:paraId="69E09891" w14:textId="77777777" w:rsidR="007E3293" w:rsidRDefault="007E3293" w:rsidP="002A6F3E">
      <w:pPr>
        <w:pStyle w:val="NormalWeb"/>
        <w:tabs>
          <w:tab w:val="left" w:pos="-450"/>
          <w:tab w:val="left" w:pos="-360"/>
          <w:tab w:val="left" w:pos="720"/>
          <w:tab w:val="left" w:pos="900"/>
        </w:tabs>
        <w:spacing w:before="0" w:beforeAutospacing="0" w:after="0" w:afterAutospacing="0"/>
        <w:ind w:right="-828"/>
        <w:jc w:val="both"/>
        <w:rPr>
          <w:rFonts w:ascii="Cambria" w:hAnsi="Cambria"/>
          <w:color w:val="000000"/>
          <w:sz w:val="20"/>
          <w:szCs w:val="20"/>
          <w:lang w:val="ro-RO"/>
        </w:rPr>
      </w:pPr>
    </w:p>
    <w:p w14:paraId="7060F6AE" w14:textId="5599E58F" w:rsidR="000F07F6" w:rsidRPr="007B3FD0" w:rsidRDefault="002A6F3E" w:rsidP="002A6F3E">
      <w:pPr>
        <w:pStyle w:val="NormalWeb"/>
        <w:tabs>
          <w:tab w:val="left" w:pos="-450"/>
          <w:tab w:val="left" w:pos="-360"/>
          <w:tab w:val="left" w:pos="720"/>
          <w:tab w:val="left" w:pos="900"/>
        </w:tabs>
        <w:spacing w:before="0" w:beforeAutospacing="0" w:after="0" w:afterAutospacing="0"/>
        <w:ind w:right="-828"/>
        <w:jc w:val="both"/>
        <w:rPr>
          <w:rFonts w:ascii="Cambria" w:hAnsi="Cambria"/>
          <w:color w:val="000000"/>
          <w:sz w:val="20"/>
          <w:szCs w:val="20"/>
          <w:lang w:val="ro-RO"/>
        </w:rPr>
      </w:pPr>
      <w:r w:rsidRPr="007B3FD0">
        <w:rPr>
          <w:rFonts w:ascii="Cambria" w:hAnsi="Cambria"/>
          <w:color w:val="000000"/>
          <w:sz w:val="20"/>
          <w:szCs w:val="20"/>
          <w:lang w:val="ro-RO"/>
        </w:rPr>
        <w:lastRenderedPageBreak/>
        <w:t xml:space="preserve"> </w:t>
      </w:r>
    </w:p>
    <w:p w14:paraId="52078F14" w14:textId="77777777" w:rsidR="004038AC" w:rsidRPr="007B3FD0" w:rsidRDefault="004038AC" w:rsidP="00737533">
      <w:pPr>
        <w:pStyle w:val="NormalWeb"/>
        <w:tabs>
          <w:tab w:val="left" w:pos="-450"/>
          <w:tab w:val="left" w:pos="-360"/>
          <w:tab w:val="left" w:pos="720"/>
          <w:tab w:val="left" w:pos="900"/>
        </w:tabs>
        <w:spacing w:before="0" w:beforeAutospacing="0" w:after="0" w:afterAutospacing="0"/>
        <w:ind w:right="-550"/>
        <w:jc w:val="both"/>
        <w:rPr>
          <w:rFonts w:ascii="Cambria" w:hAnsi="Cambria"/>
          <w:color w:val="000000"/>
          <w:sz w:val="20"/>
          <w:szCs w:val="20"/>
          <w:lang w:val="ro-RO"/>
        </w:rPr>
      </w:pPr>
    </w:p>
    <w:p w14:paraId="52E472D6" w14:textId="77777777" w:rsidR="00565C2C" w:rsidRPr="007B3FD0" w:rsidRDefault="00E8033D" w:rsidP="00E8033D">
      <w:pPr>
        <w:pStyle w:val="NormalWeb"/>
        <w:tabs>
          <w:tab w:val="left" w:pos="-450"/>
          <w:tab w:val="left" w:pos="-360"/>
          <w:tab w:val="left" w:pos="720"/>
          <w:tab w:val="left" w:pos="900"/>
        </w:tabs>
        <w:spacing w:before="0" w:beforeAutospacing="0" w:after="0" w:afterAutospacing="0"/>
        <w:ind w:left="-450" w:right="-550"/>
        <w:jc w:val="both"/>
        <w:rPr>
          <w:rFonts w:ascii="Cambria" w:hAnsi="Cambria"/>
          <w:b/>
          <w:color w:val="000000"/>
          <w:sz w:val="20"/>
          <w:szCs w:val="20"/>
          <w:lang w:val="ro-RO"/>
        </w:rPr>
      </w:pPr>
      <w:r w:rsidRPr="007B3FD0">
        <w:rPr>
          <w:rFonts w:ascii="Cambria" w:hAnsi="Cambria"/>
          <w:b/>
          <w:color w:val="000000"/>
          <w:sz w:val="20"/>
          <w:szCs w:val="20"/>
          <w:lang w:val="ro-RO"/>
        </w:rPr>
        <w:t xml:space="preserve">  </w:t>
      </w:r>
      <w:r w:rsidR="00565C2C" w:rsidRPr="007B3FD0">
        <w:rPr>
          <w:rFonts w:ascii="Cambria" w:hAnsi="Cambria"/>
          <w:b/>
          <w:color w:val="000000"/>
          <w:sz w:val="20"/>
          <w:szCs w:val="20"/>
          <w:lang w:val="ro-RO"/>
        </w:rPr>
        <w:t xml:space="preserve">VII. VALOAREA </w:t>
      </w:r>
      <w:r w:rsidR="000131A9" w:rsidRPr="007B3FD0">
        <w:rPr>
          <w:rFonts w:ascii="Cambria" w:hAnsi="Cambria"/>
          <w:b/>
          <w:color w:val="000000"/>
          <w:sz w:val="20"/>
          <w:szCs w:val="20"/>
          <w:lang w:val="ro-RO"/>
        </w:rPr>
        <w:t xml:space="preserve">TOTALA A </w:t>
      </w:r>
      <w:r w:rsidR="00565C2C" w:rsidRPr="007B3FD0">
        <w:rPr>
          <w:rFonts w:ascii="Cambria" w:hAnsi="Cambria"/>
          <w:b/>
          <w:color w:val="000000"/>
          <w:sz w:val="20"/>
          <w:szCs w:val="20"/>
          <w:lang w:val="ro-RO"/>
        </w:rPr>
        <w:t>PREMIILOR</w:t>
      </w:r>
    </w:p>
    <w:p w14:paraId="21165EE0" w14:textId="77777777" w:rsidR="009B03B5" w:rsidRPr="007B3FD0" w:rsidRDefault="009B03B5" w:rsidP="00E8033D">
      <w:pPr>
        <w:pStyle w:val="NormalWeb"/>
        <w:tabs>
          <w:tab w:val="left" w:pos="-450"/>
          <w:tab w:val="left" w:pos="-360"/>
          <w:tab w:val="left" w:pos="720"/>
          <w:tab w:val="left" w:pos="900"/>
        </w:tabs>
        <w:spacing w:before="0" w:beforeAutospacing="0" w:after="0" w:afterAutospacing="0"/>
        <w:ind w:left="-450" w:right="-550"/>
        <w:jc w:val="both"/>
        <w:rPr>
          <w:rFonts w:ascii="Cambria" w:hAnsi="Cambria"/>
          <w:b/>
          <w:color w:val="000000"/>
          <w:sz w:val="20"/>
          <w:szCs w:val="20"/>
          <w:lang w:val="ro-RO"/>
        </w:rPr>
      </w:pPr>
    </w:p>
    <w:p w14:paraId="724276C3" w14:textId="5C021F45" w:rsidR="007B5C5B" w:rsidRPr="007B3FD0" w:rsidRDefault="00565C2C" w:rsidP="00E8033D">
      <w:pPr>
        <w:ind w:left="-360" w:right="-550"/>
        <w:jc w:val="both"/>
        <w:rPr>
          <w:rFonts w:ascii="Cambria" w:hAnsi="Cambria"/>
          <w:color w:val="FF0000"/>
          <w:sz w:val="20"/>
          <w:szCs w:val="20"/>
        </w:rPr>
      </w:pPr>
      <w:r w:rsidRPr="007B3FD0">
        <w:rPr>
          <w:rFonts w:ascii="Cambria" w:hAnsi="Cambria"/>
          <w:sz w:val="20"/>
          <w:szCs w:val="20"/>
        </w:rPr>
        <w:t>Valoarea totala a premiilor</w:t>
      </w:r>
      <w:r w:rsidR="007B5C5B" w:rsidRPr="007B3FD0">
        <w:rPr>
          <w:rFonts w:ascii="Cambria" w:hAnsi="Cambria"/>
          <w:sz w:val="20"/>
          <w:szCs w:val="20"/>
        </w:rPr>
        <w:t xml:space="preserve"> acordate de catre Organizator in baza prezentului regulament</w:t>
      </w:r>
      <w:r w:rsidRPr="007B3FD0">
        <w:rPr>
          <w:rFonts w:ascii="Cambria" w:hAnsi="Cambria"/>
          <w:sz w:val="20"/>
          <w:szCs w:val="20"/>
        </w:rPr>
        <w:t xml:space="preserve"> este de</w:t>
      </w:r>
      <w:r w:rsidR="00CE1A34" w:rsidRPr="007B3FD0">
        <w:rPr>
          <w:rFonts w:ascii="Cambria" w:hAnsi="Cambria"/>
          <w:sz w:val="20"/>
          <w:szCs w:val="20"/>
        </w:rPr>
        <w:t xml:space="preserve">  </w:t>
      </w:r>
      <w:r w:rsidR="00CE3C6F">
        <w:rPr>
          <w:rFonts w:ascii="Cambria" w:hAnsi="Cambria"/>
          <w:b/>
          <w:color w:val="000000" w:themeColor="text1"/>
          <w:sz w:val="20"/>
          <w:szCs w:val="20"/>
        </w:rPr>
        <w:t>4320</w:t>
      </w:r>
      <w:r w:rsidR="007F6DD5" w:rsidRPr="007B3FD0">
        <w:rPr>
          <w:rFonts w:ascii="Cambria" w:hAnsi="Cambria"/>
          <w:b/>
          <w:color w:val="000000" w:themeColor="text1"/>
          <w:sz w:val="20"/>
          <w:szCs w:val="20"/>
        </w:rPr>
        <w:t>,</w:t>
      </w:r>
      <w:r w:rsidR="00CE3C6F">
        <w:rPr>
          <w:rFonts w:ascii="Cambria" w:hAnsi="Cambria"/>
          <w:b/>
          <w:color w:val="000000" w:themeColor="text1"/>
          <w:sz w:val="20"/>
          <w:szCs w:val="20"/>
        </w:rPr>
        <w:t>00</w:t>
      </w:r>
      <w:r w:rsidR="007F6DD5" w:rsidRPr="007B3FD0">
        <w:rPr>
          <w:rFonts w:ascii="Cambria" w:hAnsi="Cambria"/>
          <w:b/>
          <w:color w:val="000000" w:themeColor="text1"/>
          <w:sz w:val="20"/>
          <w:szCs w:val="20"/>
        </w:rPr>
        <w:t xml:space="preserve"> lei (</w:t>
      </w:r>
      <w:r w:rsidR="00CE3C6F">
        <w:rPr>
          <w:rFonts w:ascii="Cambria" w:hAnsi="Cambria"/>
          <w:b/>
          <w:color w:val="000000" w:themeColor="text1"/>
          <w:sz w:val="20"/>
          <w:szCs w:val="20"/>
        </w:rPr>
        <w:t>patrumiitreisutedouazeci</w:t>
      </w:r>
      <w:r w:rsidR="00C13105" w:rsidRPr="007B3FD0">
        <w:rPr>
          <w:rFonts w:ascii="Cambria" w:hAnsi="Cambria"/>
          <w:b/>
          <w:color w:val="000000" w:themeColor="text1"/>
          <w:sz w:val="20"/>
          <w:szCs w:val="20"/>
        </w:rPr>
        <w:t xml:space="preserve"> lei)</w:t>
      </w:r>
    </w:p>
    <w:p w14:paraId="7AD30A4D" w14:textId="77777777" w:rsidR="000324B9" w:rsidRPr="007B3FD0" w:rsidRDefault="000324B9" w:rsidP="00286FF2">
      <w:pPr>
        <w:pStyle w:val="NormalWeb"/>
        <w:tabs>
          <w:tab w:val="left" w:pos="-450"/>
          <w:tab w:val="left" w:pos="-360"/>
          <w:tab w:val="left" w:pos="720"/>
          <w:tab w:val="left" w:pos="900"/>
        </w:tabs>
        <w:spacing w:before="0" w:beforeAutospacing="0" w:after="0" w:afterAutospacing="0"/>
        <w:ind w:right="-550"/>
        <w:jc w:val="both"/>
        <w:rPr>
          <w:rFonts w:ascii="Cambria" w:hAnsi="Cambria" w:cs="NimbusRomanNo9L-Regu"/>
          <w:sz w:val="20"/>
          <w:szCs w:val="20"/>
          <w:lang w:val="es-ES"/>
        </w:rPr>
      </w:pPr>
    </w:p>
    <w:p w14:paraId="0D3F28BB" w14:textId="77777777" w:rsidR="000324B9" w:rsidRPr="007B3FD0" w:rsidRDefault="000324B9" w:rsidP="00286FF2">
      <w:pPr>
        <w:pStyle w:val="NormalWeb"/>
        <w:tabs>
          <w:tab w:val="left" w:pos="-450"/>
          <w:tab w:val="left" w:pos="-360"/>
          <w:tab w:val="left" w:pos="720"/>
          <w:tab w:val="left" w:pos="900"/>
        </w:tabs>
        <w:spacing w:before="0" w:beforeAutospacing="0" w:after="0" w:afterAutospacing="0"/>
        <w:ind w:left="-360" w:right="-550"/>
        <w:jc w:val="both"/>
        <w:rPr>
          <w:rFonts w:ascii="Cambria" w:hAnsi="Cambria" w:cs="NimbusRomanNo9L-Regu"/>
          <w:sz w:val="20"/>
          <w:szCs w:val="20"/>
          <w:lang w:val="es-ES"/>
        </w:rPr>
      </w:pPr>
    </w:p>
    <w:p w14:paraId="4B0A520B" w14:textId="77777777" w:rsidR="00565C2C" w:rsidRPr="007B3FD0" w:rsidRDefault="00565C2C" w:rsidP="00286FF2">
      <w:pPr>
        <w:pStyle w:val="NormalWeb"/>
        <w:tabs>
          <w:tab w:val="left" w:pos="-450"/>
          <w:tab w:val="left" w:pos="-360"/>
          <w:tab w:val="left" w:pos="720"/>
          <w:tab w:val="left" w:pos="900"/>
        </w:tabs>
        <w:spacing w:before="0" w:beforeAutospacing="0" w:after="0" w:afterAutospacing="0"/>
        <w:ind w:left="-360" w:right="-550"/>
        <w:jc w:val="both"/>
        <w:rPr>
          <w:rFonts w:ascii="Cambria" w:hAnsi="Cambria"/>
          <w:b/>
          <w:bCs/>
          <w:color w:val="000000"/>
          <w:sz w:val="20"/>
          <w:szCs w:val="20"/>
          <w:lang w:val="ro-RO"/>
        </w:rPr>
      </w:pPr>
      <w:r w:rsidRPr="007B3FD0">
        <w:rPr>
          <w:rFonts w:ascii="Cambria" w:hAnsi="Cambria"/>
          <w:b/>
          <w:color w:val="000000"/>
          <w:sz w:val="20"/>
          <w:szCs w:val="20"/>
          <w:lang w:val="ro-RO"/>
        </w:rPr>
        <w:t>VIII.</w:t>
      </w:r>
      <w:r w:rsidRPr="007B3FD0">
        <w:rPr>
          <w:rFonts w:ascii="Cambria" w:hAnsi="Cambria"/>
          <w:color w:val="000000"/>
          <w:sz w:val="20"/>
          <w:szCs w:val="20"/>
          <w:lang w:val="ro-RO"/>
        </w:rPr>
        <w:t xml:space="preserve"> </w:t>
      </w:r>
      <w:r w:rsidRPr="007B3FD0">
        <w:rPr>
          <w:rFonts w:ascii="Cambria" w:hAnsi="Cambria"/>
          <w:b/>
          <w:bCs/>
          <w:color w:val="000000"/>
          <w:sz w:val="20"/>
          <w:szCs w:val="20"/>
          <w:lang w:val="ro-RO"/>
        </w:rPr>
        <w:t>ACORDAREA PREMIILOR SI OBLIGATIILE CASTIGATORULUI</w:t>
      </w:r>
    </w:p>
    <w:p w14:paraId="65FA4E1B" w14:textId="77777777" w:rsidR="009B03B5" w:rsidRPr="007B3FD0" w:rsidRDefault="009B03B5" w:rsidP="00286FF2">
      <w:pPr>
        <w:pStyle w:val="NormalWeb"/>
        <w:tabs>
          <w:tab w:val="left" w:pos="-450"/>
          <w:tab w:val="left" w:pos="-360"/>
          <w:tab w:val="left" w:pos="720"/>
          <w:tab w:val="left" w:pos="900"/>
        </w:tabs>
        <w:spacing w:before="0" w:beforeAutospacing="0" w:after="0" w:afterAutospacing="0"/>
        <w:ind w:left="-360" w:right="-550"/>
        <w:jc w:val="both"/>
        <w:rPr>
          <w:rFonts w:ascii="Cambria" w:hAnsi="Cambria"/>
          <w:b/>
          <w:bCs/>
          <w:color w:val="000000"/>
          <w:sz w:val="20"/>
          <w:szCs w:val="20"/>
          <w:lang w:val="ro-RO"/>
        </w:rPr>
      </w:pPr>
    </w:p>
    <w:p w14:paraId="4E93410B" w14:textId="68EB9DB8" w:rsidR="00565C2C" w:rsidRPr="007B3FD0" w:rsidRDefault="00565C2C"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Castigatorul va fi contactat de catre Organizator</w:t>
      </w:r>
      <w:r w:rsidR="00B01DF5" w:rsidRPr="007B3FD0">
        <w:rPr>
          <w:rFonts w:ascii="Cambria" w:hAnsi="Cambria"/>
          <w:color w:val="000000"/>
          <w:sz w:val="20"/>
          <w:szCs w:val="20"/>
          <w:lang w:val="ro-RO"/>
        </w:rPr>
        <w:t xml:space="preserve"> in ziua </w:t>
      </w:r>
      <w:r w:rsidR="00BB4A58" w:rsidRPr="007B3FD0">
        <w:rPr>
          <w:rFonts w:ascii="Cambria" w:hAnsi="Cambria"/>
          <w:color w:val="000000"/>
          <w:sz w:val="20"/>
          <w:szCs w:val="20"/>
          <w:lang w:val="ro-RO"/>
        </w:rPr>
        <w:t>extragerii</w:t>
      </w:r>
      <w:r w:rsidRPr="007B3FD0">
        <w:rPr>
          <w:rFonts w:ascii="Cambria" w:hAnsi="Cambria"/>
          <w:color w:val="000000"/>
          <w:sz w:val="20"/>
          <w:szCs w:val="20"/>
          <w:lang w:val="ro-RO"/>
        </w:rPr>
        <w:t>, telefonic</w:t>
      </w:r>
      <w:r w:rsidR="00D2753C" w:rsidRPr="007B3FD0">
        <w:rPr>
          <w:rFonts w:ascii="Cambria" w:hAnsi="Cambria"/>
          <w:color w:val="000000"/>
          <w:sz w:val="20"/>
          <w:szCs w:val="20"/>
          <w:lang w:val="ro-RO"/>
        </w:rPr>
        <w:t xml:space="preserve"> </w:t>
      </w:r>
      <w:r w:rsidRPr="007B3FD0">
        <w:rPr>
          <w:rFonts w:ascii="Cambria" w:hAnsi="Cambria"/>
          <w:color w:val="000000"/>
          <w:sz w:val="20"/>
          <w:szCs w:val="20"/>
          <w:lang w:val="ro-RO"/>
        </w:rPr>
        <w:t xml:space="preserve">si i se va comunica </w:t>
      </w:r>
      <w:r w:rsidR="002D5532" w:rsidRPr="007B3FD0">
        <w:rPr>
          <w:rFonts w:ascii="Cambria" w:hAnsi="Cambria"/>
          <w:color w:val="000000"/>
          <w:sz w:val="20"/>
          <w:szCs w:val="20"/>
          <w:lang w:val="ro-RO"/>
        </w:rPr>
        <w:t xml:space="preserve">faptul ca a fost desemnat castigator prin sistemul electronic de selectie, urmand ca in termen de 7 zile din acest moment </w:t>
      </w:r>
      <w:r w:rsidRPr="007B3FD0">
        <w:rPr>
          <w:rFonts w:ascii="Cambria" w:hAnsi="Cambria"/>
          <w:color w:val="000000"/>
          <w:sz w:val="20"/>
          <w:szCs w:val="20"/>
          <w:lang w:val="ro-RO"/>
        </w:rPr>
        <w:t xml:space="preserve">sa poata </w:t>
      </w:r>
      <w:r w:rsidR="00B004BA" w:rsidRPr="007B3FD0">
        <w:rPr>
          <w:rFonts w:ascii="Cambria" w:hAnsi="Cambria"/>
          <w:color w:val="000000"/>
          <w:sz w:val="20"/>
          <w:szCs w:val="20"/>
          <w:lang w:val="ro-RO"/>
        </w:rPr>
        <w:t xml:space="preserve">prezenta un </w:t>
      </w:r>
      <w:r w:rsidRPr="007B3FD0">
        <w:rPr>
          <w:rFonts w:ascii="Cambria" w:hAnsi="Cambria"/>
          <w:color w:val="000000"/>
          <w:sz w:val="20"/>
          <w:szCs w:val="20"/>
          <w:lang w:val="ro-RO"/>
        </w:rPr>
        <w:t>B.I.</w:t>
      </w:r>
      <w:r w:rsidR="004C2385" w:rsidRPr="007B3FD0">
        <w:rPr>
          <w:rFonts w:ascii="Cambria" w:hAnsi="Cambria"/>
          <w:color w:val="000000"/>
          <w:sz w:val="20"/>
          <w:szCs w:val="20"/>
          <w:lang w:val="ro-RO"/>
        </w:rPr>
        <w:t>/C.I.</w:t>
      </w:r>
    </w:p>
    <w:p w14:paraId="023317AB" w14:textId="77777777" w:rsidR="009B03B5" w:rsidRPr="007B3FD0" w:rsidRDefault="009B03B5"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7D1FB856" w14:textId="77777777" w:rsidR="0013452A" w:rsidRPr="007B3FD0" w:rsidRDefault="0013452A"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r w:rsidRPr="007B3FD0">
        <w:rPr>
          <w:rFonts w:ascii="Cambria" w:hAnsi="Cambria" w:cs="Calibri"/>
          <w:noProof/>
          <w:sz w:val="20"/>
          <w:szCs w:val="20"/>
          <w:lang w:val="ro-RO"/>
        </w:rPr>
        <w:t>Dupa extragerea si validarea castigatorilor, organizatorul va proceda la incheierea unui proces verbal</w:t>
      </w:r>
      <w:r w:rsidR="008E236B" w:rsidRPr="007B3FD0">
        <w:rPr>
          <w:rFonts w:ascii="Cambria" w:hAnsi="Cambria" w:cs="Calibri"/>
          <w:noProof/>
          <w:sz w:val="20"/>
          <w:szCs w:val="20"/>
          <w:lang w:val="ro-RO"/>
        </w:rPr>
        <w:t xml:space="preserve"> (denumit in cele ce urmeaza „Procesul verbal de desemnare a castigatorului”)</w:t>
      </w:r>
      <w:r w:rsidRPr="007B3FD0">
        <w:rPr>
          <w:rFonts w:ascii="Cambria" w:hAnsi="Cambria" w:cs="Calibri"/>
          <w:noProof/>
          <w:sz w:val="20"/>
          <w:szCs w:val="20"/>
          <w:lang w:val="ro-RO"/>
        </w:rPr>
        <w:t xml:space="preserve"> in care va consemna:</w:t>
      </w:r>
    </w:p>
    <w:p w14:paraId="44EFA472" w14:textId="77777777" w:rsidR="0013452A" w:rsidRPr="007B3FD0" w:rsidRDefault="0013452A" w:rsidP="00286FF2">
      <w:pPr>
        <w:pStyle w:val="NormalWeb"/>
        <w:numPr>
          <w:ilvl w:val="0"/>
          <w:numId w:val="2"/>
        </w:numPr>
        <w:spacing w:before="0" w:beforeAutospacing="0" w:after="0" w:afterAutospacing="0" w:line="276" w:lineRule="auto"/>
        <w:ind w:right="-550"/>
        <w:jc w:val="both"/>
        <w:rPr>
          <w:rFonts w:ascii="Cambria" w:hAnsi="Cambria" w:cs="Calibri"/>
          <w:noProof/>
          <w:sz w:val="20"/>
          <w:szCs w:val="20"/>
          <w:lang w:val="ro-RO"/>
        </w:rPr>
      </w:pPr>
      <w:r w:rsidRPr="007B3FD0">
        <w:rPr>
          <w:rFonts w:ascii="Cambria" w:hAnsi="Cambria" w:cs="Calibri"/>
          <w:noProof/>
          <w:sz w:val="20"/>
          <w:szCs w:val="20"/>
          <w:lang w:val="ro-RO"/>
        </w:rPr>
        <w:t>numele si prenumele castigatorului (</w:t>
      </w:r>
      <w:r w:rsidR="004C2385" w:rsidRPr="007B3FD0">
        <w:rPr>
          <w:rFonts w:ascii="Cambria" w:hAnsi="Cambria" w:cs="Calibri"/>
          <w:noProof/>
          <w:sz w:val="20"/>
          <w:szCs w:val="20"/>
          <w:lang w:val="ro-RO"/>
        </w:rPr>
        <w:t xml:space="preserve">conform </w:t>
      </w:r>
      <w:r w:rsidRPr="007B3FD0">
        <w:rPr>
          <w:rFonts w:ascii="Cambria" w:hAnsi="Cambria" w:cs="Calibri"/>
          <w:noProof/>
          <w:sz w:val="20"/>
          <w:szCs w:val="20"/>
          <w:lang w:val="ro-RO"/>
        </w:rPr>
        <w:t>datelor inscrise pe cartea de identitate) sau numele si prenumele tutorelui legal, dupa caz;</w:t>
      </w:r>
    </w:p>
    <w:p w14:paraId="388474DE" w14:textId="77777777" w:rsidR="0013452A" w:rsidRPr="007B3FD0" w:rsidRDefault="0013452A" w:rsidP="00286FF2">
      <w:pPr>
        <w:pStyle w:val="NormalWeb"/>
        <w:numPr>
          <w:ilvl w:val="0"/>
          <w:numId w:val="2"/>
        </w:numPr>
        <w:spacing w:before="0" w:beforeAutospacing="0" w:after="0" w:afterAutospacing="0" w:line="276" w:lineRule="auto"/>
        <w:ind w:right="-550"/>
        <w:jc w:val="both"/>
        <w:rPr>
          <w:rFonts w:ascii="Cambria" w:hAnsi="Cambria" w:cs="Calibri"/>
          <w:noProof/>
          <w:sz w:val="20"/>
          <w:szCs w:val="20"/>
          <w:lang w:val="ro-RO"/>
        </w:rPr>
      </w:pPr>
      <w:r w:rsidRPr="007B3FD0">
        <w:rPr>
          <w:rFonts w:ascii="Cambria" w:hAnsi="Cambria" w:cs="Calibri"/>
          <w:noProof/>
          <w:sz w:val="20"/>
          <w:szCs w:val="20"/>
          <w:lang w:val="ro-RO"/>
        </w:rPr>
        <w:t>valoarea premiului acordat;</w:t>
      </w:r>
    </w:p>
    <w:p w14:paraId="4C843F1E" w14:textId="77777777" w:rsidR="00E10394" w:rsidRPr="007B3FD0" w:rsidRDefault="0013452A" w:rsidP="00286FF2">
      <w:pPr>
        <w:pStyle w:val="NormalWeb"/>
        <w:numPr>
          <w:ilvl w:val="0"/>
          <w:numId w:val="2"/>
        </w:numPr>
        <w:spacing w:before="0" w:beforeAutospacing="0" w:after="0" w:afterAutospacing="0" w:line="276" w:lineRule="auto"/>
        <w:ind w:right="-550"/>
        <w:jc w:val="both"/>
        <w:rPr>
          <w:rFonts w:ascii="Cambria" w:hAnsi="Cambria" w:cs="Calibri"/>
          <w:noProof/>
          <w:sz w:val="20"/>
          <w:szCs w:val="20"/>
          <w:lang w:val="ro-RO"/>
        </w:rPr>
      </w:pPr>
      <w:r w:rsidRPr="007B3FD0">
        <w:rPr>
          <w:rFonts w:ascii="Cambria" w:hAnsi="Cambria" w:cs="Calibri"/>
          <w:noProof/>
          <w:sz w:val="20"/>
          <w:szCs w:val="20"/>
          <w:lang w:val="ro-RO"/>
        </w:rPr>
        <w:t>in urma validarii castigatorului  in baza unui document de identitate se va individualiza si adresa de domiciliu;</w:t>
      </w:r>
    </w:p>
    <w:p w14:paraId="08762CE8" w14:textId="77777777" w:rsidR="004C6686" w:rsidRPr="007B3FD0" w:rsidRDefault="004C6686" w:rsidP="004C6686">
      <w:pPr>
        <w:pStyle w:val="NormalWeb"/>
        <w:spacing w:before="0" w:beforeAutospacing="0" w:after="0" w:afterAutospacing="0" w:line="276" w:lineRule="auto"/>
        <w:ind w:left="761" w:right="-550"/>
        <w:jc w:val="both"/>
        <w:rPr>
          <w:rFonts w:ascii="Cambria" w:hAnsi="Cambria" w:cs="Calibri"/>
          <w:noProof/>
          <w:sz w:val="20"/>
          <w:szCs w:val="20"/>
          <w:lang w:val="ro-RO"/>
        </w:rPr>
      </w:pPr>
    </w:p>
    <w:p w14:paraId="38A56CF0" w14:textId="77777777" w:rsidR="00E10394" w:rsidRPr="007B3FD0" w:rsidRDefault="00E10394" w:rsidP="00286FF2">
      <w:pPr>
        <w:pStyle w:val="NormalWeb"/>
        <w:spacing w:before="0" w:beforeAutospacing="0" w:after="0" w:afterAutospacing="0" w:line="276" w:lineRule="auto"/>
        <w:ind w:left="-360" w:right="-550"/>
        <w:jc w:val="both"/>
        <w:rPr>
          <w:rFonts w:ascii="Cambria" w:hAnsi="Cambria" w:cs="Calibri"/>
          <w:noProof/>
          <w:sz w:val="20"/>
          <w:szCs w:val="20"/>
          <w:lang w:val="ro-RO"/>
        </w:rPr>
      </w:pPr>
      <w:r w:rsidRPr="007B3FD0">
        <w:rPr>
          <w:rFonts w:ascii="Cambria" w:hAnsi="Cambria" w:cs="Calibri"/>
          <w:noProof/>
          <w:sz w:val="20"/>
          <w:szCs w:val="20"/>
          <w:lang w:val="ro-RO"/>
        </w:rPr>
        <w:t xml:space="preserve">Procesul-verbal </w:t>
      </w:r>
      <w:r w:rsidR="00255236" w:rsidRPr="007B3FD0">
        <w:rPr>
          <w:rFonts w:ascii="Cambria" w:hAnsi="Cambria" w:cs="Calibri"/>
          <w:noProof/>
          <w:sz w:val="20"/>
          <w:szCs w:val="20"/>
          <w:lang w:val="ro-RO"/>
        </w:rPr>
        <w:t xml:space="preserve">de desemnare a castigatorului </w:t>
      </w:r>
      <w:r w:rsidRPr="007B3FD0">
        <w:rPr>
          <w:rFonts w:ascii="Cambria" w:hAnsi="Cambria" w:cs="Calibri"/>
          <w:noProof/>
          <w:sz w:val="20"/>
          <w:szCs w:val="20"/>
          <w:lang w:val="ro-RO"/>
        </w:rPr>
        <w:t>se va semna de catre un reprezentant al organizatorului.</w:t>
      </w:r>
    </w:p>
    <w:p w14:paraId="3D5116EB" w14:textId="77777777" w:rsidR="00E10394" w:rsidRPr="007B3FD0" w:rsidRDefault="00E10394" w:rsidP="00286FF2">
      <w:pPr>
        <w:pStyle w:val="NormalWeb"/>
        <w:spacing w:before="0" w:beforeAutospacing="0" w:after="0" w:afterAutospacing="0" w:line="276" w:lineRule="auto"/>
        <w:ind w:left="-360" w:right="-550"/>
        <w:jc w:val="both"/>
        <w:rPr>
          <w:rFonts w:ascii="Cambria" w:hAnsi="Cambria" w:cs="Calibri"/>
          <w:noProof/>
          <w:sz w:val="20"/>
          <w:szCs w:val="20"/>
          <w:lang w:val="ro-RO"/>
        </w:rPr>
      </w:pPr>
    </w:p>
    <w:p w14:paraId="6AE90624" w14:textId="77777777" w:rsidR="00E10394" w:rsidRPr="007B3FD0" w:rsidRDefault="00E10394" w:rsidP="00286FF2">
      <w:pPr>
        <w:pStyle w:val="NormalWeb"/>
        <w:spacing w:before="0" w:beforeAutospacing="0" w:after="0" w:afterAutospacing="0" w:line="276" w:lineRule="auto"/>
        <w:ind w:left="-360" w:right="-550"/>
        <w:jc w:val="both"/>
        <w:rPr>
          <w:rFonts w:ascii="Cambria" w:hAnsi="Cambria" w:cs="Calibri"/>
          <w:noProof/>
          <w:sz w:val="20"/>
          <w:szCs w:val="20"/>
          <w:lang w:val="ro-RO"/>
        </w:rPr>
      </w:pPr>
      <w:r w:rsidRPr="007B3FD0">
        <w:rPr>
          <w:rFonts w:ascii="Cambria" w:hAnsi="Cambria" w:cs="Calibri"/>
          <w:noProof/>
          <w:sz w:val="20"/>
          <w:szCs w:val="20"/>
          <w:lang w:val="ro-RO"/>
        </w:rPr>
        <w:t>Intrarea in posesia premiului se va face numai cu respectarea acestui regulament.</w:t>
      </w:r>
      <w:r w:rsidR="00565357" w:rsidRPr="007B3FD0">
        <w:rPr>
          <w:rFonts w:ascii="Cambria" w:hAnsi="Cambria" w:cs="Calibri"/>
          <w:noProof/>
          <w:sz w:val="20"/>
          <w:szCs w:val="20"/>
          <w:lang w:val="ro-RO"/>
        </w:rPr>
        <w:t xml:space="preserve"> Premiul va intra in posesia castigatorului dupa semna</w:t>
      </w:r>
      <w:r w:rsidR="00CA2A7A" w:rsidRPr="007B3FD0">
        <w:rPr>
          <w:rFonts w:ascii="Cambria" w:hAnsi="Cambria" w:cs="Calibri"/>
          <w:noProof/>
          <w:sz w:val="20"/>
          <w:szCs w:val="20"/>
          <w:lang w:val="ro-RO"/>
        </w:rPr>
        <w:t>rea</w:t>
      </w:r>
      <w:r w:rsidR="00565357" w:rsidRPr="007B3FD0">
        <w:rPr>
          <w:rFonts w:ascii="Cambria" w:hAnsi="Cambria" w:cs="Calibri"/>
          <w:noProof/>
          <w:sz w:val="20"/>
          <w:szCs w:val="20"/>
          <w:lang w:val="ro-RO"/>
        </w:rPr>
        <w:t xml:space="preserve"> procesului verbal de inmanare a premiului</w:t>
      </w:r>
      <w:r w:rsidR="00525FAE" w:rsidRPr="007B3FD0">
        <w:rPr>
          <w:rFonts w:ascii="Cambria" w:hAnsi="Cambria" w:cs="Calibri"/>
          <w:noProof/>
          <w:sz w:val="20"/>
          <w:szCs w:val="20"/>
          <w:lang w:val="ro-RO"/>
        </w:rPr>
        <w:t xml:space="preserve"> (denumit in cele ce urmeaza „procesul verbal de inmanare a premiului”). </w:t>
      </w:r>
    </w:p>
    <w:p w14:paraId="089D8BF1" w14:textId="77777777" w:rsidR="00E10394" w:rsidRPr="007B3FD0" w:rsidRDefault="00E10394" w:rsidP="00286FF2">
      <w:pPr>
        <w:pStyle w:val="NormalWeb"/>
        <w:spacing w:before="0" w:beforeAutospacing="0" w:after="0" w:afterAutospacing="0" w:line="276" w:lineRule="auto"/>
        <w:ind w:left="-360" w:right="-550"/>
        <w:jc w:val="both"/>
        <w:rPr>
          <w:rFonts w:ascii="Cambria" w:hAnsi="Cambria" w:cs="Calibri"/>
          <w:noProof/>
          <w:sz w:val="20"/>
          <w:szCs w:val="20"/>
          <w:lang w:val="ro-RO"/>
        </w:rPr>
      </w:pPr>
    </w:p>
    <w:p w14:paraId="1F0E4F94" w14:textId="77777777" w:rsidR="00E10394" w:rsidRPr="007B3FD0" w:rsidRDefault="00E10394" w:rsidP="00286FF2">
      <w:pPr>
        <w:pStyle w:val="NormalWeb"/>
        <w:spacing w:before="0" w:beforeAutospacing="0" w:after="0" w:afterAutospacing="0" w:line="276" w:lineRule="auto"/>
        <w:ind w:left="-360" w:right="-550"/>
        <w:jc w:val="both"/>
        <w:rPr>
          <w:rFonts w:ascii="Cambria" w:hAnsi="Cambria" w:cs="Calibri"/>
          <w:noProof/>
          <w:sz w:val="20"/>
          <w:szCs w:val="20"/>
          <w:lang w:val="ro-RO"/>
        </w:rPr>
      </w:pPr>
      <w:r w:rsidRPr="007B3FD0">
        <w:rPr>
          <w:rFonts w:ascii="Cambria" w:hAnsi="Cambria" w:cs="Calibri"/>
          <w:noProof/>
          <w:sz w:val="20"/>
          <w:szCs w:val="20"/>
          <w:lang w:val="ro-RO"/>
        </w:rPr>
        <w:t xml:space="preserve">Premiul acordat nu poate fi inlocuit cu alte premii si nici nu se poate acorda contravaloarea acestuia in bani; in cazul refuzului unui castigator de a beneficia de premiul castigat, asa cum este acesta descris in regulament, acesta va pierde dreptul de atribuire a premiului. Premiul respectiv se va mai atribui doar la dispozitia Organizatorului. Orice revendicare venita de la oricare dintre castigatorii anuntati conform mecanismului de mai sus, dupa perioada indicata de organizator, este lipsita de efect. </w:t>
      </w:r>
    </w:p>
    <w:p w14:paraId="030FAEFF" w14:textId="77777777" w:rsidR="00E10394" w:rsidRPr="007B3FD0" w:rsidRDefault="00E10394" w:rsidP="00286FF2">
      <w:pPr>
        <w:tabs>
          <w:tab w:val="left" w:pos="-450"/>
          <w:tab w:val="left" w:pos="-360"/>
        </w:tabs>
        <w:ind w:left="-360" w:right="-550"/>
        <w:jc w:val="both"/>
        <w:rPr>
          <w:rFonts w:ascii="Cambria" w:hAnsi="Cambria" w:cs="Calibri"/>
          <w:sz w:val="20"/>
          <w:szCs w:val="20"/>
        </w:rPr>
      </w:pPr>
    </w:p>
    <w:p w14:paraId="0BB91208" w14:textId="36D3ED89" w:rsidR="00E10394" w:rsidRPr="007B3FD0"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r w:rsidRPr="007B3FD0">
        <w:rPr>
          <w:rFonts w:ascii="Cambria" w:hAnsi="Cambria" w:cs="Calibri"/>
          <w:color w:val="000000"/>
          <w:sz w:val="20"/>
          <w:szCs w:val="20"/>
          <w:lang w:val="ro-RO"/>
        </w:rPr>
        <w:t xml:space="preserve">Castigatorii cu domiciliul in Bucuresti vor ridica premiul de la </w:t>
      </w:r>
      <w:r w:rsidR="00A448F9" w:rsidRPr="007001F0">
        <w:rPr>
          <w:rFonts w:ascii="Cambria" w:hAnsi="Cambria" w:cs="Calibri"/>
          <w:sz w:val="20"/>
          <w:szCs w:val="20"/>
          <w:lang w:val="ro-RO"/>
        </w:rPr>
        <w:t xml:space="preserve">punctul de lucru al </w:t>
      </w:r>
      <w:r w:rsidRPr="007001F0">
        <w:rPr>
          <w:rFonts w:ascii="Cambria" w:hAnsi="Cambria" w:cs="Calibri"/>
          <w:sz w:val="20"/>
          <w:szCs w:val="20"/>
          <w:lang w:val="ro-RO"/>
        </w:rPr>
        <w:t xml:space="preserve"> </w:t>
      </w:r>
      <w:r w:rsidRPr="007B3FD0">
        <w:rPr>
          <w:rFonts w:ascii="Cambria" w:hAnsi="Cambria" w:cs="Calibri"/>
          <w:color w:val="000000"/>
          <w:sz w:val="20"/>
          <w:szCs w:val="20"/>
          <w:lang w:val="ro-RO"/>
        </w:rPr>
        <w:t xml:space="preserve">Organizatorului din </w:t>
      </w:r>
      <w:r w:rsidR="004C2385" w:rsidRPr="007B3FD0">
        <w:rPr>
          <w:rFonts w:ascii="Cambria" w:hAnsi="Cambria" w:cs="Calibri"/>
          <w:color w:val="000000"/>
          <w:sz w:val="20"/>
          <w:szCs w:val="20"/>
          <w:lang w:val="ro-RO"/>
        </w:rPr>
        <w:t xml:space="preserve">Bucuresti, Bd. </w:t>
      </w:r>
      <w:r w:rsidR="00D2753C" w:rsidRPr="007B3FD0">
        <w:rPr>
          <w:rFonts w:ascii="Cambria" w:hAnsi="Cambria" w:cs="Calibri"/>
          <w:color w:val="000000"/>
          <w:sz w:val="20"/>
          <w:szCs w:val="20"/>
          <w:lang w:val="ro-RO"/>
        </w:rPr>
        <w:t>Dimitrie Pompeiu</w:t>
      </w:r>
      <w:r w:rsidR="004C2385" w:rsidRPr="007B3FD0">
        <w:rPr>
          <w:rFonts w:ascii="Cambria" w:hAnsi="Cambria" w:cs="Calibri"/>
          <w:color w:val="000000"/>
          <w:sz w:val="20"/>
          <w:szCs w:val="20"/>
          <w:lang w:val="ro-RO"/>
        </w:rPr>
        <w:t xml:space="preserve">, nr. </w:t>
      </w:r>
      <w:r w:rsidR="00D2753C" w:rsidRPr="007B3FD0">
        <w:rPr>
          <w:rFonts w:ascii="Cambria" w:hAnsi="Cambria" w:cs="Calibri"/>
          <w:color w:val="000000"/>
          <w:sz w:val="20"/>
          <w:szCs w:val="20"/>
          <w:lang w:val="ro-RO"/>
        </w:rPr>
        <w:t>9-9</w:t>
      </w:r>
      <w:r w:rsidR="004C2385" w:rsidRPr="007B3FD0">
        <w:rPr>
          <w:rFonts w:ascii="Cambria" w:hAnsi="Cambria" w:cs="Calibri"/>
          <w:color w:val="000000"/>
          <w:sz w:val="20"/>
          <w:szCs w:val="20"/>
          <w:lang w:val="ro-RO"/>
        </w:rPr>
        <w:t xml:space="preserve">A, </w:t>
      </w:r>
      <w:r w:rsidR="00D2753C" w:rsidRPr="007B3FD0">
        <w:rPr>
          <w:rFonts w:ascii="Cambria" w:hAnsi="Cambria" w:cs="Calibri"/>
          <w:color w:val="000000"/>
          <w:sz w:val="20"/>
          <w:szCs w:val="20"/>
          <w:lang w:val="ro-RO"/>
        </w:rPr>
        <w:t>Iride Business Center, cladirea 02</w:t>
      </w:r>
      <w:r w:rsidRPr="007B3FD0">
        <w:rPr>
          <w:rFonts w:ascii="Cambria" w:hAnsi="Cambria" w:cs="Calibri"/>
          <w:color w:val="000000"/>
          <w:sz w:val="20"/>
          <w:szCs w:val="20"/>
          <w:lang w:val="ro-RO"/>
        </w:rPr>
        <w:t xml:space="preserve">, numai pe baza semnarii procesului verbal de </w:t>
      </w:r>
      <w:r w:rsidR="006370EB" w:rsidRPr="007B3FD0">
        <w:rPr>
          <w:rFonts w:ascii="Cambria" w:hAnsi="Cambria" w:cs="Calibri"/>
          <w:color w:val="000000"/>
          <w:sz w:val="20"/>
          <w:szCs w:val="20"/>
          <w:lang w:val="ro-RO"/>
        </w:rPr>
        <w:t>inmanare a premiului</w:t>
      </w:r>
      <w:r w:rsidRPr="007B3FD0">
        <w:rPr>
          <w:rFonts w:ascii="Cambria" w:hAnsi="Cambria" w:cs="Calibri"/>
          <w:color w:val="000000"/>
          <w:sz w:val="20"/>
          <w:szCs w:val="20"/>
          <w:lang w:val="ro-RO"/>
        </w:rPr>
        <w:t xml:space="preserve">, in termen de maxim </w:t>
      </w:r>
      <w:r w:rsidR="00244B37" w:rsidRPr="007B3FD0">
        <w:rPr>
          <w:rFonts w:ascii="Cambria" w:hAnsi="Cambria" w:cs="Calibri"/>
          <w:color w:val="000000"/>
          <w:sz w:val="20"/>
          <w:szCs w:val="20"/>
          <w:lang w:val="ro-RO"/>
        </w:rPr>
        <w:t xml:space="preserve">35 </w:t>
      </w:r>
      <w:r w:rsidRPr="007B3FD0">
        <w:rPr>
          <w:rFonts w:ascii="Cambria" w:hAnsi="Cambria" w:cs="Calibri"/>
          <w:color w:val="000000"/>
          <w:sz w:val="20"/>
          <w:szCs w:val="20"/>
          <w:lang w:val="ro-RO"/>
        </w:rPr>
        <w:t xml:space="preserve">zile de la data comunicarii acestuia ca si castigator. </w:t>
      </w:r>
    </w:p>
    <w:p w14:paraId="55F56286" w14:textId="77777777" w:rsidR="00E10394" w:rsidRPr="007B3FD0"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p>
    <w:p w14:paraId="41D18031" w14:textId="77777777" w:rsidR="00E10394" w:rsidRPr="007B3FD0"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r w:rsidRPr="007B3FD0">
        <w:rPr>
          <w:rFonts w:ascii="Cambria" w:hAnsi="Cambria" w:cs="Calibri"/>
          <w:color w:val="000000"/>
          <w:sz w:val="20"/>
          <w:szCs w:val="20"/>
          <w:lang w:val="ro-RO"/>
        </w:rPr>
        <w:t xml:space="preserve">Castigatorii cu domiciliul in afara Bucurestiului vor primi premiul printr-un serviciu de curierat/posta,  in termen de maxim 35 zile de la data comunicarii acestuia ca si castigator, numai pe baza semnarii procesului verbal de </w:t>
      </w:r>
      <w:r w:rsidR="00073F7A" w:rsidRPr="007B3FD0">
        <w:rPr>
          <w:rFonts w:ascii="Cambria" w:hAnsi="Cambria" w:cs="Calibri"/>
          <w:color w:val="000000"/>
          <w:sz w:val="20"/>
          <w:szCs w:val="20"/>
          <w:lang w:val="ro-RO"/>
        </w:rPr>
        <w:t>inmanare a premiului</w:t>
      </w:r>
      <w:r w:rsidRPr="007B3FD0">
        <w:rPr>
          <w:rFonts w:ascii="Cambria" w:hAnsi="Cambria" w:cs="Calibri"/>
          <w:color w:val="000000"/>
          <w:sz w:val="20"/>
          <w:szCs w:val="20"/>
          <w:lang w:val="ro-RO"/>
        </w:rPr>
        <w:t xml:space="preserve">. </w:t>
      </w:r>
    </w:p>
    <w:p w14:paraId="1D2FBA55" w14:textId="77777777" w:rsidR="00E10394" w:rsidRPr="007B3FD0"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p>
    <w:p w14:paraId="4B0C233F" w14:textId="77777777" w:rsidR="00E10394" w:rsidRPr="007B3FD0"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r w:rsidRPr="007B3FD0">
        <w:rPr>
          <w:rFonts w:ascii="Cambria" w:hAnsi="Cambria" w:cs="Calibri"/>
          <w:color w:val="000000"/>
          <w:sz w:val="20"/>
          <w:szCs w:val="20"/>
          <w:lang w:val="ro-RO"/>
        </w:rPr>
        <w:t>In situatia in care castigatorul nu poate fi contactat telefonic de catre Organizator, in termen de 5 zile lucratoare</w:t>
      </w:r>
      <w:r w:rsidR="00513F64" w:rsidRPr="007B3FD0">
        <w:rPr>
          <w:rFonts w:ascii="Cambria" w:hAnsi="Cambria" w:cs="Calibri"/>
          <w:color w:val="000000"/>
          <w:sz w:val="20"/>
          <w:szCs w:val="20"/>
          <w:lang w:val="ro-RO"/>
        </w:rPr>
        <w:t xml:space="preserve"> de la data desemnarii acestuia ca si castigator de catre sistemul electronic de selectie</w:t>
      </w:r>
      <w:r w:rsidRPr="007B3FD0">
        <w:rPr>
          <w:rFonts w:ascii="Cambria" w:hAnsi="Cambria" w:cs="Calibri"/>
          <w:color w:val="000000"/>
          <w:sz w:val="20"/>
          <w:szCs w:val="20"/>
          <w:lang w:val="ro-RO"/>
        </w:rPr>
        <w:t xml:space="preserve">, se pierde calitatea de castigator, iar premiul va fi </w:t>
      </w:r>
      <w:r w:rsidR="00081927" w:rsidRPr="007B3FD0">
        <w:rPr>
          <w:rFonts w:ascii="Cambria" w:hAnsi="Cambria" w:cs="Calibri"/>
          <w:color w:val="000000"/>
          <w:sz w:val="20"/>
          <w:szCs w:val="20"/>
          <w:lang w:val="ro-RO"/>
        </w:rPr>
        <w:t>anulat</w:t>
      </w:r>
      <w:r w:rsidRPr="007B3FD0">
        <w:rPr>
          <w:rFonts w:ascii="Cambria" w:hAnsi="Cambria" w:cs="Calibri"/>
          <w:color w:val="000000"/>
          <w:sz w:val="20"/>
          <w:szCs w:val="20"/>
          <w:lang w:val="ro-RO"/>
        </w:rPr>
        <w:t>.</w:t>
      </w:r>
    </w:p>
    <w:p w14:paraId="2BB115F5" w14:textId="77777777" w:rsidR="00E10394" w:rsidRPr="007B3FD0"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p>
    <w:p w14:paraId="43A42B53" w14:textId="77777777" w:rsidR="0076433A" w:rsidRPr="007B3FD0"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r w:rsidRPr="007B3FD0">
        <w:rPr>
          <w:rFonts w:ascii="Cambria" w:hAnsi="Cambria" w:cs="Calibri"/>
          <w:color w:val="000000"/>
          <w:sz w:val="20"/>
          <w:szCs w:val="20"/>
          <w:lang w:val="ro-RO"/>
        </w:rPr>
        <w:t xml:space="preserve">Calitatea de castigator se </w:t>
      </w:r>
      <w:r w:rsidR="00CE6662" w:rsidRPr="007B3FD0">
        <w:rPr>
          <w:rFonts w:ascii="Cambria" w:hAnsi="Cambria" w:cs="Calibri"/>
          <w:color w:val="000000"/>
          <w:sz w:val="20"/>
          <w:szCs w:val="20"/>
          <w:lang w:val="ro-RO"/>
        </w:rPr>
        <w:t xml:space="preserve">pierde </w:t>
      </w:r>
      <w:r w:rsidRPr="007B3FD0">
        <w:rPr>
          <w:rFonts w:ascii="Cambria" w:hAnsi="Cambria" w:cs="Calibri"/>
          <w:color w:val="000000"/>
          <w:sz w:val="20"/>
          <w:szCs w:val="20"/>
          <w:lang w:val="ro-RO"/>
        </w:rPr>
        <w:t>si in situatia in care, la ridicarea premiului, castigatorul nu se legitimeaza printr-un act de identitate, B.I./C.I. in original</w:t>
      </w:r>
      <w:r w:rsidR="00D6419A" w:rsidRPr="007B3FD0">
        <w:rPr>
          <w:rFonts w:ascii="Cambria" w:hAnsi="Cambria" w:cs="Calibri"/>
          <w:color w:val="000000"/>
          <w:sz w:val="20"/>
          <w:szCs w:val="20"/>
          <w:lang w:val="ro-RO"/>
        </w:rPr>
        <w:t xml:space="preserve"> si/sau</w:t>
      </w:r>
      <w:r w:rsidRPr="007B3FD0">
        <w:rPr>
          <w:rFonts w:ascii="Cambria" w:hAnsi="Cambria" w:cs="Calibri"/>
          <w:color w:val="000000"/>
          <w:sz w:val="20"/>
          <w:szCs w:val="20"/>
          <w:lang w:val="ro-RO"/>
        </w:rPr>
        <w:t xml:space="preserve"> refuza semnarea procesului verbal de </w:t>
      </w:r>
      <w:r w:rsidR="00CD6658" w:rsidRPr="007B3FD0">
        <w:rPr>
          <w:rFonts w:ascii="Cambria" w:hAnsi="Cambria" w:cs="Calibri"/>
          <w:color w:val="000000"/>
          <w:sz w:val="20"/>
          <w:szCs w:val="20"/>
          <w:lang w:val="ro-RO"/>
        </w:rPr>
        <w:t xml:space="preserve">inmanare </w:t>
      </w:r>
      <w:r w:rsidR="00AD7369" w:rsidRPr="007B3FD0">
        <w:rPr>
          <w:rFonts w:ascii="Cambria" w:hAnsi="Cambria" w:cs="Calibri"/>
          <w:color w:val="000000"/>
          <w:sz w:val="20"/>
          <w:szCs w:val="20"/>
          <w:lang w:val="ro-RO"/>
        </w:rPr>
        <w:t>a premiului</w:t>
      </w:r>
      <w:r w:rsidR="0076433A" w:rsidRPr="007B3FD0">
        <w:rPr>
          <w:rFonts w:ascii="Cambria" w:hAnsi="Cambria" w:cs="Calibri"/>
          <w:color w:val="000000"/>
          <w:sz w:val="20"/>
          <w:szCs w:val="20"/>
          <w:lang w:val="ro-RO"/>
        </w:rPr>
        <w:t xml:space="preserve">. </w:t>
      </w:r>
    </w:p>
    <w:p w14:paraId="0C1EE865" w14:textId="77777777" w:rsidR="003E2901" w:rsidRPr="007B3FD0" w:rsidRDefault="003E2901"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p>
    <w:p w14:paraId="18C62AFC" w14:textId="77777777" w:rsidR="00E10394" w:rsidRPr="007B3FD0" w:rsidRDefault="0076433A"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r w:rsidRPr="007B3FD0">
        <w:rPr>
          <w:rFonts w:ascii="Cambria" w:hAnsi="Cambria" w:cs="Calibri"/>
          <w:color w:val="000000"/>
          <w:sz w:val="20"/>
          <w:szCs w:val="20"/>
          <w:lang w:val="ro-RO"/>
        </w:rPr>
        <w:t>In masura in care organizatorul, dupa consultarea cu operatorul de telefonie mobila, suspecteaza o frauda,</w:t>
      </w:r>
      <w:r w:rsidR="001F7B58" w:rsidRPr="007B3FD0">
        <w:rPr>
          <w:rFonts w:ascii="Cambria" w:hAnsi="Cambria" w:cs="Calibri"/>
          <w:color w:val="000000"/>
          <w:sz w:val="20"/>
          <w:szCs w:val="20"/>
          <w:lang w:val="ro-RO"/>
        </w:rPr>
        <w:t xml:space="preserve"> va avea dreptul de a solicita, iar castigatorul va avea obligatia de a prezenta</w:t>
      </w:r>
      <w:r w:rsidRPr="007B3FD0">
        <w:rPr>
          <w:rFonts w:ascii="Cambria" w:hAnsi="Cambria" w:cs="Calibri"/>
          <w:color w:val="000000"/>
          <w:sz w:val="20"/>
          <w:szCs w:val="20"/>
          <w:lang w:val="ro-RO"/>
        </w:rPr>
        <w:t xml:space="preserve"> </w:t>
      </w:r>
      <w:r w:rsidR="001F7B58" w:rsidRPr="007B3FD0">
        <w:rPr>
          <w:rFonts w:ascii="Cambria" w:hAnsi="Cambria" w:cs="Calibri"/>
          <w:color w:val="000000"/>
          <w:sz w:val="20"/>
          <w:szCs w:val="20"/>
          <w:lang w:val="ro-RO"/>
        </w:rPr>
        <w:t xml:space="preserve">dovezi privind detinerea unei </w:t>
      </w:r>
      <w:r w:rsidR="00E10394" w:rsidRPr="007B3FD0">
        <w:rPr>
          <w:rFonts w:ascii="Cambria" w:hAnsi="Cambria" w:cs="Calibri"/>
          <w:color w:val="000000"/>
          <w:sz w:val="20"/>
          <w:szCs w:val="20"/>
          <w:lang w:val="ro-RO"/>
        </w:rPr>
        <w:t>cartel</w:t>
      </w:r>
      <w:r w:rsidR="001F7B58" w:rsidRPr="007B3FD0">
        <w:rPr>
          <w:rFonts w:ascii="Cambria" w:hAnsi="Cambria" w:cs="Calibri"/>
          <w:color w:val="000000"/>
          <w:sz w:val="20"/>
          <w:szCs w:val="20"/>
          <w:lang w:val="ro-RO"/>
        </w:rPr>
        <w:t>e</w:t>
      </w:r>
      <w:r w:rsidR="00E10394" w:rsidRPr="007B3FD0">
        <w:rPr>
          <w:rFonts w:ascii="Cambria" w:hAnsi="Cambria" w:cs="Calibri"/>
          <w:color w:val="000000"/>
          <w:sz w:val="20"/>
          <w:szCs w:val="20"/>
          <w:lang w:val="ro-RO"/>
        </w:rPr>
        <w:t xml:space="preserve"> telefonic</w:t>
      </w:r>
      <w:r w:rsidR="001F7B58" w:rsidRPr="007B3FD0">
        <w:rPr>
          <w:rFonts w:ascii="Cambria" w:hAnsi="Cambria" w:cs="Calibri"/>
          <w:color w:val="000000"/>
          <w:sz w:val="20"/>
          <w:szCs w:val="20"/>
          <w:lang w:val="ro-RO"/>
        </w:rPr>
        <w:t>e</w:t>
      </w:r>
      <w:r w:rsidR="00E10394" w:rsidRPr="007B3FD0">
        <w:rPr>
          <w:rFonts w:ascii="Cambria" w:hAnsi="Cambria" w:cs="Calibri"/>
          <w:color w:val="000000"/>
          <w:sz w:val="20"/>
          <w:szCs w:val="20"/>
          <w:lang w:val="ro-RO"/>
        </w:rPr>
        <w:t xml:space="preserve"> activ</w:t>
      </w:r>
      <w:r w:rsidR="001F7B58" w:rsidRPr="007B3FD0">
        <w:rPr>
          <w:rFonts w:ascii="Cambria" w:hAnsi="Cambria" w:cs="Calibri"/>
          <w:color w:val="000000"/>
          <w:sz w:val="20"/>
          <w:szCs w:val="20"/>
          <w:lang w:val="ro-RO"/>
        </w:rPr>
        <w:t>e</w:t>
      </w:r>
      <w:r w:rsidR="00E10394" w:rsidRPr="007B3FD0">
        <w:rPr>
          <w:rFonts w:ascii="Cambria" w:hAnsi="Cambria" w:cs="Calibri"/>
          <w:color w:val="000000"/>
          <w:sz w:val="20"/>
          <w:szCs w:val="20"/>
          <w:lang w:val="ro-RO"/>
        </w:rPr>
        <w:t xml:space="preserve"> la momentul </w:t>
      </w:r>
      <w:r w:rsidR="001F7B58" w:rsidRPr="007B3FD0">
        <w:rPr>
          <w:rFonts w:ascii="Cambria" w:hAnsi="Cambria" w:cs="Calibri"/>
          <w:color w:val="000000"/>
          <w:sz w:val="20"/>
          <w:szCs w:val="20"/>
          <w:lang w:val="ro-RO"/>
        </w:rPr>
        <w:t xml:space="preserve">extragerii </w:t>
      </w:r>
      <w:r w:rsidR="00E10394" w:rsidRPr="007B3FD0">
        <w:rPr>
          <w:rFonts w:ascii="Cambria" w:hAnsi="Cambria" w:cs="Calibri"/>
          <w:color w:val="000000"/>
          <w:sz w:val="20"/>
          <w:szCs w:val="20"/>
          <w:lang w:val="ro-RO"/>
        </w:rPr>
        <w:t xml:space="preserve">premiului, </w:t>
      </w:r>
      <w:r w:rsidR="0073541C" w:rsidRPr="007B3FD0">
        <w:rPr>
          <w:rFonts w:ascii="Cambria" w:hAnsi="Cambria" w:cs="Calibri"/>
          <w:color w:val="000000"/>
          <w:sz w:val="20"/>
          <w:szCs w:val="20"/>
          <w:lang w:val="ro-RO"/>
        </w:rPr>
        <w:t xml:space="preserve">cu </w:t>
      </w:r>
      <w:r w:rsidR="00E10394" w:rsidRPr="007B3FD0">
        <w:rPr>
          <w:rFonts w:ascii="Cambria" w:hAnsi="Cambria" w:cs="Calibri"/>
          <w:color w:val="000000"/>
          <w:sz w:val="20"/>
          <w:szCs w:val="20"/>
          <w:lang w:val="ro-RO"/>
        </w:rPr>
        <w:t>numar</w:t>
      </w:r>
      <w:r w:rsidR="0073541C" w:rsidRPr="007B3FD0">
        <w:rPr>
          <w:rFonts w:ascii="Cambria" w:hAnsi="Cambria" w:cs="Calibri"/>
          <w:color w:val="000000"/>
          <w:sz w:val="20"/>
          <w:szCs w:val="20"/>
          <w:lang w:val="ro-RO"/>
        </w:rPr>
        <w:t>ul</w:t>
      </w:r>
      <w:r w:rsidR="00E10394" w:rsidRPr="007B3FD0">
        <w:rPr>
          <w:rFonts w:ascii="Cambria" w:hAnsi="Cambria" w:cs="Calibri"/>
          <w:color w:val="000000"/>
          <w:sz w:val="20"/>
          <w:szCs w:val="20"/>
          <w:lang w:val="ro-RO"/>
        </w:rPr>
        <w:t xml:space="preserve"> aferent </w:t>
      </w:r>
      <w:r w:rsidR="000E3781" w:rsidRPr="007B3FD0">
        <w:rPr>
          <w:rFonts w:ascii="Cambria" w:hAnsi="Cambria" w:cs="Calibri"/>
          <w:color w:val="000000"/>
          <w:sz w:val="20"/>
          <w:szCs w:val="20"/>
          <w:lang w:val="ro-RO"/>
        </w:rPr>
        <w:t xml:space="preserve">participarii </w:t>
      </w:r>
      <w:r w:rsidR="00E10394" w:rsidRPr="007B3FD0">
        <w:rPr>
          <w:rFonts w:ascii="Cambria" w:hAnsi="Cambria" w:cs="Calibri"/>
          <w:color w:val="000000"/>
          <w:sz w:val="20"/>
          <w:szCs w:val="20"/>
          <w:lang w:val="ro-RO"/>
        </w:rPr>
        <w:t>in cadrul prezentei promotii publicitare.</w:t>
      </w:r>
    </w:p>
    <w:p w14:paraId="056BB32F" w14:textId="77777777" w:rsidR="00E10394" w:rsidRPr="007B3FD0"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p>
    <w:p w14:paraId="0FC5B6F1" w14:textId="77777777" w:rsidR="00E10394" w:rsidRPr="007B3FD0"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r w:rsidRPr="007B3FD0">
        <w:rPr>
          <w:rFonts w:ascii="Cambria" w:hAnsi="Cambria" w:cs="Calibri"/>
          <w:color w:val="000000"/>
          <w:sz w:val="20"/>
          <w:szCs w:val="20"/>
          <w:lang w:val="ro-RO"/>
        </w:rPr>
        <w:t xml:space="preserve">Organizatorul nu raspunde de expedierea incorecta a premiului (cauzata de disfunctionalitati ale serviciilor postale si/sau de curierat ori de furnizarea </w:t>
      </w:r>
      <w:r w:rsidR="00925331" w:rsidRPr="007B3FD0">
        <w:rPr>
          <w:rFonts w:ascii="Cambria" w:hAnsi="Cambria" w:cs="Calibri"/>
          <w:color w:val="000000"/>
          <w:sz w:val="20"/>
          <w:szCs w:val="20"/>
          <w:lang w:val="ro-RO"/>
        </w:rPr>
        <w:t xml:space="preserve">de catre castigatori </w:t>
      </w:r>
      <w:r w:rsidRPr="007B3FD0">
        <w:rPr>
          <w:rFonts w:ascii="Cambria" w:hAnsi="Cambria" w:cs="Calibri"/>
          <w:color w:val="000000"/>
          <w:sz w:val="20"/>
          <w:szCs w:val="20"/>
          <w:lang w:val="ro-RO"/>
        </w:rPr>
        <w:t xml:space="preserve">de adrese gresite/incomplete), nici pentru probleme si/ sau daune aparute în timpul transportului sau expedierii premiului. În acest caz, reclamatiile </w:t>
      </w:r>
      <w:r w:rsidRPr="007B3FD0">
        <w:rPr>
          <w:rFonts w:ascii="Cambria" w:hAnsi="Cambria" w:cs="Calibri"/>
          <w:color w:val="000000"/>
          <w:sz w:val="20"/>
          <w:szCs w:val="20"/>
          <w:lang w:val="ro-RO"/>
        </w:rPr>
        <w:lastRenderedPageBreak/>
        <w:t>câstigatorului vor fi trimise direct transportatorilor, orice reclamatie la adresa Organizatorului urmand a fi redirectionata catre prestatorii de servicii postale si/sau de curierat.</w:t>
      </w:r>
    </w:p>
    <w:p w14:paraId="2F07FD1D" w14:textId="77777777" w:rsidR="00E10394" w:rsidRPr="007B3FD0"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p>
    <w:p w14:paraId="608618E6" w14:textId="77777777" w:rsidR="00565C2C" w:rsidRPr="007B3FD0" w:rsidRDefault="00E10394"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s="Calibri"/>
          <w:color w:val="000000"/>
          <w:sz w:val="20"/>
          <w:szCs w:val="20"/>
          <w:lang w:val="ro-RO"/>
        </w:rPr>
        <w:t>Organizatorul va trimite premiul o singura data prin intermediul serviciilor postale si/sau de curierat iar daca castigatorul nu ridica premiul de la Oficiul Postal</w:t>
      </w:r>
      <w:r w:rsidR="00925331" w:rsidRPr="007B3FD0">
        <w:rPr>
          <w:rFonts w:ascii="Cambria" w:hAnsi="Cambria" w:cs="Calibri"/>
          <w:color w:val="000000"/>
          <w:sz w:val="20"/>
          <w:szCs w:val="20"/>
          <w:lang w:val="ro-RO"/>
        </w:rPr>
        <w:t>/curier</w:t>
      </w:r>
      <w:r w:rsidRPr="007B3FD0">
        <w:rPr>
          <w:rFonts w:ascii="Cambria" w:hAnsi="Cambria" w:cs="Calibri"/>
          <w:color w:val="000000"/>
          <w:sz w:val="20"/>
          <w:szCs w:val="20"/>
          <w:lang w:val="ro-RO"/>
        </w:rPr>
        <w:t>, premiul va fi returnat Organizatorului. In acest caz, ridicarea premiului se va putea face de la sediul Organizatorului numai la solicitarea expresa a Castigatorului si pe cheltuiala acestuia.</w:t>
      </w:r>
    </w:p>
    <w:p w14:paraId="137627D1" w14:textId="77777777" w:rsidR="005D727A" w:rsidRPr="007B3FD0" w:rsidRDefault="005D727A" w:rsidP="00E8033D">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14:paraId="36E244DC" w14:textId="77777777" w:rsidR="005D727A" w:rsidRPr="007B3FD0" w:rsidRDefault="005D727A" w:rsidP="005D727A">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Orice reclamatii legate de functionalitaea sau calitatea premiilor va fi indreptata catre producatorul, distribuitorul sau, dupa caz, importatorul in Romania al produsului respectiv.</w:t>
      </w:r>
    </w:p>
    <w:p w14:paraId="21786DC9" w14:textId="77777777" w:rsidR="005D727A" w:rsidRPr="007B3FD0" w:rsidRDefault="005D727A" w:rsidP="00E8033D">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14:paraId="241884E6" w14:textId="77777777" w:rsidR="000F07F6" w:rsidRPr="007B3FD0" w:rsidRDefault="000F07F6"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5BAF2CF7" w14:textId="77777777" w:rsidR="00565C2C" w:rsidRPr="007B3FD0" w:rsidRDefault="006809C2" w:rsidP="00286FF2">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r w:rsidRPr="007B3FD0">
        <w:rPr>
          <w:rFonts w:ascii="Cambria" w:hAnsi="Cambria"/>
          <w:b/>
          <w:color w:val="000000"/>
          <w:sz w:val="20"/>
          <w:szCs w:val="20"/>
          <w:lang w:val="ro-RO"/>
        </w:rPr>
        <w:t>IX</w:t>
      </w:r>
      <w:r w:rsidR="00565C2C" w:rsidRPr="007B3FD0">
        <w:rPr>
          <w:rFonts w:ascii="Cambria" w:hAnsi="Cambria"/>
          <w:b/>
          <w:color w:val="000000"/>
          <w:sz w:val="20"/>
          <w:szCs w:val="20"/>
          <w:lang w:val="ro-RO"/>
        </w:rPr>
        <w:t>. TAXE SI IMPOZITE</w:t>
      </w:r>
    </w:p>
    <w:p w14:paraId="6A5CEF85" w14:textId="77777777" w:rsidR="008A112F" w:rsidRPr="007B3FD0" w:rsidRDefault="008A112F" w:rsidP="00286FF2">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14:paraId="0A5DC1D2" w14:textId="77777777" w:rsidR="004F4615" w:rsidRPr="007B3FD0" w:rsidRDefault="004F4615" w:rsidP="00286FF2">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r w:rsidRPr="007B3FD0">
        <w:rPr>
          <w:rFonts w:ascii="Cambria" w:hAnsi="Cambria"/>
          <w:b/>
          <w:color w:val="000000"/>
          <w:sz w:val="20"/>
          <w:szCs w:val="20"/>
          <w:lang w:val="ro-RO"/>
        </w:rPr>
        <w:t xml:space="preserve">Valoarea premiului ce depaseste suma bruta de 600 lei, va impune suportarea si/sau achitarea de catre castigator a  eventualului impozit pe venitul </w:t>
      </w:r>
      <w:r w:rsidR="00E8033D" w:rsidRPr="007B3FD0">
        <w:rPr>
          <w:rFonts w:ascii="Cambria" w:hAnsi="Cambria"/>
          <w:b/>
          <w:color w:val="000000"/>
          <w:sz w:val="20"/>
          <w:szCs w:val="20"/>
          <w:lang w:val="ro-RO"/>
        </w:rPr>
        <w:t xml:space="preserve">obtinut </w:t>
      </w:r>
      <w:r w:rsidRPr="007B3FD0">
        <w:rPr>
          <w:rFonts w:ascii="Cambria" w:hAnsi="Cambria"/>
          <w:b/>
          <w:color w:val="000000"/>
          <w:sz w:val="20"/>
          <w:szCs w:val="20"/>
          <w:lang w:val="ro-RO"/>
        </w:rPr>
        <w:t>din premii.</w:t>
      </w:r>
    </w:p>
    <w:p w14:paraId="49E15C78" w14:textId="77777777" w:rsidR="002E7D6D" w:rsidRPr="009B10BF" w:rsidRDefault="002E7D6D" w:rsidP="00286FF2">
      <w:pPr>
        <w:pStyle w:val="NormalWeb"/>
        <w:tabs>
          <w:tab w:val="left" w:pos="-450"/>
          <w:tab w:val="left" w:pos="-360"/>
        </w:tabs>
        <w:spacing w:before="0" w:beforeAutospacing="0" w:after="0" w:afterAutospacing="0"/>
        <w:ind w:left="-360" w:right="-550"/>
        <w:jc w:val="both"/>
        <w:rPr>
          <w:rFonts w:ascii="Cambria" w:hAnsi="Cambria"/>
          <w:b/>
          <w:sz w:val="20"/>
          <w:szCs w:val="20"/>
          <w:lang w:val="ro-RO"/>
        </w:rPr>
      </w:pPr>
    </w:p>
    <w:p w14:paraId="4EA2FEDA" w14:textId="70C2C7F2" w:rsidR="004F4615" w:rsidRPr="009B10BF" w:rsidRDefault="000D15A0" w:rsidP="003075F2">
      <w:pPr>
        <w:pStyle w:val="NormalWeb"/>
        <w:numPr>
          <w:ilvl w:val="0"/>
          <w:numId w:val="14"/>
        </w:numPr>
        <w:tabs>
          <w:tab w:val="left" w:pos="-450"/>
          <w:tab w:val="left" w:pos="-360"/>
        </w:tabs>
        <w:spacing w:before="0" w:beforeAutospacing="0" w:after="0" w:afterAutospacing="0"/>
        <w:ind w:right="-550"/>
        <w:jc w:val="both"/>
        <w:rPr>
          <w:rFonts w:ascii="Cambria" w:hAnsi="Cambria"/>
          <w:b/>
          <w:sz w:val="20"/>
          <w:szCs w:val="20"/>
          <w:lang w:val="ro-RO"/>
        </w:rPr>
      </w:pPr>
      <w:r>
        <w:rPr>
          <w:rFonts w:ascii="Cambria" w:hAnsi="Cambria" w:cs="NimbusRomanNo9L-Regu"/>
          <w:sz w:val="20"/>
          <w:szCs w:val="20"/>
        </w:rPr>
        <w:t>intrucat valoarea niciunui dintre premiile acordate nu depaseste suma de 600 lei, niciun castigator nu va trebui sa achite impozitul pe venitul obtinut din premii.</w:t>
      </w:r>
    </w:p>
    <w:p w14:paraId="45864F45" w14:textId="77777777" w:rsidR="003075F2" w:rsidRPr="007B3FD0" w:rsidRDefault="003075F2" w:rsidP="00975723">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p>
    <w:p w14:paraId="5E17CC02" w14:textId="77777777" w:rsidR="004F4615" w:rsidRPr="007B3FD0" w:rsidRDefault="004F4615" w:rsidP="00286FF2">
      <w:pPr>
        <w:pStyle w:val="NormalWeb"/>
        <w:tabs>
          <w:tab w:val="left" w:pos="-450"/>
          <w:tab w:val="left" w:pos="-360"/>
        </w:tabs>
        <w:spacing w:before="0" w:beforeAutospacing="0" w:after="0" w:afterAutospacing="0"/>
        <w:ind w:left="-360" w:right="-550"/>
        <w:jc w:val="both"/>
        <w:rPr>
          <w:rFonts w:ascii="Cambria" w:hAnsi="Cambria"/>
          <w:b/>
          <w:color w:val="000000"/>
          <w:sz w:val="20"/>
          <w:szCs w:val="20"/>
          <w:u w:val="single"/>
          <w:lang w:val="ro-RO"/>
        </w:rPr>
      </w:pPr>
      <w:r w:rsidRPr="007B3FD0">
        <w:rPr>
          <w:rFonts w:ascii="Cambria" w:hAnsi="Cambria"/>
          <w:b/>
          <w:color w:val="000000"/>
          <w:sz w:val="20"/>
          <w:szCs w:val="20"/>
          <w:u w:val="single"/>
          <w:lang w:val="ro-RO"/>
        </w:rPr>
        <w:t>Organizatorul se obliga sa retina si sa vireze catre autoritatile fiscale impozitul datorat.</w:t>
      </w:r>
    </w:p>
    <w:p w14:paraId="51FA4842" w14:textId="77777777" w:rsidR="004F4615" w:rsidRPr="007B3FD0" w:rsidRDefault="004F4615" w:rsidP="00286FF2">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p>
    <w:p w14:paraId="09B2FC86" w14:textId="51D023E8" w:rsidR="004F4615" w:rsidRPr="007B3FD0" w:rsidRDefault="004F4615" w:rsidP="00286FF2">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r w:rsidRPr="007B3FD0">
        <w:rPr>
          <w:rFonts w:ascii="Cambria" w:hAnsi="Cambria"/>
          <w:b/>
          <w:color w:val="000000"/>
          <w:sz w:val="20"/>
          <w:szCs w:val="20"/>
          <w:lang w:val="ro-RO"/>
        </w:rPr>
        <w:t>Castigatorul va intra in posesia premiului numai dupa ce a facut dovada achitarii impozitului fie la casieria organizatorului, fie in contul bancar al organizatorului RO52BRDE450SV01035954500 deschis la BRD – Groupe Societe Generale – Sucursala Mari Clienti Corporativi. Castigatorii care vor opta pentru achitarea impozitului in cont, vor avea obligatia trimiterii prin e-mail pe adresa info@antenagroup.ro a dovezii efectuarii platii. Neplata impozitului datorat</w:t>
      </w:r>
      <w:r w:rsidR="00206F97" w:rsidRPr="007B3FD0">
        <w:rPr>
          <w:rFonts w:ascii="Cambria" w:hAnsi="Cambria"/>
          <w:b/>
          <w:color w:val="000000"/>
          <w:sz w:val="20"/>
          <w:szCs w:val="20"/>
          <w:lang w:val="ro-RO"/>
        </w:rPr>
        <w:t xml:space="preserve"> in termen de sapte (</w:t>
      </w:r>
      <w:r w:rsidRPr="007B3FD0">
        <w:rPr>
          <w:rFonts w:ascii="Cambria" w:hAnsi="Cambria"/>
          <w:b/>
          <w:color w:val="000000"/>
          <w:sz w:val="20"/>
          <w:szCs w:val="20"/>
          <w:lang w:val="ro-RO"/>
        </w:rPr>
        <w:t>7</w:t>
      </w:r>
      <w:r w:rsidR="00206F97" w:rsidRPr="007B3FD0">
        <w:rPr>
          <w:rFonts w:ascii="Cambria" w:hAnsi="Cambria"/>
          <w:b/>
          <w:color w:val="000000"/>
          <w:sz w:val="20"/>
          <w:szCs w:val="20"/>
          <w:lang w:val="ro-RO"/>
        </w:rPr>
        <w:t>)</w:t>
      </w:r>
      <w:r w:rsidRPr="007B3FD0">
        <w:rPr>
          <w:rFonts w:ascii="Cambria" w:hAnsi="Cambria"/>
          <w:b/>
          <w:color w:val="000000"/>
          <w:sz w:val="20"/>
          <w:szCs w:val="20"/>
          <w:lang w:val="ro-RO"/>
        </w:rPr>
        <w:t xml:space="preserve"> zile lucratoare de la data la care o persoana a fost anuntata de catre organizator ca a fost desemnata castigator de catre sistemul electronic de selectie atrage pierderea calitatii de castigator, urmand ca premiul sa fie anulat.</w:t>
      </w:r>
    </w:p>
    <w:p w14:paraId="328E4D6A" w14:textId="77777777" w:rsidR="0024066D" w:rsidRPr="007B3FD0" w:rsidRDefault="0024066D" w:rsidP="00286FF2">
      <w:pPr>
        <w:tabs>
          <w:tab w:val="left" w:pos="-450"/>
          <w:tab w:val="left" w:pos="-360"/>
        </w:tabs>
        <w:ind w:right="-550"/>
        <w:jc w:val="both"/>
        <w:rPr>
          <w:rFonts w:ascii="Cambria" w:hAnsi="Cambria"/>
          <w:sz w:val="20"/>
          <w:szCs w:val="20"/>
        </w:rPr>
      </w:pPr>
    </w:p>
    <w:p w14:paraId="183C9FD8" w14:textId="77777777" w:rsidR="004F4615" w:rsidRPr="007B3FD0" w:rsidRDefault="004F4615"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Campania promotionala se desfasoara in acord cu prevederile Codului Fiscal. Impozitul pentru venitul din premii (inclusiv cel ce ar putea fi stabilit ulterior inceperii promotiei), pentru premiile constand in produse cu o valoare mai mare de 600 lei, va fi suportat integral de castigator si va fi achitat de castigator la casieria sau in contul Organizatorului.</w:t>
      </w:r>
    </w:p>
    <w:p w14:paraId="68CCEE1E" w14:textId="77777777" w:rsidR="004F4615" w:rsidRPr="007B3FD0" w:rsidRDefault="004F4615"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xml:space="preserve">Orice alte obligatii de natura fiscala sau de orice alta natura, in legatura cu premiile castigate, sunt in sarcina castigatorilor. </w:t>
      </w:r>
    </w:p>
    <w:p w14:paraId="18D7EE23" w14:textId="77777777" w:rsidR="004F4615" w:rsidRPr="007B3FD0" w:rsidRDefault="004F4615"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Organizatorul nu garantează calitatea, funcţionalitatea, lipsa defectelor de fabricatie şi alte aspecte legate de buna funcţionare a obiectelor castigate ca premiu. Pentru reclamaţii, câştigătorul se va adresa producătorului produsului, furnizorului sau importatorului. Organizatorul nu va fi responsabil de daunele aduse câştigătorului sau unor terţe persoane, ca urmare sau în legătură cu utilizarea premiului.</w:t>
      </w:r>
    </w:p>
    <w:p w14:paraId="38FE4C5B" w14:textId="77777777" w:rsidR="00BC0278" w:rsidRDefault="00BC0278" w:rsidP="00E8033D">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14:paraId="0EC41E12" w14:textId="77777777" w:rsidR="00BC0278" w:rsidRPr="007B3FD0" w:rsidRDefault="00BC0278" w:rsidP="00E8033D">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14:paraId="1829B875" w14:textId="77777777" w:rsidR="009E172E" w:rsidRPr="007B3FD0" w:rsidRDefault="009E172E" w:rsidP="00286FF2">
      <w:pPr>
        <w:pStyle w:val="NormalWeb"/>
        <w:tabs>
          <w:tab w:val="left" w:pos="-450"/>
          <w:tab w:val="left" w:pos="-360"/>
          <w:tab w:val="num" w:pos="720"/>
        </w:tabs>
        <w:spacing w:before="0" w:beforeAutospacing="0" w:after="0" w:afterAutospacing="0"/>
        <w:ind w:left="-360" w:right="-550"/>
        <w:jc w:val="both"/>
        <w:rPr>
          <w:rFonts w:ascii="Cambria" w:hAnsi="Cambria"/>
          <w:b/>
          <w:bCs/>
          <w:color w:val="000000"/>
          <w:sz w:val="20"/>
          <w:szCs w:val="20"/>
          <w:lang w:val="ro-RO"/>
        </w:rPr>
      </w:pPr>
      <w:r w:rsidRPr="007B3FD0">
        <w:rPr>
          <w:rFonts w:ascii="Cambria" w:hAnsi="Cambria"/>
          <w:b/>
          <w:bCs/>
          <w:color w:val="000000"/>
          <w:sz w:val="20"/>
          <w:szCs w:val="20"/>
          <w:lang w:val="ro-RO"/>
        </w:rPr>
        <w:t xml:space="preserve">X. OBSERVAŢII </w:t>
      </w:r>
    </w:p>
    <w:p w14:paraId="13963241" w14:textId="77777777" w:rsidR="00251000" w:rsidRPr="007B3FD0" w:rsidRDefault="00251000" w:rsidP="00286FF2">
      <w:pPr>
        <w:pStyle w:val="NormalWeb"/>
        <w:tabs>
          <w:tab w:val="left" w:pos="-450"/>
          <w:tab w:val="left" w:pos="-360"/>
          <w:tab w:val="num" w:pos="720"/>
        </w:tabs>
        <w:spacing w:before="0" w:beforeAutospacing="0" w:after="0" w:afterAutospacing="0"/>
        <w:ind w:left="-360" w:right="-550"/>
        <w:jc w:val="both"/>
        <w:rPr>
          <w:rFonts w:ascii="Cambria" w:hAnsi="Cambria"/>
          <w:b/>
          <w:bCs/>
          <w:color w:val="000000"/>
          <w:sz w:val="20"/>
          <w:szCs w:val="20"/>
          <w:lang w:val="ro-RO"/>
        </w:rPr>
      </w:pPr>
    </w:p>
    <w:p w14:paraId="0412A19D" w14:textId="77777777" w:rsidR="009E172E" w:rsidRPr="007B3FD0" w:rsidRDefault="009E172E"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Participanţii la promotia publicitara se oblig</w:t>
      </w:r>
      <w:r w:rsidR="00600D25" w:rsidRPr="007B3FD0">
        <w:rPr>
          <w:rFonts w:ascii="Cambria" w:hAnsi="Cambria"/>
          <w:color w:val="000000"/>
          <w:sz w:val="20"/>
          <w:szCs w:val="20"/>
          <w:lang w:val="ro-RO"/>
        </w:rPr>
        <w:t>a</w:t>
      </w:r>
      <w:r w:rsidRPr="007B3FD0">
        <w:rPr>
          <w:rFonts w:ascii="Cambria" w:hAnsi="Cambria"/>
          <w:color w:val="000000"/>
          <w:sz w:val="20"/>
          <w:szCs w:val="20"/>
          <w:lang w:val="ro-RO"/>
        </w:rPr>
        <w:t xml:space="preserve"> s</w:t>
      </w:r>
      <w:r w:rsidR="00600D25" w:rsidRPr="007B3FD0">
        <w:rPr>
          <w:rFonts w:ascii="Cambria" w:hAnsi="Cambria"/>
          <w:color w:val="000000"/>
          <w:sz w:val="20"/>
          <w:szCs w:val="20"/>
          <w:lang w:val="ro-RO"/>
        </w:rPr>
        <w:t>a</w:t>
      </w:r>
      <w:r w:rsidRPr="007B3FD0">
        <w:rPr>
          <w:rFonts w:ascii="Cambria" w:hAnsi="Cambria"/>
          <w:color w:val="000000"/>
          <w:sz w:val="20"/>
          <w:szCs w:val="20"/>
          <w:lang w:val="ro-RO"/>
        </w:rPr>
        <w:t xml:space="preserve"> respecte prezentul regulament oficial. În cazul nerespect</w:t>
      </w:r>
      <w:r w:rsidR="00600D25" w:rsidRPr="007B3FD0">
        <w:rPr>
          <w:rFonts w:ascii="Cambria" w:hAnsi="Cambria"/>
          <w:color w:val="000000"/>
          <w:sz w:val="20"/>
          <w:szCs w:val="20"/>
          <w:lang w:val="ro-RO"/>
        </w:rPr>
        <w:t>a</w:t>
      </w:r>
      <w:r w:rsidRPr="007B3FD0">
        <w:rPr>
          <w:rFonts w:ascii="Cambria" w:hAnsi="Cambria"/>
          <w:color w:val="000000"/>
          <w:sz w:val="20"/>
          <w:szCs w:val="20"/>
          <w:lang w:val="ro-RO"/>
        </w:rPr>
        <w:t>rii prezentului regulament</w:t>
      </w:r>
      <w:r w:rsidR="00CC2096" w:rsidRPr="007B3FD0">
        <w:rPr>
          <w:rFonts w:ascii="Cambria" w:hAnsi="Cambria"/>
          <w:color w:val="000000"/>
          <w:sz w:val="20"/>
          <w:szCs w:val="20"/>
          <w:lang w:val="ro-RO"/>
        </w:rPr>
        <w:t>,</w:t>
      </w:r>
      <w:r w:rsidRPr="007B3FD0">
        <w:rPr>
          <w:rFonts w:ascii="Cambria" w:hAnsi="Cambria"/>
          <w:color w:val="000000"/>
          <w:sz w:val="20"/>
          <w:szCs w:val="20"/>
          <w:lang w:val="ro-RO"/>
        </w:rPr>
        <w:t xml:space="preserve"> premiul câştigat nu se acorda.</w:t>
      </w:r>
    </w:p>
    <w:p w14:paraId="59CEA7C6" w14:textId="77777777" w:rsidR="009E172E" w:rsidRPr="007B3FD0" w:rsidRDefault="009E172E"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Organizatorul promotiei publicitare nu este r</w:t>
      </w:r>
      <w:r w:rsidR="00600D25" w:rsidRPr="007B3FD0">
        <w:rPr>
          <w:rFonts w:ascii="Cambria" w:hAnsi="Cambria"/>
          <w:color w:val="000000"/>
          <w:sz w:val="20"/>
          <w:szCs w:val="20"/>
          <w:lang w:val="ro-RO"/>
        </w:rPr>
        <w:t>a</w:t>
      </w:r>
      <w:r w:rsidRPr="007B3FD0">
        <w:rPr>
          <w:rFonts w:ascii="Cambria" w:hAnsi="Cambria"/>
          <w:color w:val="000000"/>
          <w:sz w:val="20"/>
          <w:szCs w:val="20"/>
          <w:lang w:val="ro-RO"/>
        </w:rPr>
        <w:t>spunz</w:t>
      </w:r>
      <w:r w:rsidR="00600D25" w:rsidRPr="007B3FD0">
        <w:rPr>
          <w:rFonts w:ascii="Cambria" w:hAnsi="Cambria"/>
          <w:color w:val="000000"/>
          <w:sz w:val="20"/>
          <w:szCs w:val="20"/>
          <w:lang w:val="ro-RO"/>
        </w:rPr>
        <w:t>a</w:t>
      </w:r>
      <w:r w:rsidRPr="007B3FD0">
        <w:rPr>
          <w:rFonts w:ascii="Cambria" w:hAnsi="Cambria"/>
          <w:color w:val="000000"/>
          <w:sz w:val="20"/>
          <w:szCs w:val="20"/>
          <w:lang w:val="ro-RO"/>
        </w:rPr>
        <w:t>tor de plata celorlalte cheltuieli (ex.: deplasare, cazare, cost SMS, etc.) relative la premiul câştigat, acestea c</w:t>
      </w:r>
      <w:r w:rsidR="00600D25" w:rsidRPr="007B3FD0">
        <w:rPr>
          <w:rFonts w:ascii="Cambria" w:hAnsi="Cambria"/>
          <w:color w:val="000000"/>
          <w:sz w:val="20"/>
          <w:szCs w:val="20"/>
          <w:lang w:val="ro-RO"/>
        </w:rPr>
        <w:t>a</w:t>
      </w:r>
      <w:r w:rsidRPr="007B3FD0">
        <w:rPr>
          <w:rFonts w:ascii="Cambria" w:hAnsi="Cambria"/>
          <w:color w:val="000000"/>
          <w:sz w:val="20"/>
          <w:szCs w:val="20"/>
          <w:lang w:val="ro-RO"/>
        </w:rPr>
        <w:t>zând exclusiv în sarcina câştig</w:t>
      </w:r>
      <w:r w:rsidR="00600D25" w:rsidRPr="007B3FD0">
        <w:rPr>
          <w:rFonts w:ascii="Cambria" w:hAnsi="Cambria"/>
          <w:color w:val="000000"/>
          <w:sz w:val="20"/>
          <w:szCs w:val="20"/>
          <w:lang w:val="ro-RO"/>
        </w:rPr>
        <w:t>a</w:t>
      </w:r>
      <w:r w:rsidRPr="007B3FD0">
        <w:rPr>
          <w:rFonts w:ascii="Cambria" w:hAnsi="Cambria"/>
          <w:color w:val="000000"/>
          <w:sz w:val="20"/>
          <w:szCs w:val="20"/>
          <w:lang w:val="ro-RO"/>
        </w:rPr>
        <w:t>torului, inclusiv taxe şi/sau alte obligaţii financiare.</w:t>
      </w:r>
      <w:r w:rsidR="00AC65CF" w:rsidRPr="007B3FD0">
        <w:rPr>
          <w:rFonts w:ascii="Cambria" w:hAnsi="Cambria"/>
          <w:color w:val="000000"/>
          <w:sz w:val="20"/>
          <w:szCs w:val="20"/>
          <w:lang w:val="ro-RO"/>
        </w:rPr>
        <w:tab/>
      </w:r>
    </w:p>
    <w:p w14:paraId="6807496B" w14:textId="77777777" w:rsidR="00EB34C9" w:rsidRPr="007B3FD0" w:rsidRDefault="00EB34C9" w:rsidP="00286FF2">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14:paraId="7A987CB0" w14:textId="77777777" w:rsidR="009E172E" w:rsidRPr="007B3FD0" w:rsidRDefault="009E172E"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b/>
          <w:bCs/>
          <w:color w:val="000000"/>
          <w:sz w:val="20"/>
          <w:szCs w:val="20"/>
          <w:lang w:val="ro-RO"/>
        </w:rPr>
        <w:t>Organizatorul isi asuma responsabilitatea numai in ceea ce priveste acordarea premiului.</w:t>
      </w:r>
    </w:p>
    <w:p w14:paraId="46F45E94" w14:textId="77777777" w:rsidR="009E172E" w:rsidRPr="007B3FD0" w:rsidRDefault="009E172E"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xml:space="preserve">Organizatorul promotiei publicitare are dreptul de publicare a numelui şi </w:t>
      </w:r>
      <w:r w:rsidR="009F2A3B" w:rsidRPr="007B3FD0">
        <w:rPr>
          <w:rFonts w:ascii="Cambria" w:hAnsi="Cambria"/>
          <w:color w:val="000000"/>
          <w:sz w:val="20"/>
          <w:szCs w:val="20"/>
          <w:lang w:val="ro-RO"/>
        </w:rPr>
        <w:t xml:space="preserve">a orasului de domiciliu al </w:t>
      </w:r>
      <w:r w:rsidRPr="007B3FD0">
        <w:rPr>
          <w:rFonts w:ascii="Cambria" w:hAnsi="Cambria"/>
          <w:color w:val="000000"/>
          <w:sz w:val="20"/>
          <w:szCs w:val="20"/>
          <w:lang w:val="ro-RO"/>
        </w:rPr>
        <w:t>câştig</w:t>
      </w:r>
      <w:r w:rsidR="00600D25" w:rsidRPr="007B3FD0">
        <w:rPr>
          <w:rFonts w:ascii="Cambria" w:hAnsi="Cambria"/>
          <w:color w:val="000000"/>
          <w:sz w:val="20"/>
          <w:szCs w:val="20"/>
          <w:lang w:val="ro-RO"/>
        </w:rPr>
        <w:t>a</w:t>
      </w:r>
      <w:r w:rsidRPr="007B3FD0">
        <w:rPr>
          <w:rFonts w:ascii="Cambria" w:hAnsi="Cambria"/>
          <w:color w:val="000000"/>
          <w:sz w:val="20"/>
          <w:szCs w:val="20"/>
          <w:lang w:val="ro-RO"/>
        </w:rPr>
        <w:t xml:space="preserve">torilor, dreptul de radiodifuzare a numelui, </w:t>
      </w:r>
      <w:r w:rsidR="005B5AAA" w:rsidRPr="007B3FD0">
        <w:rPr>
          <w:rFonts w:ascii="Cambria" w:hAnsi="Cambria"/>
          <w:color w:val="000000"/>
          <w:sz w:val="20"/>
          <w:szCs w:val="20"/>
          <w:lang w:val="ro-RO"/>
        </w:rPr>
        <w:t xml:space="preserve">orasului de domiciliu </w:t>
      </w:r>
      <w:r w:rsidRPr="007B3FD0">
        <w:rPr>
          <w:rFonts w:ascii="Cambria" w:hAnsi="Cambria"/>
          <w:color w:val="000000"/>
          <w:sz w:val="20"/>
          <w:szCs w:val="20"/>
          <w:lang w:val="ro-RO"/>
        </w:rPr>
        <w:t>şi imaginii câştigatorilor, în orice condiţii, f</w:t>
      </w:r>
      <w:r w:rsidR="00600D25" w:rsidRPr="007B3FD0">
        <w:rPr>
          <w:rFonts w:ascii="Cambria" w:hAnsi="Cambria"/>
          <w:color w:val="000000"/>
          <w:sz w:val="20"/>
          <w:szCs w:val="20"/>
          <w:lang w:val="ro-RO"/>
        </w:rPr>
        <w:t>a</w:t>
      </w:r>
      <w:r w:rsidRPr="007B3FD0">
        <w:rPr>
          <w:rFonts w:ascii="Cambria" w:hAnsi="Cambria"/>
          <w:color w:val="000000"/>
          <w:sz w:val="20"/>
          <w:szCs w:val="20"/>
          <w:lang w:val="ro-RO"/>
        </w:rPr>
        <w:t>r</w:t>
      </w:r>
      <w:r w:rsidR="00600D25" w:rsidRPr="007B3FD0">
        <w:rPr>
          <w:rFonts w:ascii="Cambria" w:hAnsi="Cambria"/>
          <w:color w:val="000000"/>
          <w:sz w:val="20"/>
          <w:szCs w:val="20"/>
          <w:lang w:val="ro-RO"/>
        </w:rPr>
        <w:t>a</w:t>
      </w:r>
      <w:r w:rsidRPr="007B3FD0">
        <w:rPr>
          <w:rFonts w:ascii="Cambria" w:hAnsi="Cambria"/>
          <w:color w:val="000000"/>
          <w:sz w:val="20"/>
          <w:szCs w:val="20"/>
          <w:lang w:val="ro-RO"/>
        </w:rPr>
        <w:t xml:space="preserve"> conditionari din partea castigatorilor. </w:t>
      </w:r>
    </w:p>
    <w:p w14:paraId="27DD2A4F" w14:textId="77777777" w:rsidR="000F3D80" w:rsidRPr="007B3FD0" w:rsidRDefault="000F3D80"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6AACEAAB" w14:textId="3186B4B6" w:rsidR="009E172E" w:rsidRPr="007B3FD0" w:rsidRDefault="009E172E"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Prezentul regulament de participare este disponibil gratuit oric</w:t>
      </w:r>
      <w:r w:rsidR="00600D25" w:rsidRPr="007B3FD0">
        <w:rPr>
          <w:rFonts w:ascii="Cambria" w:hAnsi="Cambria"/>
          <w:color w:val="000000"/>
          <w:sz w:val="20"/>
          <w:szCs w:val="20"/>
          <w:lang w:val="ro-RO"/>
        </w:rPr>
        <w:t>a</w:t>
      </w:r>
      <w:r w:rsidRPr="007B3FD0">
        <w:rPr>
          <w:rFonts w:ascii="Cambria" w:hAnsi="Cambria"/>
          <w:color w:val="000000"/>
          <w:sz w:val="20"/>
          <w:szCs w:val="20"/>
          <w:lang w:val="ro-RO"/>
        </w:rPr>
        <w:t xml:space="preserve">rui solicitant la </w:t>
      </w:r>
      <w:r w:rsidR="005D727A" w:rsidRPr="007B3FD0">
        <w:rPr>
          <w:rFonts w:ascii="Cambria" w:hAnsi="Cambria"/>
          <w:color w:val="000000"/>
          <w:sz w:val="20"/>
          <w:szCs w:val="20"/>
          <w:lang w:val="ro-RO"/>
        </w:rPr>
        <w:t xml:space="preserve">adresa </w:t>
      </w:r>
      <w:r w:rsidRPr="007B3FD0">
        <w:rPr>
          <w:rFonts w:ascii="Cambria" w:hAnsi="Cambria"/>
          <w:color w:val="000000"/>
          <w:sz w:val="20"/>
          <w:szCs w:val="20"/>
          <w:lang w:val="ro-RO"/>
        </w:rPr>
        <w:t xml:space="preserve">“Antena 1” din </w:t>
      </w:r>
      <w:r w:rsidR="00C55257" w:rsidRPr="007B3FD0">
        <w:rPr>
          <w:rFonts w:ascii="Cambria" w:hAnsi="Cambria"/>
          <w:color w:val="000000"/>
          <w:sz w:val="20"/>
          <w:szCs w:val="20"/>
          <w:lang w:val="ro-RO"/>
        </w:rPr>
        <w:t xml:space="preserve">Bucuresti, </w:t>
      </w:r>
      <w:r w:rsidR="00C55257" w:rsidRPr="007B3FD0">
        <w:rPr>
          <w:rFonts w:ascii="Cambria" w:hAnsi="Cambria" w:cs="Calibri"/>
          <w:color w:val="000000"/>
          <w:sz w:val="20"/>
          <w:szCs w:val="20"/>
          <w:lang w:val="ro-RO"/>
        </w:rPr>
        <w:t>Bd. Dimitrie Pompeiu, nr. 9-9A, Iride Business Center, cladirea 02</w:t>
      </w:r>
      <w:r w:rsidRPr="007B3FD0">
        <w:rPr>
          <w:rFonts w:ascii="Cambria" w:hAnsi="Cambria"/>
          <w:color w:val="000000"/>
          <w:sz w:val="20"/>
          <w:szCs w:val="20"/>
          <w:lang w:val="ro-RO"/>
        </w:rPr>
        <w:t xml:space="preserve"> si pe site-ul </w:t>
      </w:r>
      <w:hyperlink r:id="rId10" w:history="1">
        <w:r w:rsidR="00CA2A7A" w:rsidRPr="007B3FD0">
          <w:rPr>
            <w:rStyle w:val="Hyperlink"/>
            <w:rFonts w:ascii="Cambria" w:hAnsi="Cambria"/>
            <w:sz w:val="20"/>
            <w:szCs w:val="20"/>
            <w:lang w:val="ro-RO"/>
          </w:rPr>
          <w:t>www.a1.ro</w:t>
        </w:r>
      </w:hyperlink>
      <w:r w:rsidR="00697F65" w:rsidRPr="007B3FD0">
        <w:rPr>
          <w:rFonts w:ascii="Cambria" w:hAnsi="Cambria"/>
          <w:color w:val="000000"/>
          <w:sz w:val="20"/>
          <w:szCs w:val="20"/>
          <w:lang w:val="ro-RO"/>
        </w:rPr>
        <w:t>.</w:t>
      </w:r>
    </w:p>
    <w:p w14:paraId="06B39763" w14:textId="77777777" w:rsidR="00EB34C9" w:rsidRPr="007B3FD0" w:rsidRDefault="00EB34C9" w:rsidP="00286FF2">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14:paraId="32C36EB5" w14:textId="77777777" w:rsidR="009E172E" w:rsidRPr="007B3FD0" w:rsidRDefault="009E172E" w:rsidP="00286FF2">
      <w:pPr>
        <w:pStyle w:val="OMN-Body1"/>
        <w:tabs>
          <w:tab w:val="left" w:pos="-450"/>
          <w:tab w:val="left" w:pos="-360"/>
        </w:tabs>
        <w:spacing w:before="0"/>
        <w:ind w:left="-360" w:right="-550"/>
        <w:rPr>
          <w:rFonts w:ascii="Cambria" w:hAnsi="Cambria"/>
          <w:b/>
          <w:color w:val="000000"/>
          <w:szCs w:val="20"/>
          <w:lang w:eastAsia="en-US"/>
        </w:rPr>
      </w:pPr>
      <w:r w:rsidRPr="007B3FD0">
        <w:rPr>
          <w:rFonts w:ascii="Cambria" w:hAnsi="Cambria"/>
          <w:b/>
          <w:color w:val="000000"/>
          <w:szCs w:val="20"/>
          <w:lang w:eastAsia="en-US"/>
        </w:rPr>
        <w:t xml:space="preserve">Drepturile persoanei vizate în contextul prelucrarii datelor cu caracter personal: </w:t>
      </w:r>
    </w:p>
    <w:p w14:paraId="0E7AE302"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 </w:t>
      </w:r>
    </w:p>
    <w:p w14:paraId="1B63819F"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(1) Informarea persoanei vizate cu privire la:</w:t>
      </w:r>
    </w:p>
    <w:p w14:paraId="53706596"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lastRenderedPageBreak/>
        <w:t xml:space="preserve">a) identitatea operatorului si a reprezentantului acestuia, daca este cazul; </w:t>
      </w:r>
    </w:p>
    <w:p w14:paraId="19F60782"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b) scopul în care se face prelucrarea datelor; </w:t>
      </w:r>
    </w:p>
    <w:p w14:paraId="0E8ABBCE"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c) informatii suplimentare, precum: destinatarii sau categoriile de destinatari ai datelor; daca furnizarea tuturor datelor cerute este obligatorie si consecintele refuzului de a le furniza; </w:t>
      </w:r>
    </w:p>
    <w:p w14:paraId="7B537C70"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d) existenta dreptului de acces, de interventie asupra datelor si de opozitie, precum si conditiile în care pot fi exercitate; </w:t>
      </w:r>
    </w:p>
    <w:p w14:paraId="4CD9D424"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e) orice alte informatii a caror furnizare este impusa prin dispozitie a autoritatii de supraveghere, tinând seama de specificul prelucrarii. </w:t>
      </w:r>
    </w:p>
    <w:p w14:paraId="5BAC41DE" w14:textId="77777777" w:rsidR="005A4ACA" w:rsidRPr="007B3FD0" w:rsidRDefault="005A4ACA" w:rsidP="00286FF2">
      <w:pPr>
        <w:pStyle w:val="OMN-Body1"/>
        <w:tabs>
          <w:tab w:val="left" w:pos="-450"/>
          <w:tab w:val="left" w:pos="-360"/>
        </w:tabs>
        <w:spacing w:before="0"/>
        <w:ind w:left="-360" w:right="-550"/>
        <w:rPr>
          <w:rFonts w:ascii="Cambria" w:hAnsi="Cambria"/>
          <w:color w:val="000000"/>
          <w:szCs w:val="20"/>
          <w:lang w:eastAsia="en-US"/>
        </w:rPr>
      </w:pPr>
    </w:p>
    <w:p w14:paraId="7A67C4DA"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(2) Dreptul de acces la date </w:t>
      </w:r>
    </w:p>
    <w:p w14:paraId="79F7CBEA"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Orice persoana vizata are dreptul de a obtine de la operator, la cerere si în mod gratuit pentru o solicitare pe an, confirmarea faptului ca datele care o privesc sunt sau nu sunt prelucrate de acesta. Operatorul este obligat, în situatia în care prelucreaza date cu caracter personal care privesc solicitantul, sa comunice acestuia, împreuna cu confirmarea, cel putin urmatoarele: </w:t>
      </w:r>
    </w:p>
    <w:p w14:paraId="3256BF6D"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a) informatii referitoare la scopurile prelucrarii, categoriile de date avute în vedere si destinatarii sau categoriile de destinatari carora le sunt dezvaluite datele; </w:t>
      </w:r>
    </w:p>
    <w:p w14:paraId="44FA9655"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b) comun</w:t>
      </w:r>
      <w:r w:rsidR="00147688" w:rsidRPr="007B3FD0">
        <w:rPr>
          <w:rFonts w:ascii="Cambria" w:hAnsi="Cambria"/>
          <w:color w:val="000000"/>
          <w:szCs w:val="20"/>
          <w:lang w:eastAsia="en-US"/>
        </w:rPr>
        <w:t>icarea într-o forma inteligibil</w:t>
      </w:r>
      <w:r w:rsidRPr="007B3FD0">
        <w:rPr>
          <w:rFonts w:ascii="Cambria" w:hAnsi="Cambria"/>
          <w:color w:val="000000"/>
          <w:szCs w:val="20"/>
          <w:lang w:eastAsia="en-US"/>
        </w:rPr>
        <w:t xml:space="preserve">a datelor care fac obiectul prelucrarii, precum si a oricarei informatii disponibile cu privire la originea datelor; </w:t>
      </w:r>
    </w:p>
    <w:p w14:paraId="5C661DA2"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c) informatii asupra principiilor de functionare a mecanismului prin care se efectueaza orice prelucrare automata a datelor care vizeaza persoana respectiva; </w:t>
      </w:r>
    </w:p>
    <w:p w14:paraId="548BB920"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d) informatii privind existenta dreptului de interventie asupra datelor si a dreptului de opozitie, precum si conditiile în care pot fi exercitate; </w:t>
      </w:r>
    </w:p>
    <w:p w14:paraId="0F49E256"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e) informatii asupra posibilitatii de a consulta registrul de evidenta a prelucrarilor de date cu caracter personal, de a înainta plângere catre autoritatea de supraveghere, precum si de a se adresa instantei pentru atacarea deciziilor operatorului.</w:t>
      </w:r>
    </w:p>
    <w:p w14:paraId="207CAB53"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Persoana vizata poate solicita de la operator informatiile de mai sus, printr-o cerere întocmita în forma scrisa, datata si semnata. În cerere solicitantul poate arata daca doreste ca  informatiile sa îi fie comunicate la o anumita adresa, care poate fi si de posta electronica, sau printr-un serviciu de corespondenta care sa asigure ca predarea i se va face numai personal. </w:t>
      </w:r>
    </w:p>
    <w:p w14:paraId="69C55DD3"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Operatorul este obligat sa comunice informatiile solicitate, în termen de 15 zile de la data primirii cererii, cu respectarea eventualei optiuni a solicitantului exprimate potrivit celor de mai sus. </w:t>
      </w:r>
    </w:p>
    <w:p w14:paraId="53AD5D37"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p>
    <w:p w14:paraId="3CDDE098"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 (3) Dreptul de interventie asupra datelor </w:t>
      </w:r>
    </w:p>
    <w:p w14:paraId="26FE0A5A"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Orice persoana vizata are dreptul de a obtine de la operator, la cerere si în mod gratuit: a) dupa caz, rectificarea, actualizarea, blocarea sau stergerea datelor a caror prelucrare nu este conforma prezentei legi, în special a datelor incomplete sau inexacte; </w:t>
      </w:r>
    </w:p>
    <w:p w14:paraId="7ADFDE15"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b) dupa caz, transformarea în date anonime a datelor a caror prelucrare nu este conforma prezentei legi; </w:t>
      </w:r>
    </w:p>
    <w:p w14:paraId="7957BF17"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c) notificarea catre tertii carora le-au fost dezvaluite datele a oricarei operatiuni efectuate conform lit. a) sau b), daca aceasta notificare nu se dovedeste imposibila sau nu presupune un efort disproportionat fata de interesul legitim care ar putea fi lezat. </w:t>
      </w:r>
    </w:p>
    <w:p w14:paraId="364AD21D"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Pentru exercitarea acestui drept persoana vizata va înainta operatorului o cerere întocmita în forma scrisa, datata si semnata. În cerere solicitantul poate arata daca doreste ca informatiile sa îi fie comunicate la o anumita adresa, care poate fi si de posta electronica, sau printr-un serviciu de corespondenta care sa asigure ca predarea i se va face numai personal. </w:t>
      </w:r>
    </w:p>
    <w:p w14:paraId="6F6B66A4"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Operatorul este obligat sa comunice masurile luate în temeiul prevederilor precedente, precum si, daca este cazul, numele tertului caruia i-au fost dezvaluite datele cu caracter personal referitoare la persoana vizata, în termen de 15 zile de la data primirii cererii, cu respectarea eventualei optiuni a solicitantului de a i se comunica informatiile in scris la o anumita adresa fizica sau virtuala (electronica). </w:t>
      </w:r>
    </w:p>
    <w:p w14:paraId="064DA60E" w14:textId="77777777" w:rsidR="009E172E" w:rsidRPr="007B3FD0" w:rsidRDefault="009E172E" w:rsidP="00286FF2">
      <w:pPr>
        <w:pStyle w:val="OMN-Body1"/>
        <w:tabs>
          <w:tab w:val="left" w:pos="-450"/>
          <w:tab w:val="left" w:pos="-360"/>
        </w:tabs>
        <w:spacing w:before="0"/>
        <w:ind w:right="-550"/>
        <w:rPr>
          <w:rFonts w:ascii="Cambria" w:hAnsi="Cambria"/>
          <w:color w:val="000000"/>
          <w:szCs w:val="20"/>
          <w:lang w:eastAsia="en-US"/>
        </w:rPr>
      </w:pPr>
    </w:p>
    <w:p w14:paraId="6BE81FF4"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(4) Dreptul de opozitie </w:t>
      </w:r>
    </w:p>
    <w:p w14:paraId="431ECEAC"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Persoana vizata are dreptul de a se opune în orice moment, din motive întemeiate si legitime legate de situatia sa particulara, ca date care o vizeaza sa faca obiectul unei prelucrari, cu exceptia cazurilor în care exista dispozitii legale contrare. În caz de opozitie justificata prelucrarea nu mai poate viza datele în cauza. </w:t>
      </w:r>
    </w:p>
    <w:p w14:paraId="0FEB8038"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Persoana vizata are dreptul de a se opune în orice moment, în mod gratuit si fara nici o justificare, ca datele care o vizeaza sa fie prelucrate în scop de marketing direct, în numele operatorului sau al unui tert, sau sa fie dezvaluite unor terti într-un asemenea scop. </w:t>
      </w:r>
    </w:p>
    <w:p w14:paraId="58A28EC1"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În vederea exercitarii drepturilor prevazute mia sus persoana vizata va înainta operatorului o cerere întocmita în forma scrisa, datata si semnata. În cerere solicitantul poate arata daca doreste ca informatiile sa îi fie comunicate la o anumita adresa, care poate fi si de posta electronica, sau printr-un serviciu de corespondenta care sa asigure ca predarea i se va face numai personal. </w:t>
      </w:r>
    </w:p>
    <w:p w14:paraId="6F4B549B"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lastRenderedPageBreak/>
        <w:t xml:space="preserve">Operatorul este obligat sa comunice persoanei vizate masurile luate, precum si, daca este cazul, numele tertului caruia i-au fost dezvaluite datele cu caracter personal referitoare la persoana vizata, în termen de 15 zile de la data primirii cererii, cu respectarea eventualei optiuni a solicitantului de a i se comunica informatiile in scris la o anumita adresa fizica sau virtuala (electronica). </w:t>
      </w:r>
    </w:p>
    <w:p w14:paraId="37F9BDFD"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p>
    <w:p w14:paraId="02FA5A2C"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(5) Dreptul de a nu fi supus unei decizii individuale</w:t>
      </w:r>
    </w:p>
    <w:p w14:paraId="5961F37E"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Orice persoana are dreptul de a cere si de a obtine:</w:t>
      </w:r>
    </w:p>
    <w:p w14:paraId="1DC71ABE"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a) retragerea sau anularea oricarei decizii care produce efecte juridice în privinta sa, adoptata exclusiv pe baza unei prelucrari de date cu caracter personal, efectuata prin mijloace automate, destinata sa evalueze unele aspecte ale personalitatii sale, precum competenta profesionala, credibilitatea, comportamentul sau ori alte asemenea aspecte; </w:t>
      </w:r>
    </w:p>
    <w:p w14:paraId="7A59C010"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b) reevaluarea oricarei alte decizii luate în privinta sa, care o afecteaza în mod semnificativ, daca decizia a fost adoptata exclusiv pe baza unei prelucrari de date care întruneste conditiile prevazute la lit. a). </w:t>
      </w:r>
    </w:p>
    <w:p w14:paraId="602A2C3B"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Respectându-se celelalte garantii prevazute de prezenta lege, o persoana poate fi supusa unei decizii de natura celei de mai sus, în urmatoarele situatii: </w:t>
      </w:r>
    </w:p>
    <w:p w14:paraId="4CEFCE8A"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a) decizia este luata în cadrul încheierii sau executarii unui contract, cu conditia ca cererea de încheiere sau de executare a contractului, introdusa de persoana vizata, sa fi fost satisfacuta sau ca unele masuri adecvate, precum posibilitatea de a-si sustine punctul de vedere, sa garanteze apararea propriului interes legitim;</w:t>
      </w:r>
    </w:p>
    <w:p w14:paraId="26D36EAF"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b) decizia este autorizata de o lege care precizeaza masurile ce garanteaza apararea interesului legitim al persoanei vizate. </w:t>
      </w:r>
    </w:p>
    <w:p w14:paraId="1849EE4B"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p>
    <w:p w14:paraId="674767FE"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(6) Dreptul de a se adresa justitiei </w:t>
      </w:r>
    </w:p>
    <w:p w14:paraId="396D76AE"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Fara a se aduce atingere posibilitatii de a se adresa cu plângere autoritatii de supraveghere, persoanele vizate au dreptul de a se adresa justitiei pentru apararea oricaror drepturi garantate de prezenta lege, care le-au fost încalcate. </w:t>
      </w:r>
    </w:p>
    <w:p w14:paraId="376ED145"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 xml:space="preserve">Orice persoana care a suferit un prejudiciu în urma unei prelucrari de date cu caracter personal, efectuata ilegal, se poate adresa instantei competente pentru repararea acestuia. </w:t>
      </w:r>
    </w:p>
    <w:p w14:paraId="315F18A9" w14:textId="77777777" w:rsidR="009E172E" w:rsidRPr="007B3FD0" w:rsidRDefault="009E172E" w:rsidP="00286FF2">
      <w:pPr>
        <w:pStyle w:val="OMN-Body1"/>
        <w:tabs>
          <w:tab w:val="left" w:pos="-450"/>
          <w:tab w:val="left" w:pos="-360"/>
        </w:tabs>
        <w:spacing w:before="0"/>
        <w:ind w:left="-360" w:right="-550"/>
        <w:rPr>
          <w:rFonts w:ascii="Cambria" w:hAnsi="Cambria"/>
          <w:color w:val="000000"/>
          <w:szCs w:val="20"/>
          <w:lang w:eastAsia="en-US"/>
        </w:rPr>
      </w:pPr>
      <w:r w:rsidRPr="007B3FD0">
        <w:rPr>
          <w:rFonts w:ascii="Cambria" w:hAnsi="Cambria"/>
          <w:color w:val="000000"/>
          <w:szCs w:val="20"/>
          <w:lang w:eastAsia="en-US"/>
        </w:rPr>
        <w:t>Instanta competenta este cea în a carei raza teritoriala domiciliaza reclamantul. Cererea de chemare în judecata este scutita de taxa de timbru.</w:t>
      </w:r>
    </w:p>
    <w:p w14:paraId="2841E802" w14:textId="77777777" w:rsidR="00A91D75" w:rsidRPr="007B3FD0" w:rsidRDefault="00A91D75" w:rsidP="00286FF2">
      <w:pPr>
        <w:pStyle w:val="OMN-Body1"/>
        <w:tabs>
          <w:tab w:val="left" w:pos="-450"/>
          <w:tab w:val="left" w:pos="-360"/>
        </w:tabs>
        <w:spacing w:before="0"/>
        <w:ind w:right="-550"/>
        <w:rPr>
          <w:rFonts w:ascii="Cambria" w:hAnsi="Cambria"/>
          <w:color w:val="000000"/>
          <w:szCs w:val="20"/>
          <w:lang w:eastAsia="en-US"/>
        </w:rPr>
      </w:pPr>
    </w:p>
    <w:p w14:paraId="7A6B253E" w14:textId="77777777" w:rsidR="00B372B9" w:rsidRDefault="00A91D75" w:rsidP="00B372B9">
      <w:pPr>
        <w:pStyle w:val="OMN-Body1"/>
        <w:tabs>
          <w:tab w:val="left" w:pos="-450"/>
          <w:tab w:val="left" w:pos="-360"/>
        </w:tabs>
        <w:spacing w:before="0"/>
        <w:ind w:left="-360" w:right="-550"/>
        <w:rPr>
          <w:rFonts w:ascii="Cambria" w:hAnsi="Cambria"/>
          <w:b/>
          <w:i/>
          <w:noProof/>
          <w:szCs w:val="20"/>
          <w:u w:val="single"/>
        </w:rPr>
      </w:pPr>
      <w:r w:rsidRPr="007B3FD0">
        <w:rPr>
          <w:rFonts w:ascii="Cambria" w:hAnsi="Cambria"/>
          <w:b/>
          <w:i/>
          <w:noProof/>
          <w:szCs w:val="20"/>
          <w:u w:val="single"/>
        </w:rPr>
        <w:t>Organizatorul isi rezerva dreptul de a modifica si/sau de a intrerupe concursul in orice moment, anuntand insa publicul in prealabil, prin folosirea oricaror mijloace mass-media.</w:t>
      </w:r>
      <w:r w:rsidR="005E16E2" w:rsidRPr="007B3FD0">
        <w:rPr>
          <w:rFonts w:ascii="Cambria" w:hAnsi="Cambria"/>
          <w:b/>
          <w:i/>
          <w:noProof/>
          <w:szCs w:val="20"/>
          <w:u w:val="single"/>
        </w:rPr>
        <w:t xml:space="preserve"> Premiile castigate pana la momentul intreruperii concursului vor fi puse la dispozitia castigatorilor in conformitate cu cele cuprinse in prezentul Regulament.</w:t>
      </w:r>
    </w:p>
    <w:p w14:paraId="117E450C" w14:textId="77777777" w:rsidR="00B372B9" w:rsidRDefault="00B372B9" w:rsidP="00B372B9">
      <w:pPr>
        <w:pStyle w:val="OMN-Body1"/>
        <w:tabs>
          <w:tab w:val="left" w:pos="-450"/>
          <w:tab w:val="left" w:pos="-360"/>
        </w:tabs>
        <w:spacing w:before="0"/>
        <w:ind w:left="-360" w:right="-550"/>
        <w:rPr>
          <w:rFonts w:ascii="Cambria" w:hAnsi="Cambria"/>
          <w:b/>
          <w:noProof/>
          <w:szCs w:val="20"/>
          <w:u w:val="single"/>
        </w:rPr>
      </w:pPr>
    </w:p>
    <w:p w14:paraId="56641DAB" w14:textId="77777777" w:rsidR="005D122E" w:rsidRDefault="005D122E" w:rsidP="00B372B9">
      <w:pPr>
        <w:pStyle w:val="OMN-Body1"/>
        <w:tabs>
          <w:tab w:val="left" w:pos="-450"/>
          <w:tab w:val="left" w:pos="-360"/>
        </w:tabs>
        <w:spacing w:before="0"/>
        <w:ind w:left="-360" w:right="-550"/>
        <w:rPr>
          <w:rFonts w:ascii="Cambria" w:hAnsi="Cambria"/>
          <w:b/>
          <w:noProof/>
          <w:szCs w:val="20"/>
          <w:u w:val="single"/>
        </w:rPr>
      </w:pPr>
    </w:p>
    <w:p w14:paraId="59D30907" w14:textId="77777777" w:rsidR="005D122E" w:rsidRDefault="005D122E" w:rsidP="00B372B9">
      <w:pPr>
        <w:pStyle w:val="OMN-Body1"/>
        <w:tabs>
          <w:tab w:val="left" w:pos="-450"/>
          <w:tab w:val="left" w:pos="-360"/>
        </w:tabs>
        <w:spacing w:before="0"/>
        <w:ind w:left="-360" w:right="-550"/>
        <w:rPr>
          <w:rFonts w:ascii="Cambria" w:hAnsi="Cambria"/>
          <w:b/>
          <w:noProof/>
          <w:szCs w:val="20"/>
          <w:u w:val="single"/>
        </w:rPr>
      </w:pPr>
    </w:p>
    <w:p w14:paraId="1B5934DA" w14:textId="77777777" w:rsidR="00B372B9" w:rsidRDefault="000F3D80" w:rsidP="00B372B9">
      <w:pPr>
        <w:pStyle w:val="OMN-Body1"/>
        <w:tabs>
          <w:tab w:val="left" w:pos="-450"/>
          <w:tab w:val="left" w:pos="-360"/>
        </w:tabs>
        <w:spacing w:before="0"/>
        <w:ind w:left="-360" w:right="-550"/>
        <w:jc w:val="center"/>
        <w:rPr>
          <w:rFonts w:ascii="Cambria" w:hAnsi="Cambria"/>
          <w:b/>
          <w:i/>
          <w:noProof/>
          <w:szCs w:val="20"/>
          <w:u w:val="single"/>
        </w:rPr>
      </w:pPr>
      <w:r w:rsidRPr="007B3FD0">
        <w:rPr>
          <w:rFonts w:ascii="Cambria" w:hAnsi="Cambria"/>
          <w:b/>
          <w:color w:val="000000"/>
          <w:szCs w:val="20"/>
          <w:lang w:eastAsia="en-US"/>
        </w:rPr>
        <w:t>ORGANIZATOR</w:t>
      </w:r>
      <w:r w:rsidR="00E8033D" w:rsidRPr="007B3FD0">
        <w:rPr>
          <w:rFonts w:ascii="Cambria" w:hAnsi="Cambria"/>
          <w:b/>
          <w:color w:val="000000"/>
          <w:szCs w:val="20"/>
          <w:lang w:eastAsia="en-US"/>
        </w:rPr>
        <w:t>,</w:t>
      </w:r>
    </w:p>
    <w:p w14:paraId="412542E5" w14:textId="77777777" w:rsidR="00B372B9" w:rsidRDefault="000F3D80" w:rsidP="00B372B9">
      <w:pPr>
        <w:pStyle w:val="OMN-Body1"/>
        <w:tabs>
          <w:tab w:val="left" w:pos="-450"/>
          <w:tab w:val="left" w:pos="-360"/>
        </w:tabs>
        <w:spacing w:before="0"/>
        <w:ind w:left="-360" w:right="-550"/>
        <w:jc w:val="center"/>
        <w:rPr>
          <w:rFonts w:ascii="Cambria" w:hAnsi="Cambria"/>
          <w:b/>
          <w:szCs w:val="20"/>
        </w:rPr>
      </w:pPr>
      <w:r w:rsidRPr="007B3FD0">
        <w:rPr>
          <w:rFonts w:ascii="Cambria" w:hAnsi="Cambria"/>
          <w:b/>
          <w:szCs w:val="20"/>
        </w:rPr>
        <w:t>Antena TV Group S.A.,</w:t>
      </w:r>
    </w:p>
    <w:p w14:paraId="4276CEB1" w14:textId="77777777" w:rsidR="00B372B9" w:rsidRDefault="00B372B9" w:rsidP="00B372B9">
      <w:pPr>
        <w:pStyle w:val="OMN-Body1"/>
        <w:tabs>
          <w:tab w:val="left" w:pos="-450"/>
          <w:tab w:val="left" w:pos="-360"/>
        </w:tabs>
        <w:spacing w:before="0"/>
        <w:ind w:left="-360" w:right="-550"/>
        <w:jc w:val="center"/>
        <w:rPr>
          <w:rFonts w:ascii="Cambria" w:hAnsi="Cambria"/>
          <w:b/>
          <w:szCs w:val="20"/>
        </w:rPr>
      </w:pPr>
    </w:p>
    <w:p w14:paraId="1C19B468" w14:textId="27F971DA" w:rsidR="00A448F9" w:rsidRDefault="00A448F9" w:rsidP="007001F0">
      <w:pPr>
        <w:pStyle w:val="OMN-Body1"/>
        <w:tabs>
          <w:tab w:val="left" w:pos="-450"/>
          <w:tab w:val="left" w:pos="-360"/>
        </w:tabs>
        <w:spacing w:before="0"/>
        <w:ind w:left="-360" w:right="-550"/>
        <w:jc w:val="center"/>
        <w:rPr>
          <w:rFonts w:ascii="Cambria" w:hAnsi="Cambria"/>
          <w:b/>
          <w:szCs w:val="20"/>
        </w:rPr>
      </w:pPr>
      <w:r>
        <w:rPr>
          <w:rFonts w:ascii="Cambria" w:hAnsi="Cambria"/>
          <w:b/>
          <w:szCs w:val="20"/>
        </w:rPr>
        <w:t>Elisabeta Sofron,</w:t>
      </w:r>
    </w:p>
    <w:p w14:paraId="62E425F4" w14:textId="212ACCA7" w:rsidR="00B372B9" w:rsidRDefault="00A448F9" w:rsidP="007001F0">
      <w:pPr>
        <w:pStyle w:val="OMN-Body1"/>
        <w:tabs>
          <w:tab w:val="left" w:pos="-450"/>
          <w:tab w:val="left" w:pos="-360"/>
        </w:tabs>
        <w:spacing w:before="0"/>
        <w:ind w:left="-360" w:right="-550"/>
        <w:jc w:val="center"/>
        <w:rPr>
          <w:rFonts w:ascii="Cambria" w:hAnsi="Cambria"/>
          <w:i/>
          <w:szCs w:val="20"/>
        </w:rPr>
      </w:pPr>
      <w:r w:rsidRPr="007001F0">
        <w:rPr>
          <w:rFonts w:ascii="Cambria" w:hAnsi="Cambria"/>
          <w:i/>
          <w:szCs w:val="20"/>
        </w:rPr>
        <w:t>Redactor Sef</w:t>
      </w:r>
    </w:p>
    <w:p w14:paraId="42789BAF" w14:textId="77777777" w:rsidR="007001F0" w:rsidRPr="007001F0" w:rsidRDefault="007001F0" w:rsidP="007001F0">
      <w:pPr>
        <w:pStyle w:val="OMN-Body1"/>
        <w:tabs>
          <w:tab w:val="left" w:pos="-450"/>
          <w:tab w:val="left" w:pos="-360"/>
        </w:tabs>
        <w:spacing w:before="0"/>
        <w:ind w:left="-360" w:right="-550"/>
        <w:jc w:val="center"/>
        <w:rPr>
          <w:rFonts w:ascii="Cambria" w:hAnsi="Cambria"/>
          <w:i/>
          <w:szCs w:val="20"/>
        </w:rPr>
      </w:pPr>
    </w:p>
    <w:p w14:paraId="47BF7090" w14:textId="2791738A" w:rsidR="008114BE" w:rsidRPr="00B372B9" w:rsidRDefault="008114BE" w:rsidP="007001F0">
      <w:pPr>
        <w:pStyle w:val="OMN-Body1"/>
        <w:tabs>
          <w:tab w:val="left" w:pos="-450"/>
          <w:tab w:val="left" w:pos="-360"/>
        </w:tabs>
        <w:spacing w:before="0"/>
        <w:ind w:left="-360" w:right="-550"/>
        <w:jc w:val="center"/>
        <w:rPr>
          <w:rFonts w:ascii="Cambria" w:hAnsi="Cambria"/>
          <w:b/>
          <w:i/>
          <w:noProof/>
          <w:szCs w:val="20"/>
          <w:u w:val="single"/>
        </w:rPr>
      </w:pPr>
      <w:r w:rsidRPr="007B3FD0">
        <w:rPr>
          <w:rFonts w:ascii="Cambria" w:hAnsi="Cambria" w:cs="Tahoma"/>
          <w:b/>
          <w:szCs w:val="20"/>
        </w:rPr>
        <w:t>Luminita Stoian</w:t>
      </w:r>
    </w:p>
    <w:p w14:paraId="799246B7" w14:textId="120A4995" w:rsidR="007001F0" w:rsidRDefault="008114BE" w:rsidP="007001F0">
      <w:pPr>
        <w:tabs>
          <w:tab w:val="left" w:pos="-36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ind w:left="-360" w:right="-834"/>
        <w:jc w:val="center"/>
        <w:rPr>
          <w:rFonts w:ascii="Cambria" w:hAnsi="Cambria" w:cs="Tahoma"/>
          <w:i/>
          <w:sz w:val="20"/>
          <w:szCs w:val="20"/>
        </w:rPr>
      </w:pPr>
      <w:r w:rsidRPr="007B3FD0">
        <w:rPr>
          <w:rFonts w:ascii="Cambria" w:hAnsi="Cambria" w:cs="Tahoma"/>
          <w:i/>
          <w:sz w:val="20"/>
          <w:szCs w:val="20"/>
        </w:rPr>
        <w:t>Director Economic</w:t>
      </w:r>
    </w:p>
    <w:p w14:paraId="208880BD" w14:textId="77777777" w:rsidR="007001F0" w:rsidRDefault="007001F0" w:rsidP="007001F0">
      <w:pPr>
        <w:tabs>
          <w:tab w:val="left" w:pos="-36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ind w:left="-360" w:right="-834"/>
        <w:jc w:val="center"/>
        <w:rPr>
          <w:rFonts w:ascii="Cambria" w:hAnsi="Cambria" w:cs="Tahoma"/>
          <w:i/>
          <w:sz w:val="20"/>
          <w:szCs w:val="20"/>
        </w:rPr>
      </w:pPr>
    </w:p>
    <w:p w14:paraId="2FBFA143" w14:textId="77777777" w:rsidR="007001F0" w:rsidRPr="007001F0" w:rsidRDefault="007001F0" w:rsidP="007001F0">
      <w:pPr>
        <w:tabs>
          <w:tab w:val="left" w:pos="-36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ind w:left="-360" w:right="-834"/>
        <w:jc w:val="center"/>
        <w:rPr>
          <w:rFonts w:ascii="Cambria" w:hAnsi="Cambria" w:cs="Tahoma"/>
          <w:b/>
          <w:sz w:val="20"/>
          <w:szCs w:val="20"/>
        </w:rPr>
      </w:pPr>
      <w:r w:rsidRPr="007001F0">
        <w:rPr>
          <w:rFonts w:ascii="Cambria" w:hAnsi="Cambria" w:cs="Tahoma"/>
          <w:b/>
          <w:sz w:val="20"/>
          <w:szCs w:val="20"/>
        </w:rPr>
        <w:t>Neta Florescu</w:t>
      </w:r>
    </w:p>
    <w:p w14:paraId="5064A6E5" w14:textId="2FB58171" w:rsidR="00164390" w:rsidRPr="007B3FD0" w:rsidRDefault="007001F0" w:rsidP="007001F0">
      <w:pPr>
        <w:tabs>
          <w:tab w:val="left" w:pos="-36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ind w:left="-360" w:right="-834"/>
        <w:jc w:val="center"/>
        <w:rPr>
          <w:rFonts w:ascii="Cambria" w:hAnsi="Cambria" w:cs="Tahoma"/>
          <w:i/>
          <w:sz w:val="20"/>
          <w:szCs w:val="20"/>
        </w:rPr>
      </w:pPr>
      <w:r>
        <w:rPr>
          <w:rFonts w:ascii="Cambria" w:hAnsi="Cambria" w:cs="Tahoma"/>
          <w:i/>
          <w:sz w:val="20"/>
          <w:szCs w:val="20"/>
        </w:rPr>
        <w:t>Sef Productie</w:t>
      </w:r>
    </w:p>
    <w:sectPr w:rsidR="00164390" w:rsidRPr="007B3FD0" w:rsidSect="00E8033D">
      <w:headerReference w:type="default" r:id="rId11"/>
      <w:footerReference w:type="even" r:id="rId12"/>
      <w:footerReference w:type="default" r:id="rId13"/>
      <w:pgSz w:w="11906" w:h="16838"/>
      <w:pgMar w:top="1530" w:right="1376" w:bottom="900" w:left="1800" w:header="706" w:footer="18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B69C1" w14:textId="77777777" w:rsidR="000D15A0" w:rsidRDefault="000D15A0">
      <w:r>
        <w:separator/>
      </w:r>
    </w:p>
  </w:endnote>
  <w:endnote w:type="continuationSeparator" w:id="0">
    <w:p w14:paraId="0DAA51C0" w14:textId="77777777" w:rsidR="000D15A0" w:rsidRDefault="000D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D63BE" w14:textId="77777777" w:rsidR="000D15A0" w:rsidRDefault="000D15A0" w:rsidP="00B72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D8321D" w14:textId="77777777" w:rsidR="000D15A0" w:rsidRDefault="000D15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0950F" w14:textId="77777777" w:rsidR="000D15A0" w:rsidRDefault="000D15A0" w:rsidP="00B72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29DB">
      <w:rPr>
        <w:rStyle w:val="PageNumber"/>
        <w:noProof/>
      </w:rPr>
      <w:t>2</w:t>
    </w:r>
    <w:r>
      <w:rPr>
        <w:rStyle w:val="PageNumber"/>
      </w:rPr>
      <w:fldChar w:fldCharType="end"/>
    </w:r>
  </w:p>
  <w:p w14:paraId="4DC304A4" w14:textId="77777777" w:rsidR="000D15A0" w:rsidRDefault="000D15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F6615" w14:textId="77777777" w:rsidR="000D15A0" w:rsidRDefault="000D15A0">
      <w:r>
        <w:separator/>
      </w:r>
    </w:p>
  </w:footnote>
  <w:footnote w:type="continuationSeparator" w:id="0">
    <w:p w14:paraId="2AEB8886" w14:textId="77777777" w:rsidR="000D15A0" w:rsidRDefault="000D15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C12C" w14:textId="75C4C4CA" w:rsidR="000D15A0" w:rsidRDefault="000D15A0">
    <w:pPr>
      <w:pStyle w:val="Header"/>
    </w:pPr>
    <w:r>
      <w:rPr>
        <w:noProof/>
        <w:lang w:val="en-US" w:eastAsia="en-US"/>
      </w:rPr>
      <mc:AlternateContent>
        <mc:Choice Requires="wpg">
          <w:drawing>
            <wp:anchor distT="0" distB="0" distL="114300" distR="114300" simplePos="0" relativeHeight="251657728" behindDoc="0" locked="1" layoutInCell="1" allowOverlap="1" wp14:anchorId="2A14DDDE" wp14:editId="76780781">
              <wp:simplePos x="0" y="0"/>
              <wp:positionH relativeFrom="page">
                <wp:posOffset>259080</wp:posOffset>
              </wp:positionH>
              <wp:positionV relativeFrom="page">
                <wp:posOffset>360045</wp:posOffset>
              </wp:positionV>
              <wp:extent cx="1334770" cy="439420"/>
              <wp:effectExtent l="0" t="0"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34770" cy="439420"/>
                        <a:chOff x="8725" y="15354"/>
                        <a:chExt cx="1895" cy="624"/>
                      </a:xfrm>
                    </wpg:grpSpPr>
                    <wpg:grpSp>
                      <wpg:cNvPr id="2" name="Group 2"/>
                      <wpg:cNvGrpSpPr>
                        <a:grpSpLocks noChangeAspect="1"/>
                      </wpg:cNvGrpSpPr>
                      <wpg:grpSpPr bwMode="auto">
                        <a:xfrm>
                          <a:off x="8725" y="15354"/>
                          <a:ext cx="572" cy="624"/>
                          <a:chOff x="1854" y="10620"/>
                          <a:chExt cx="2709" cy="2956"/>
                        </a:xfrm>
                      </wpg:grpSpPr>
                      <wps:wsp>
                        <wps:cNvPr id="3" name="Freeform 3"/>
                        <wps:cNvSpPr>
                          <a:spLocks noChangeAspect="1"/>
                        </wps:cNvSpPr>
                        <wps:spPr bwMode="auto">
                          <a:xfrm>
                            <a:off x="2155" y="11077"/>
                            <a:ext cx="2380" cy="2275"/>
                          </a:xfrm>
                          <a:custGeom>
                            <a:avLst/>
                            <a:gdLst>
                              <a:gd name="T0" fmla="*/ 1374 w 4760"/>
                              <a:gd name="T1" fmla="*/ 4386 h 4551"/>
                              <a:gd name="T2" fmla="*/ 566 w 4760"/>
                              <a:gd name="T3" fmla="*/ 3839 h 4551"/>
                              <a:gd name="T4" fmla="*/ 95 w 4760"/>
                              <a:gd name="T5" fmla="*/ 2973 h 4551"/>
                              <a:gd name="T6" fmla="*/ 7 w 4760"/>
                              <a:gd name="T7" fmla="*/ 2098 h 4551"/>
                              <a:gd name="T8" fmla="*/ 114 w 4760"/>
                              <a:gd name="T9" fmla="*/ 1635 h 4551"/>
                              <a:gd name="T10" fmla="*/ 339 w 4760"/>
                              <a:gd name="T11" fmla="*/ 1180 h 4551"/>
                              <a:gd name="T12" fmla="*/ 670 w 4760"/>
                              <a:gd name="T13" fmla="*/ 758 h 4551"/>
                              <a:gd name="T14" fmla="*/ 1081 w 4760"/>
                              <a:gd name="T15" fmla="*/ 406 h 4551"/>
                              <a:gd name="T16" fmla="*/ 1532 w 4760"/>
                              <a:gd name="T17" fmla="*/ 158 h 4551"/>
                              <a:gd name="T18" fmla="*/ 2005 w 4760"/>
                              <a:gd name="T19" fmla="*/ 23 h 4551"/>
                              <a:gd name="T20" fmla="*/ 2485 w 4760"/>
                              <a:gd name="T21" fmla="*/ 10 h 4551"/>
                              <a:gd name="T22" fmla="*/ 2908 w 4760"/>
                              <a:gd name="T23" fmla="*/ 98 h 4551"/>
                              <a:gd name="T24" fmla="*/ 3217 w 4760"/>
                              <a:gd name="T25" fmla="*/ 241 h 4551"/>
                              <a:gd name="T26" fmla="*/ 3455 w 4760"/>
                              <a:gd name="T27" fmla="*/ 489 h 4551"/>
                              <a:gd name="T28" fmla="*/ 3096 w 4760"/>
                              <a:gd name="T29" fmla="*/ 248 h 4551"/>
                              <a:gd name="T30" fmla="*/ 2763 w 4760"/>
                              <a:gd name="T31" fmla="*/ 122 h 4551"/>
                              <a:gd name="T32" fmla="*/ 2320 w 4760"/>
                              <a:gd name="T33" fmla="*/ 64 h 4551"/>
                              <a:gd name="T34" fmla="*/ 1860 w 4760"/>
                              <a:gd name="T35" fmla="*/ 118 h 4551"/>
                              <a:gd name="T36" fmla="*/ 1406 w 4760"/>
                              <a:gd name="T37" fmla="*/ 287 h 4551"/>
                              <a:gd name="T38" fmla="*/ 978 w 4760"/>
                              <a:gd name="T39" fmla="*/ 563 h 4551"/>
                              <a:gd name="T40" fmla="*/ 599 w 4760"/>
                              <a:gd name="T41" fmla="*/ 934 h 4551"/>
                              <a:gd name="T42" fmla="*/ 309 w 4760"/>
                              <a:gd name="T43" fmla="*/ 1357 h 4551"/>
                              <a:gd name="T44" fmla="*/ 127 w 4760"/>
                              <a:gd name="T45" fmla="*/ 1804 h 4551"/>
                              <a:gd name="T46" fmla="*/ 63 w 4760"/>
                              <a:gd name="T47" fmla="*/ 2248 h 4551"/>
                              <a:gd name="T48" fmla="*/ 268 w 4760"/>
                              <a:gd name="T49" fmla="*/ 3264 h 4551"/>
                              <a:gd name="T50" fmla="*/ 843 w 4760"/>
                              <a:gd name="T51" fmla="*/ 4010 h 4551"/>
                              <a:gd name="T52" fmla="*/ 1724 w 4760"/>
                              <a:gd name="T53" fmla="*/ 4423 h 4551"/>
                              <a:gd name="T54" fmla="*/ 2734 w 4760"/>
                              <a:gd name="T55" fmla="*/ 4452 h 4551"/>
                              <a:gd name="T56" fmla="*/ 3521 w 4760"/>
                              <a:gd name="T57" fmla="*/ 4156 h 4551"/>
                              <a:gd name="T58" fmla="*/ 4113 w 4760"/>
                              <a:gd name="T59" fmla="*/ 3658 h 4551"/>
                              <a:gd name="T60" fmla="*/ 4498 w 4760"/>
                              <a:gd name="T61" fmla="*/ 3080 h 4551"/>
                              <a:gd name="T62" fmla="*/ 4651 w 4760"/>
                              <a:gd name="T63" fmla="*/ 2659 h 4551"/>
                              <a:gd name="T64" fmla="*/ 4697 w 4760"/>
                              <a:gd name="T65" fmla="*/ 2295 h 4551"/>
                              <a:gd name="T66" fmla="*/ 4645 w 4760"/>
                              <a:gd name="T67" fmla="*/ 1998 h 4551"/>
                              <a:gd name="T68" fmla="*/ 4514 w 4760"/>
                              <a:gd name="T69" fmla="*/ 1810 h 4551"/>
                              <a:gd name="T70" fmla="*/ 4362 w 4760"/>
                              <a:gd name="T71" fmla="*/ 1729 h 4551"/>
                              <a:gd name="T72" fmla="*/ 4171 w 4760"/>
                              <a:gd name="T73" fmla="*/ 1709 h 4551"/>
                              <a:gd name="T74" fmla="*/ 3889 w 4760"/>
                              <a:gd name="T75" fmla="*/ 1764 h 4551"/>
                              <a:gd name="T76" fmla="*/ 3400 w 4760"/>
                              <a:gd name="T77" fmla="*/ 2011 h 4551"/>
                              <a:gd name="T78" fmla="*/ 2883 w 4760"/>
                              <a:gd name="T79" fmla="*/ 2397 h 4551"/>
                              <a:gd name="T80" fmla="*/ 2015 w 4760"/>
                              <a:gd name="T81" fmla="*/ 3182 h 4551"/>
                              <a:gd name="T82" fmla="*/ 1430 w 4760"/>
                              <a:gd name="T83" fmla="*/ 3688 h 4551"/>
                              <a:gd name="T84" fmla="*/ 1233 w 4760"/>
                              <a:gd name="T85" fmla="*/ 3786 h 4551"/>
                              <a:gd name="T86" fmla="*/ 1121 w 4760"/>
                              <a:gd name="T87" fmla="*/ 3741 h 4551"/>
                              <a:gd name="T88" fmla="*/ 1096 w 4760"/>
                              <a:gd name="T89" fmla="*/ 3586 h 4551"/>
                              <a:gd name="T90" fmla="*/ 1158 w 4760"/>
                              <a:gd name="T91" fmla="*/ 3633 h 4551"/>
                              <a:gd name="T92" fmla="*/ 1187 w 4760"/>
                              <a:gd name="T93" fmla="*/ 3718 h 4551"/>
                              <a:gd name="T94" fmla="*/ 1336 w 4760"/>
                              <a:gd name="T95" fmla="*/ 3674 h 4551"/>
                              <a:gd name="T96" fmla="*/ 1784 w 4760"/>
                              <a:gd name="T97" fmla="*/ 3309 h 4551"/>
                              <a:gd name="T98" fmla="*/ 2616 w 4760"/>
                              <a:gd name="T99" fmla="*/ 2542 h 4551"/>
                              <a:gd name="T100" fmla="*/ 3197 w 4760"/>
                              <a:gd name="T101" fmla="*/ 2073 h 4551"/>
                              <a:gd name="T102" fmla="*/ 3709 w 4760"/>
                              <a:gd name="T103" fmla="*/ 1766 h 4551"/>
                              <a:gd name="T104" fmla="*/ 4079 w 4760"/>
                              <a:gd name="T105" fmla="*/ 1653 h 4551"/>
                              <a:gd name="T106" fmla="*/ 4326 w 4760"/>
                              <a:gd name="T107" fmla="*/ 1654 h 4551"/>
                              <a:gd name="T108" fmla="*/ 4499 w 4760"/>
                              <a:gd name="T109" fmla="*/ 1721 h 4551"/>
                              <a:gd name="T110" fmla="*/ 4657 w 4760"/>
                              <a:gd name="T111" fmla="*/ 1881 h 4551"/>
                              <a:gd name="T112" fmla="*/ 4752 w 4760"/>
                              <a:gd name="T113" fmla="*/ 2169 h 4551"/>
                              <a:gd name="T114" fmla="*/ 4741 w 4760"/>
                              <a:gd name="T115" fmla="*/ 2534 h 4551"/>
                              <a:gd name="T116" fmla="*/ 4626 w 4760"/>
                              <a:gd name="T117" fmla="*/ 2946 h 4551"/>
                              <a:gd name="T118" fmla="*/ 4316 w 4760"/>
                              <a:gd name="T119" fmla="*/ 3505 h 4551"/>
                              <a:gd name="T120" fmla="*/ 3779 w 4760"/>
                              <a:gd name="T121" fmla="*/ 4058 h 4551"/>
                              <a:gd name="T122" fmla="*/ 3036 w 4760"/>
                              <a:gd name="T123" fmla="*/ 4445 h 4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760" h="4551">
                                <a:moveTo>
                                  <a:pt x="2323" y="4551"/>
                                </a:moveTo>
                                <a:lnTo>
                                  <a:pt x="2194" y="4548"/>
                                </a:lnTo>
                                <a:lnTo>
                                  <a:pt x="2068" y="4541"/>
                                </a:lnTo>
                                <a:lnTo>
                                  <a:pt x="1944" y="4528"/>
                                </a:lnTo>
                                <a:lnTo>
                                  <a:pt x="1823" y="4509"/>
                                </a:lnTo>
                                <a:lnTo>
                                  <a:pt x="1707" y="4486"/>
                                </a:lnTo>
                                <a:lnTo>
                                  <a:pt x="1592" y="4457"/>
                                </a:lnTo>
                                <a:lnTo>
                                  <a:pt x="1482" y="4423"/>
                                </a:lnTo>
                                <a:lnTo>
                                  <a:pt x="1374" y="4386"/>
                                </a:lnTo>
                                <a:lnTo>
                                  <a:pt x="1269" y="4342"/>
                                </a:lnTo>
                                <a:lnTo>
                                  <a:pt x="1168" y="4294"/>
                                </a:lnTo>
                                <a:lnTo>
                                  <a:pt x="1070" y="4242"/>
                                </a:lnTo>
                                <a:lnTo>
                                  <a:pt x="976" y="4186"/>
                                </a:lnTo>
                                <a:lnTo>
                                  <a:pt x="887" y="4126"/>
                                </a:lnTo>
                                <a:lnTo>
                                  <a:pt x="801" y="4059"/>
                                </a:lnTo>
                                <a:lnTo>
                                  <a:pt x="718" y="3991"/>
                                </a:lnTo>
                                <a:lnTo>
                                  <a:pt x="640" y="3917"/>
                                </a:lnTo>
                                <a:lnTo>
                                  <a:pt x="566" y="3839"/>
                                </a:lnTo>
                                <a:lnTo>
                                  <a:pt x="495" y="3757"/>
                                </a:lnTo>
                                <a:lnTo>
                                  <a:pt x="430" y="3671"/>
                                </a:lnTo>
                                <a:lnTo>
                                  <a:pt x="368" y="3582"/>
                                </a:lnTo>
                                <a:lnTo>
                                  <a:pt x="311" y="3489"/>
                                </a:lnTo>
                                <a:lnTo>
                                  <a:pt x="258" y="3393"/>
                                </a:lnTo>
                                <a:lnTo>
                                  <a:pt x="210" y="3293"/>
                                </a:lnTo>
                                <a:lnTo>
                                  <a:pt x="167" y="3189"/>
                                </a:lnTo>
                                <a:lnTo>
                                  <a:pt x="128" y="3083"/>
                                </a:lnTo>
                                <a:lnTo>
                                  <a:pt x="95" y="2973"/>
                                </a:lnTo>
                                <a:lnTo>
                                  <a:pt x="66" y="2859"/>
                                </a:lnTo>
                                <a:lnTo>
                                  <a:pt x="43" y="2744"/>
                                </a:lnTo>
                                <a:lnTo>
                                  <a:pt x="24" y="2624"/>
                                </a:lnTo>
                                <a:lnTo>
                                  <a:pt x="10" y="2501"/>
                                </a:lnTo>
                                <a:lnTo>
                                  <a:pt x="2" y="2377"/>
                                </a:lnTo>
                                <a:lnTo>
                                  <a:pt x="0" y="2248"/>
                                </a:lnTo>
                                <a:lnTo>
                                  <a:pt x="1" y="2199"/>
                                </a:lnTo>
                                <a:lnTo>
                                  <a:pt x="3" y="2148"/>
                                </a:lnTo>
                                <a:lnTo>
                                  <a:pt x="7" y="2098"/>
                                </a:lnTo>
                                <a:lnTo>
                                  <a:pt x="13" y="2046"/>
                                </a:lnTo>
                                <a:lnTo>
                                  <a:pt x="20" y="1995"/>
                                </a:lnTo>
                                <a:lnTo>
                                  <a:pt x="28" y="1944"/>
                                </a:lnTo>
                                <a:lnTo>
                                  <a:pt x="39" y="1893"/>
                                </a:lnTo>
                                <a:lnTo>
                                  <a:pt x="51" y="1841"/>
                                </a:lnTo>
                                <a:lnTo>
                                  <a:pt x="65" y="1789"/>
                                </a:lnTo>
                                <a:lnTo>
                                  <a:pt x="80" y="1738"/>
                                </a:lnTo>
                                <a:lnTo>
                                  <a:pt x="96" y="1687"/>
                                </a:lnTo>
                                <a:lnTo>
                                  <a:pt x="114" y="1635"/>
                                </a:lnTo>
                                <a:lnTo>
                                  <a:pt x="133" y="1583"/>
                                </a:lnTo>
                                <a:lnTo>
                                  <a:pt x="155" y="1533"/>
                                </a:lnTo>
                                <a:lnTo>
                                  <a:pt x="176" y="1481"/>
                                </a:lnTo>
                                <a:lnTo>
                                  <a:pt x="200" y="1430"/>
                                </a:lnTo>
                                <a:lnTo>
                                  <a:pt x="226" y="1380"/>
                                </a:lnTo>
                                <a:lnTo>
                                  <a:pt x="252" y="1329"/>
                                </a:lnTo>
                                <a:lnTo>
                                  <a:pt x="280" y="1279"/>
                                </a:lnTo>
                                <a:lnTo>
                                  <a:pt x="309" y="1229"/>
                                </a:lnTo>
                                <a:lnTo>
                                  <a:pt x="339" y="1180"/>
                                </a:lnTo>
                                <a:lnTo>
                                  <a:pt x="371" y="1130"/>
                                </a:lnTo>
                                <a:lnTo>
                                  <a:pt x="404" y="1082"/>
                                </a:lnTo>
                                <a:lnTo>
                                  <a:pt x="439" y="1034"/>
                                </a:lnTo>
                                <a:lnTo>
                                  <a:pt x="474" y="987"/>
                                </a:lnTo>
                                <a:lnTo>
                                  <a:pt x="511" y="940"/>
                                </a:lnTo>
                                <a:lnTo>
                                  <a:pt x="549" y="893"/>
                                </a:lnTo>
                                <a:lnTo>
                                  <a:pt x="588" y="847"/>
                                </a:lnTo>
                                <a:lnTo>
                                  <a:pt x="629" y="803"/>
                                </a:lnTo>
                                <a:lnTo>
                                  <a:pt x="670" y="758"/>
                                </a:lnTo>
                                <a:lnTo>
                                  <a:pt x="713" y="713"/>
                                </a:lnTo>
                                <a:lnTo>
                                  <a:pt x="758" y="671"/>
                                </a:lnTo>
                                <a:lnTo>
                                  <a:pt x="801" y="629"/>
                                </a:lnTo>
                                <a:lnTo>
                                  <a:pt x="847" y="589"/>
                                </a:lnTo>
                                <a:lnTo>
                                  <a:pt x="892" y="550"/>
                                </a:lnTo>
                                <a:lnTo>
                                  <a:pt x="939" y="512"/>
                                </a:lnTo>
                                <a:lnTo>
                                  <a:pt x="986" y="475"/>
                                </a:lnTo>
                                <a:lnTo>
                                  <a:pt x="1033" y="440"/>
                                </a:lnTo>
                                <a:lnTo>
                                  <a:pt x="1081" y="406"/>
                                </a:lnTo>
                                <a:lnTo>
                                  <a:pt x="1129" y="373"/>
                                </a:lnTo>
                                <a:lnTo>
                                  <a:pt x="1179" y="341"/>
                                </a:lnTo>
                                <a:lnTo>
                                  <a:pt x="1228" y="311"/>
                                </a:lnTo>
                                <a:lnTo>
                                  <a:pt x="1278" y="282"/>
                                </a:lnTo>
                                <a:lnTo>
                                  <a:pt x="1328" y="254"/>
                                </a:lnTo>
                                <a:lnTo>
                                  <a:pt x="1380" y="229"/>
                                </a:lnTo>
                                <a:lnTo>
                                  <a:pt x="1430" y="204"/>
                                </a:lnTo>
                                <a:lnTo>
                                  <a:pt x="1482" y="180"/>
                                </a:lnTo>
                                <a:lnTo>
                                  <a:pt x="1532" y="158"/>
                                </a:lnTo>
                                <a:lnTo>
                                  <a:pt x="1584" y="138"/>
                                </a:lnTo>
                                <a:lnTo>
                                  <a:pt x="1637" y="118"/>
                                </a:lnTo>
                                <a:lnTo>
                                  <a:pt x="1689" y="100"/>
                                </a:lnTo>
                                <a:lnTo>
                                  <a:pt x="1742" y="83"/>
                                </a:lnTo>
                                <a:lnTo>
                                  <a:pt x="1793" y="69"/>
                                </a:lnTo>
                                <a:lnTo>
                                  <a:pt x="1846" y="56"/>
                                </a:lnTo>
                                <a:lnTo>
                                  <a:pt x="1899" y="44"/>
                                </a:lnTo>
                                <a:lnTo>
                                  <a:pt x="1952" y="33"/>
                                </a:lnTo>
                                <a:lnTo>
                                  <a:pt x="2005" y="23"/>
                                </a:lnTo>
                                <a:lnTo>
                                  <a:pt x="2058" y="16"/>
                                </a:lnTo>
                                <a:lnTo>
                                  <a:pt x="2111" y="10"/>
                                </a:lnTo>
                                <a:lnTo>
                                  <a:pt x="2164" y="5"/>
                                </a:lnTo>
                                <a:lnTo>
                                  <a:pt x="2216" y="1"/>
                                </a:lnTo>
                                <a:lnTo>
                                  <a:pt x="2269" y="0"/>
                                </a:lnTo>
                                <a:lnTo>
                                  <a:pt x="2322" y="0"/>
                                </a:lnTo>
                                <a:lnTo>
                                  <a:pt x="2373" y="1"/>
                                </a:lnTo>
                                <a:lnTo>
                                  <a:pt x="2430" y="5"/>
                                </a:lnTo>
                                <a:lnTo>
                                  <a:pt x="2485" y="10"/>
                                </a:lnTo>
                                <a:lnTo>
                                  <a:pt x="2538" y="16"/>
                                </a:lnTo>
                                <a:lnTo>
                                  <a:pt x="2590" y="22"/>
                                </a:lnTo>
                                <a:lnTo>
                                  <a:pt x="2639" y="30"/>
                                </a:lnTo>
                                <a:lnTo>
                                  <a:pt x="2687" y="40"/>
                                </a:lnTo>
                                <a:lnTo>
                                  <a:pt x="2734" y="50"/>
                                </a:lnTo>
                                <a:lnTo>
                                  <a:pt x="2780" y="60"/>
                                </a:lnTo>
                                <a:lnTo>
                                  <a:pt x="2823" y="73"/>
                                </a:lnTo>
                                <a:lnTo>
                                  <a:pt x="2865" y="85"/>
                                </a:lnTo>
                                <a:lnTo>
                                  <a:pt x="2908" y="98"/>
                                </a:lnTo>
                                <a:lnTo>
                                  <a:pt x="2946" y="112"/>
                                </a:lnTo>
                                <a:lnTo>
                                  <a:pt x="2985" y="127"/>
                                </a:lnTo>
                                <a:lnTo>
                                  <a:pt x="3022" y="142"/>
                                </a:lnTo>
                                <a:lnTo>
                                  <a:pt x="3058" y="158"/>
                                </a:lnTo>
                                <a:lnTo>
                                  <a:pt x="3092" y="174"/>
                                </a:lnTo>
                                <a:lnTo>
                                  <a:pt x="3125" y="191"/>
                                </a:lnTo>
                                <a:lnTo>
                                  <a:pt x="3157" y="207"/>
                                </a:lnTo>
                                <a:lnTo>
                                  <a:pt x="3188" y="224"/>
                                </a:lnTo>
                                <a:lnTo>
                                  <a:pt x="3217" y="241"/>
                                </a:lnTo>
                                <a:lnTo>
                                  <a:pt x="3273" y="276"/>
                                </a:lnTo>
                                <a:lnTo>
                                  <a:pt x="3325" y="311"/>
                                </a:lnTo>
                                <a:lnTo>
                                  <a:pt x="3373" y="345"/>
                                </a:lnTo>
                                <a:lnTo>
                                  <a:pt x="3416" y="379"/>
                                </a:lnTo>
                                <a:lnTo>
                                  <a:pt x="3457" y="410"/>
                                </a:lnTo>
                                <a:lnTo>
                                  <a:pt x="3495" y="440"/>
                                </a:lnTo>
                                <a:lnTo>
                                  <a:pt x="3532" y="469"/>
                                </a:lnTo>
                                <a:lnTo>
                                  <a:pt x="3492" y="520"/>
                                </a:lnTo>
                                <a:lnTo>
                                  <a:pt x="3455" y="489"/>
                                </a:lnTo>
                                <a:lnTo>
                                  <a:pt x="3419" y="460"/>
                                </a:lnTo>
                                <a:lnTo>
                                  <a:pt x="3379" y="430"/>
                                </a:lnTo>
                                <a:lnTo>
                                  <a:pt x="3337" y="398"/>
                                </a:lnTo>
                                <a:lnTo>
                                  <a:pt x="3290" y="364"/>
                                </a:lnTo>
                                <a:lnTo>
                                  <a:pt x="3241" y="330"/>
                                </a:lnTo>
                                <a:lnTo>
                                  <a:pt x="3187" y="298"/>
                                </a:lnTo>
                                <a:lnTo>
                                  <a:pt x="3158" y="281"/>
                                </a:lnTo>
                                <a:lnTo>
                                  <a:pt x="3128" y="264"/>
                                </a:lnTo>
                                <a:lnTo>
                                  <a:pt x="3096" y="248"/>
                                </a:lnTo>
                                <a:lnTo>
                                  <a:pt x="3065" y="232"/>
                                </a:lnTo>
                                <a:lnTo>
                                  <a:pt x="3031" y="216"/>
                                </a:lnTo>
                                <a:lnTo>
                                  <a:pt x="2997" y="201"/>
                                </a:lnTo>
                                <a:lnTo>
                                  <a:pt x="2962" y="187"/>
                                </a:lnTo>
                                <a:lnTo>
                                  <a:pt x="2924" y="173"/>
                                </a:lnTo>
                                <a:lnTo>
                                  <a:pt x="2886" y="159"/>
                                </a:lnTo>
                                <a:lnTo>
                                  <a:pt x="2846" y="146"/>
                                </a:lnTo>
                                <a:lnTo>
                                  <a:pt x="2805" y="134"/>
                                </a:lnTo>
                                <a:lnTo>
                                  <a:pt x="2763" y="122"/>
                                </a:lnTo>
                                <a:lnTo>
                                  <a:pt x="2720" y="112"/>
                                </a:lnTo>
                                <a:lnTo>
                                  <a:pt x="2674" y="103"/>
                                </a:lnTo>
                                <a:lnTo>
                                  <a:pt x="2627" y="93"/>
                                </a:lnTo>
                                <a:lnTo>
                                  <a:pt x="2579" y="86"/>
                                </a:lnTo>
                                <a:lnTo>
                                  <a:pt x="2530" y="79"/>
                                </a:lnTo>
                                <a:lnTo>
                                  <a:pt x="2478" y="74"/>
                                </a:lnTo>
                                <a:lnTo>
                                  <a:pt x="2425" y="69"/>
                                </a:lnTo>
                                <a:lnTo>
                                  <a:pt x="2371" y="65"/>
                                </a:lnTo>
                                <a:lnTo>
                                  <a:pt x="2320" y="64"/>
                                </a:lnTo>
                                <a:lnTo>
                                  <a:pt x="2269" y="64"/>
                                </a:lnTo>
                                <a:lnTo>
                                  <a:pt x="2218" y="65"/>
                                </a:lnTo>
                                <a:lnTo>
                                  <a:pt x="2168" y="69"/>
                                </a:lnTo>
                                <a:lnTo>
                                  <a:pt x="2116" y="74"/>
                                </a:lnTo>
                                <a:lnTo>
                                  <a:pt x="2064" y="80"/>
                                </a:lnTo>
                                <a:lnTo>
                                  <a:pt x="2014" y="87"/>
                                </a:lnTo>
                                <a:lnTo>
                                  <a:pt x="1962" y="95"/>
                                </a:lnTo>
                                <a:lnTo>
                                  <a:pt x="1911" y="106"/>
                                </a:lnTo>
                                <a:lnTo>
                                  <a:pt x="1860" y="118"/>
                                </a:lnTo>
                                <a:lnTo>
                                  <a:pt x="1809" y="132"/>
                                </a:lnTo>
                                <a:lnTo>
                                  <a:pt x="1757" y="146"/>
                                </a:lnTo>
                                <a:lnTo>
                                  <a:pt x="1707" y="162"/>
                                </a:lnTo>
                                <a:lnTo>
                                  <a:pt x="1656" y="180"/>
                                </a:lnTo>
                                <a:lnTo>
                                  <a:pt x="1606" y="198"/>
                                </a:lnTo>
                                <a:lnTo>
                                  <a:pt x="1555" y="218"/>
                                </a:lnTo>
                                <a:lnTo>
                                  <a:pt x="1505" y="240"/>
                                </a:lnTo>
                                <a:lnTo>
                                  <a:pt x="1455" y="263"/>
                                </a:lnTo>
                                <a:lnTo>
                                  <a:pt x="1406" y="287"/>
                                </a:lnTo>
                                <a:lnTo>
                                  <a:pt x="1357" y="312"/>
                                </a:lnTo>
                                <a:lnTo>
                                  <a:pt x="1307" y="339"/>
                                </a:lnTo>
                                <a:lnTo>
                                  <a:pt x="1259" y="368"/>
                                </a:lnTo>
                                <a:lnTo>
                                  <a:pt x="1211" y="397"/>
                                </a:lnTo>
                                <a:lnTo>
                                  <a:pt x="1163" y="427"/>
                                </a:lnTo>
                                <a:lnTo>
                                  <a:pt x="1116" y="459"/>
                                </a:lnTo>
                                <a:lnTo>
                                  <a:pt x="1069" y="492"/>
                                </a:lnTo>
                                <a:lnTo>
                                  <a:pt x="1023" y="527"/>
                                </a:lnTo>
                                <a:lnTo>
                                  <a:pt x="978" y="563"/>
                                </a:lnTo>
                                <a:lnTo>
                                  <a:pt x="933" y="599"/>
                                </a:lnTo>
                                <a:lnTo>
                                  <a:pt x="889" y="638"/>
                                </a:lnTo>
                                <a:lnTo>
                                  <a:pt x="844" y="677"/>
                                </a:lnTo>
                                <a:lnTo>
                                  <a:pt x="801" y="717"/>
                                </a:lnTo>
                                <a:lnTo>
                                  <a:pt x="759" y="759"/>
                                </a:lnTo>
                                <a:lnTo>
                                  <a:pt x="717" y="801"/>
                                </a:lnTo>
                                <a:lnTo>
                                  <a:pt x="676" y="845"/>
                                </a:lnTo>
                                <a:lnTo>
                                  <a:pt x="637" y="889"/>
                                </a:lnTo>
                                <a:lnTo>
                                  <a:pt x="599" y="934"/>
                                </a:lnTo>
                                <a:lnTo>
                                  <a:pt x="561" y="979"/>
                                </a:lnTo>
                                <a:lnTo>
                                  <a:pt x="525" y="1024"/>
                                </a:lnTo>
                                <a:lnTo>
                                  <a:pt x="490" y="1070"/>
                                </a:lnTo>
                                <a:lnTo>
                                  <a:pt x="458" y="1117"/>
                                </a:lnTo>
                                <a:lnTo>
                                  <a:pt x="425" y="1164"/>
                                </a:lnTo>
                                <a:lnTo>
                                  <a:pt x="394" y="1212"/>
                                </a:lnTo>
                                <a:lnTo>
                                  <a:pt x="364" y="1260"/>
                                </a:lnTo>
                                <a:lnTo>
                                  <a:pt x="336" y="1309"/>
                                </a:lnTo>
                                <a:lnTo>
                                  <a:pt x="309" y="1357"/>
                                </a:lnTo>
                                <a:lnTo>
                                  <a:pt x="283" y="1406"/>
                                </a:lnTo>
                                <a:lnTo>
                                  <a:pt x="259" y="1456"/>
                                </a:lnTo>
                                <a:lnTo>
                                  <a:pt x="235" y="1505"/>
                                </a:lnTo>
                                <a:lnTo>
                                  <a:pt x="214" y="1554"/>
                                </a:lnTo>
                                <a:lnTo>
                                  <a:pt x="193" y="1604"/>
                                </a:lnTo>
                                <a:lnTo>
                                  <a:pt x="175" y="1654"/>
                                </a:lnTo>
                                <a:lnTo>
                                  <a:pt x="157" y="1704"/>
                                </a:lnTo>
                                <a:lnTo>
                                  <a:pt x="142" y="1754"/>
                                </a:lnTo>
                                <a:lnTo>
                                  <a:pt x="127" y="1804"/>
                                </a:lnTo>
                                <a:lnTo>
                                  <a:pt x="114" y="1854"/>
                                </a:lnTo>
                                <a:lnTo>
                                  <a:pt x="102" y="1904"/>
                                </a:lnTo>
                                <a:lnTo>
                                  <a:pt x="92" y="1953"/>
                                </a:lnTo>
                                <a:lnTo>
                                  <a:pt x="83" y="2004"/>
                                </a:lnTo>
                                <a:lnTo>
                                  <a:pt x="77" y="2053"/>
                                </a:lnTo>
                                <a:lnTo>
                                  <a:pt x="71" y="2103"/>
                                </a:lnTo>
                                <a:lnTo>
                                  <a:pt x="67" y="2152"/>
                                </a:lnTo>
                                <a:lnTo>
                                  <a:pt x="65" y="2200"/>
                                </a:lnTo>
                                <a:lnTo>
                                  <a:pt x="63" y="2248"/>
                                </a:lnTo>
                                <a:lnTo>
                                  <a:pt x="66" y="2374"/>
                                </a:lnTo>
                                <a:lnTo>
                                  <a:pt x="74" y="2494"/>
                                </a:lnTo>
                                <a:lnTo>
                                  <a:pt x="87" y="2613"/>
                                </a:lnTo>
                                <a:lnTo>
                                  <a:pt x="105" y="2729"/>
                                </a:lnTo>
                                <a:lnTo>
                                  <a:pt x="128" y="2842"/>
                                </a:lnTo>
                                <a:lnTo>
                                  <a:pt x="156" y="2953"/>
                                </a:lnTo>
                                <a:lnTo>
                                  <a:pt x="188" y="3059"/>
                                </a:lnTo>
                                <a:lnTo>
                                  <a:pt x="226" y="3164"/>
                                </a:lnTo>
                                <a:lnTo>
                                  <a:pt x="268" y="3264"/>
                                </a:lnTo>
                                <a:lnTo>
                                  <a:pt x="315" y="3362"/>
                                </a:lnTo>
                                <a:lnTo>
                                  <a:pt x="367" y="3456"/>
                                </a:lnTo>
                                <a:lnTo>
                                  <a:pt x="422" y="3546"/>
                                </a:lnTo>
                                <a:lnTo>
                                  <a:pt x="482" y="3633"/>
                                </a:lnTo>
                                <a:lnTo>
                                  <a:pt x="546" y="3716"/>
                                </a:lnTo>
                                <a:lnTo>
                                  <a:pt x="614" y="3795"/>
                                </a:lnTo>
                                <a:lnTo>
                                  <a:pt x="687" y="3870"/>
                                </a:lnTo>
                                <a:lnTo>
                                  <a:pt x="762" y="3942"/>
                                </a:lnTo>
                                <a:lnTo>
                                  <a:pt x="843" y="4010"/>
                                </a:lnTo>
                                <a:lnTo>
                                  <a:pt x="926" y="4073"/>
                                </a:lnTo>
                                <a:lnTo>
                                  <a:pt x="1014" y="4133"/>
                                </a:lnTo>
                                <a:lnTo>
                                  <a:pt x="1105" y="4187"/>
                                </a:lnTo>
                                <a:lnTo>
                                  <a:pt x="1200" y="4238"/>
                                </a:lnTo>
                                <a:lnTo>
                                  <a:pt x="1298" y="4285"/>
                                </a:lnTo>
                                <a:lnTo>
                                  <a:pt x="1400" y="4326"/>
                                </a:lnTo>
                                <a:lnTo>
                                  <a:pt x="1505" y="4363"/>
                                </a:lnTo>
                                <a:lnTo>
                                  <a:pt x="1613" y="4395"/>
                                </a:lnTo>
                                <a:lnTo>
                                  <a:pt x="1724" y="4423"/>
                                </a:lnTo>
                                <a:lnTo>
                                  <a:pt x="1838" y="4446"/>
                                </a:lnTo>
                                <a:lnTo>
                                  <a:pt x="1955" y="4464"/>
                                </a:lnTo>
                                <a:lnTo>
                                  <a:pt x="2075" y="4477"/>
                                </a:lnTo>
                                <a:lnTo>
                                  <a:pt x="2198" y="4485"/>
                                </a:lnTo>
                                <a:lnTo>
                                  <a:pt x="2323" y="4487"/>
                                </a:lnTo>
                                <a:lnTo>
                                  <a:pt x="2429" y="4485"/>
                                </a:lnTo>
                                <a:lnTo>
                                  <a:pt x="2533" y="4479"/>
                                </a:lnTo>
                                <a:lnTo>
                                  <a:pt x="2634" y="4468"/>
                                </a:lnTo>
                                <a:lnTo>
                                  <a:pt x="2734" y="4452"/>
                                </a:lnTo>
                                <a:lnTo>
                                  <a:pt x="2831" y="4433"/>
                                </a:lnTo>
                                <a:lnTo>
                                  <a:pt x="2926" y="4410"/>
                                </a:lnTo>
                                <a:lnTo>
                                  <a:pt x="3018" y="4383"/>
                                </a:lnTo>
                                <a:lnTo>
                                  <a:pt x="3107" y="4353"/>
                                </a:lnTo>
                                <a:lnTo>
                                  <a:pt x="3195" y="4319"/>
                                </a:lnTo>
                                <a:lnTo>
                                  <a:pt x="3280" y="4283"/>
                                </a:lnTo>
                                <a:lnTo>
                                  <a:pt x="3363" y="4244"/>
                                </a:lnTo>
                                <a:lnTo>
                                  <a:pt x="3444" y="4200"/>
                                </a:lnTo>
                                <a:lnTo>
                                  <a:pt x="3521" y="4156"/>
                                </a:lnTo>
                                <a:lnTo>
                                  <a:pt x="3597" y="4107"/>
                                </a:lnTo>
                                <a:lnTo>
                                  <a:pt x="3670" y="4058"/>
                                </a:lnTo>
                                <a:lnTo>
                                  <a:pt x="3741" y="4006"/>
                                </a:lnTo>
                                <a:lnTo>
                                  <a:pt x="3810" y="3952"/>
                                </a:lnTo>
                                <a:lnTo>
                                  <a:pt x="3875" y="3897"/>
                                </a:lnTo>
                                <a:lnTo>
                                  <a:pt x="3939" y="3839"/>
                                </a:lnTo>
                                <a:lnTo>
                                  <a:pt x="3999" y="3780"/>
                                </a:lnTo>
                                <a:lnTo>
                                  <a:pt x="4058" y="3719"/>
                                </a:lnTo>
                                <a:lnTo>
                                  <a:pt x="4113" y="3658"/>
                                </a:lnTo>
                                <a:lnTo>
                                  <a:pt x="4166" y="3595"/>
                                </a:lnTo>
                                <a:lnTo>
                                  <a:pt x="4217" y="3532"/>
                                </a:lnTo>
                                <a:lnTo>
                                  <a:pt x="4265" y="3468"/>
                                </a:lnTo>
                                <a:lnTo>
                                  <a:pt x="4310" y="3404"/>
                                </a:lnTo>
                                <a:lnTo>
                                  <a:pt x="4352" y="3339"/>
                                </a:lnTo>
                                <a:lnTo>
                                  <a:pt x="4393" y="3274"/>
                                </a:lnTo>
                                <a:lnTo>
                                  <a:pt x="4431" y="3209"/>
                                </a:lnTo>
                                <a:lnTo>
                                  <a:pt x="4466" y="3144"/>
                                </a:lnTo>
                                <a:lnTo>
                                  <a:pt x="4498" y="3080"/>
                                </a:lnTo>
                                <a:lnTo>
                                  <a:pt x="4527" y="3016"/>
                                </a:lnTo>
                                <a:lnTo>
                                  <a:pt x="4547" y="2970"/>
                                </a:lnTo>
                                <a:lnTo>
                                  <a:pt x="4565" y="2924"/>
                                </a:lnTo>
                                <a:lnTo>
                                  <a:pt x="4582" y="2880"/>
                                </a:lnTo>
                                <a:lnTo>
                                  <a:pt x="4599" y="2835"/>
                                </a:lnTo>
                                <a:lnTo>
                                  <a:pt x="4614" y="2791"/>
                                </a:lnTo>
                                <a:lnTo>
                                  <a:pt x="4627" y="2746"/>
                                </a:lnTo>
                                <a:lnTo>
                                  <a:pt x="4640" y="2703"/>
                                </a:lnTo>
                                <a:lnTo>
                                  <a:pt x="4651" y="2659"/>
                                </a:lnTo>
                                <a:lnTo>
                                  <a:pt x="4660" y="2616"/>
                                </a:lnTo>
                                <a:lnTo>
                                  <a:pt x="4670" y="2574"/>
                                </a:lnTo>
                                <a:lnTo>
                                  <a:pt x="4677" y="2533"/>
                                </a:lnTo>
                                <a:lnTo>
                                  <a:pt x="4683" y="2492"/>
                                </a:lnTo>
                                <a:lnTo>
                                  <a:pt x="4688" y="2451"/>
                                </a:lnTo>
                                <a:lnTo>
                                  <a:pt x="4693" y="2411"/>
                                </a:lnTo>
                                <a:lnTo>
                                  <a:pt x="4695" y="2371"/>
                                </a:lnTo>
                                <a:lnTo>
                                  <a:pt x="4697" y="2333"/>
                                </a:lnTo>
                                <a:lnTo>
                                  <a:pt x="4697" y="2295"/>
                                </a:lnTo>
                                <a:lnTo>
                                  <a:pt x="4697" y="2259"/>
                                </a:lnTo>
                                <a:lnTo>
                                  <a:pt x="4694" y="2223"/>
                                </a:lnTo>
                                <a:lnTo>
                                  <a:pt x="4691" y="2188"/>
                                </a:lnTo>
                                <a:lnTo>
                                  <a:pt x="4686" y="2153"/>
                                </a:lnTo>
                                <a:lnTo>
                                  <a:pt x="4680" y="2121"/>
                                </a:lnTo>
                                <a:lnTo>
                                  <a:pt x="4674" y="2088"/>
                                </a:lnTo>
                                <a:lnTo>
                                  <a:pt x="4665" y="2057"/>
                                </a:lnTo>
                                <a:lnTo>
                                  <a:pt x="4656" y="2027"/>
                                </a:lnTo>
                                <a:lnTo>
                                  <a:pt x="4645" y="1998"/>
                                </a:lnTo>
                                <a:lnTo>
                                  <a:pt x="4633" y="1970"/>
                                </a:lnTo>
                                <a:lnTo>
                                  <a:pt x="4620" y="1944"/>
                                </a:lnTo>
                                <a:lnTo>
                                  <a:pt x="4605" y="1918"/>
                                </a:lnTo>
                                <a:lnTo>
                                  <a:pt x="4589" y="1894"/>
                                </a:lnTo>
                                <a:lnTo>
                                  <a:pt x="4573" y="1871"/>
                                </a:lnTo>
                                <a:lnTo>
                                  <a:pt x="4555" y="1850"/>
                                </a:lnTo>
                                <a:lnTo>
                                  <a:pt x="4541" y="1835"/>
                                </a:lnTo>
                                <a:lnTo>
                                  <a:pt x="4528" y="1822"/>
                                </a:lnTo>
                                <a:lnTo>
                                  <a:pt x="4514" y="1810"/>
                                </a:lnTo>
                                <a:lnTo>
                                  <a:pt x="4498" y="1798"/>
                                </a:lnTo>
                                <a:lnTo>
                                  <a:pt x="4484" y="1787"/>
                                </a:lnTo>
                                <a:lnTo>
                                  <a:pt x="4468" y="1776"/>
                                </a:lnTo>
                                <a:lnTo>
                                  <a:pt x="4451" y="1766"/>
                                </a:lnTo>
                                <a:lnTo>
                                  <a:pt x="4434" y="1758"/>
                                </a:lnTo>
                                <a:lnTo>
                                  <a:pt x="4417" y="1750"/>
                                </a:lnTo>
                                <a:lnTo>
                                  <a:pt x="4399" y="1742"/>
                                </a:lnTo>
                                <a:lnTo>
                                  <a:pt x="4381" y="1735"/>
                                </a:lnTo>
                                <a:lnTo>
                                  <a:pt x="4362" y="1729"/>
                                </a:lnTo>
                                <a:lnTo>
                                  <a:pt x="4343" y="1724"/>
                                </a:lnTo>
                                <a:lnTo>
                                  <a:pt x="4324" y="1720"/>
                                </a:lnTo>
                                <a:lnTo>
                                  <a:pt x="4303" y="1716"/>
                                </a:lnTo>
                                <a:lnTo>
                                  <a:pt x="4281" y="1713"/>
                                </a:lnTo>
                                <a:lnTo>
                                  <a:pt x="4261" y="1711"/>
                                </a:lnTo>
                                <a:lnTo>
                                  <a:pt x="4239" y="1709"/>
                                </a:lnTo>
                                <a:lnTo>
                                  <a:pt x="4217" y="1709"/>
                                </a:lnTo>
                                <a:lnTo>
                                  <a:pt x="4195" y="1709"/>
                                </a:lnTo>
                                <a:lnTo>
                                  <a:pt x="4171" y="1709"/>
                                </a:lnTo>
                                <a:lnTo>
                                  <a:pt x="4148" y="1710"/>
                                </a:lnTo>
                                <a:lnTo>
                                  <a:pt x="4124" y="1712"/>
                                </a:lnTo>
                                <a:lnTo>
                                  <a:pt x="4100" y="1715"/>
                                </a:lnTo>
                                <a:lnTo>
                                  <a:pt x="4075" y="1718"/>
                                </a:lnTo>
                                <a:lnTo>
                                  <a:pt x="4049" y="1723"/>
                                </a:lnTo>
                                <a:lnTo>
                                  <a:pt x="4024" y="1728"/>
                                </a:lnTo>
                                <a:lnTo>
                                  <a:pt x="3998" y="1734"/>
                                </a:lnTo>
                                <a:lnTo>
                                  <a:pt x="3945" y="1747"/>
                                </a:lnTo>
                                <a:lnTo>
                                  <a:pt x="3889" y="1764"/>
                                </a:lnTo>
                                <a:lnTo>
                                  <a:pt x="3838" y="1782"/>
                                </a:lnTo>
                                <a:lnTo>
                                  <a:pt x="3785" y="1803"/>
                                </a:lnTo>
                                <a:lnTo>
                                  <a:pt x="3732" y="1826"/>
                                </a:lnTo>
                                <a:lnTo>
                                  <a:pt x="3678" y="1852"/>
                                </a:lnTo>
                                <a:lnTo>
                                  <a:pt x="3623" y="1880"/>
                                </a:lnTo>
                                <a:lnTo>
                                  <a:pt x="3568" y="1909"/>
                                </a:lnTo>
                                <a:lnTo>
                                  <a:pt x="3513" y="1941"/>
                                </a:lnTo>
                                <a:lnTo>
                                  <a:pt x="3456" y="1975"/>
                                </a:lnTo>
                                <a:lnTo>
                                  <a:pt x="3400" y="2011"/>
                                </a:lnTo>
                                <a:lnTo>
                                  <a:pt x="3343" y="2048"/>
                                </a:lnTo>
                                <a:lnTo>
                                  <a:pt x="3286" y="2087"/>
                                </a:lnTo>
                                <a:lnTo>
                                  <a:pt x="3229" y="2128"/>
                                </a:lnTo>
                                <a:lnTo>
                                  <a:pt x="3172" y="2170"/>
                                </a:lnTo>
                                <a:lnTo>
                                  <a:pt x="3114" y="2213"/>
                                </a:lnTo>
                                <a:lnTo>
                                  <a:pt x="3057" y="2258"/>
                                </a:lnTo>
                                <a:lnTo>
                                  <a:pt x="2999" y="2304"/>
                                </a:lnTo>
                                <a:lnTo>
                                  <a:pt x="2941" y="2350"/>
                                </a:lnTo>
                                <a:lnTo>
                                  <a:pt x="2883" y="2397"/>
                                </a:lnTo>
                                <a:lnTo>
                                  <a:pt x="2827" y="2445"/>
                                </a:lnTo>
                                <a:lnTo>
                                  <a:pt x="2769" y="2494"/>
                                </a:lnTo>
                                <a:lnTo>
                                  <a:pt x="2655" y="2593"/>
                                </a:lnTo>
                                <a:lnTo>
                                  <a:pt x="2543" y="2694"/>
                                </a:lnTo>
                                <a:lnTo>
                                  <a:pt x="2431" y="2794"/>
                                </a:lnTo>
                                <a:lnTo>
                                  <a:pt x="2322" y="2895"/>
                                </a:lnTo>
                                <a:lnTo>
                                  <a:pt x="2216" y="2994"/>
                                </a:lnTo>
                                <a:lnTo>
                                  <a:pt x="2111" y="3092"/>
                                </a:lnTo>
                                <a:lnTo>
                                  <a:pt x="2015" y="3182"/>
                                </a:lnTo>
                                <a:lnTo>
                                  <a:pt x="1923" y="3268"/>
                                </a:lnTo>
                                <a:lnTo>
                                  <a:pt x="1837" y="3346"/>
                                </a:lnTo>
                                <a:lnTo>
                                  <a:pt x="1756" y="3419"/>
                                </a:lnTo>
                                <a:lnTo>
                                  <a:pt x="1682" y="3486"/>
                                </a:lnTo>
                                <a:lnTo>
                                  <a:pt x="1612" y="3546"/>
                                </a:lnTo>
                                <a:lnTo>
                                  <a:pt x="1546" y="3600"/>
                                </a:lnTo>
                                <a:lnTo>
                                  <a:pt x="1485" y="3647"/>
                                </a:lnTo>
                                <a:lnTo>
                                  <a:pt x="1457" y="3669"/>
                                </a:lnTo>
                                <a:lnTo>
                                  <a:pt x="1430" y="3688"/>
                                </a:lnTo>
                                <a:lnTo>
                                  <a:pt x="1404" y="3706"/>
                                </a:lnTo>
                                <a:lnTo>
                                  <a:pt x="1378" y="3722"/>
                                </a:lnTo>
                                <a:lnTo>
                                  <a:pt x="1354" y="3736"/>
                                </a:lnTo>
                                <a:lnTo>
                                  <a:pt x="1331" y="3750"/>
                                </a:lnTo>
                                <a:lnTo>
                                  <a:pt x="1310" y="3760"/>
                                </a:lnTo>
                                <a:lnTo>
                                  <a:pt x="1289" y="3769"/>
                                </a:lnTo>
                                <a:lnTo>
                                  <a:pt x="1269" y="3776"/>
                                </a:lnTo>
                                <a:lnTo>
                                  <a:pt x="1251" y="3782"/>
                                </a:lnTo>
                                <a:lnTo>
                                  <a:pt x="1233" y="3786"/>
                                </a:lnTo>
                                <a:lnTo>
                                  <a:pt x="1216" y="3787"/>
                                </a:lnTo>
                                <a:lnTo>
                                  <a:pt x="1200" y="3787"/>
                                </a:lnTo>
                                <a:lnTo>
                                  <a:pt x="1185" y="3785"/>
                                </a:lnTo>
                                <a:lnTo>
                                  <a:pt x="1171" y="3781"/>
                                </a:lnTo>
                                <a:lnTo>
                                  <a:pt x="1158" y="3775"/>
                                </a:lnTo>
                                <a:lnTo>
                                  <a:pt x="1147" y="3769"/>
                                </a:lnTo>
                                <a:lnTo>
                                  <a:pt x="1138" y="3760"/>
                                </a:lnTo>
                                <a:lnTo>
                                  <a:pt x="1128" y="3752"/>
                                </a:lnTo>
                                <a:lnTo>
                                  <a:pt x="1121" y="3741"/>
                                </a:lnTo>
                                <a:lnTo>
                                  <a:pt x="1114" y="3729"/>
                                </a:lnTo>
                                <a:lnTo>
                                  <a:pt x="1109" y="3717"/>
                                </a:lnTo>
                                <a:lnTo>
                                  <a:pt x="1104" y="3703"/>
                                </a:lnTo>
                                <a:lnTo>
                                  <a:pt x="1100" y="3687"/>
                                </a:lnTo>
                                <a:lnTo>
                                  <a:pt x="1097" y="3669"/>
                                </a:lnTo>
                                <a:lnTo>
                                  <a:pt x="1096" y="3651"/>
                                </a:lnTo>
                                <a:lnTo>
                                  <a:pt x="1094" y="3630"/>
                                </a:lnTo>
                                <a:lnTo>
                                  <a:pt x="1094" y="3609"/>
                                </a:lnTo>
                                <a:lnTo>
                                  <a:pt x="1096" y="3586"/>
                                </a:lnTo>
                                <a:lnTo>
                                  <a:pt x="1098" y="3562"/>
                                </a:lnTo>
                                <a:lnTo>
                                  <a:pt x="1100" y="3535"/>
                                </a:lnTo>
                                <a:lnTo>
                                  <a:pt x="1104" y="3507"/>
                                </a:lnTo>
                                <a:lnTo>
                                  <a:pt x="1168" y="3518"/>
                                </a:lnTo>
                                <a:lnTo>
                                  <a:pt x="1163" y="3546"/>
                                </a:lnTo>
                                <a:lnTo>
                                  <a:pt x="1161" y="3571"/>
                                </a:lnTo>
                                <a:lnTo>
                                  <a:pt x="1159" y="3594"/>
                                </a:lnTo>
                                <a:lnTo>
                                  <a:pt x="1158" y="3615"/>
                                </a:lnTo>
                                <a:lnTo>
                                  <a:pt x="1158" y="3633"/>
                                </a:lnTo>
                                <a:lnTo>
                                  <a:pt x="1159" y="3650"/>
                                </a:lnTo>
                                <a:lnTo>
                                  <a:pt x="1161" y="3663"/>
                                </a:lnTo>
                                <a:lnTo>
                                  <a:pt x="1163" y="3675"/>
                                </a:lnTo>
                                <a:lnTo>
                                  <a:pt x="1165" y="3686"/>
                                </a:lnTo>
                                <a:lnTo>
                                  <a:pt x="1168" y="3694"/>
                                </a:lnTo>
                                <a:lnTo>
                                  <a:pt x="1171" y="3701"/>
                                </a:lnTo>
                                <a:lnTo>
                                  <a:pt x="1175" y="3706"/>
                                </a:lnTo>
                                <a:lnTo>
                                  <a:pt x="1181" y="3715"/>
                                </a:lnTo>
                                <a:lnTo>
                                  <a:pt x="1187" y="3718"/>
                                </a:lnTo>
                                <a:lnTo>
                                  <a:pt x="1198" y="3723"/>
                                </a:lnTo>
                                <a:lnTo>
                                  <a:pt x="1210" y="3724"/>
                                </a:lnTo>
                                <a:lnTo>
                                  <a:pt x="1223" y="3723"/>
                                </a:lnTo>
                                <a:lnTo>
                                  <a:pt x="1239" y="3721"/>
                                </a:lnTo>
                                <a:lnTo>
                                  <a:pt x="1256" y="3715"/>
                                </a:lnTo>
                                <a:lnTo>
                                  <a:pt x="1274" y="3707"/>
                                </a:lnTo>
                                <a:lnTo>
                                  <a:pt x="1293" y="3698"/>
                                </a:lnTo>
                                <a:lnTo>
                                  <a:pt x="1315" y="3687"/>
                                </a:lnTo>
                                <a:lnTo>
                                  <a:pt x="1336" y="3674"/>
                                </a:lnTo>
                                <a:lnTo>
                                  <a:pt x="1360" y="3659"/>
                                </a:lnTo>
                                <a:lnTo>
                                  <a:pt x="1384" y="3642"/>
                                </a:lnTo>
                                <a:lnTo>
                                  <a:pt x="1410" y="3624"/>
                                </a:lnTo>
                                <a:lnTo>
                                  <a:pt x="1465" y="3583"/>
                                </a:lnTo>
                                <a:lnTo>
                                  <a:pt x="1523" y="3536"/>
                                </a:lnTo>
                                <a:lnTo>
                                  <a:pt x="1584" y="3486"/>
                                </a:lnTo>
                                <a:lnTo>
                                  <a:pt x="1648" y="3430"/>
                                </a:lnTo>
                                <a:lnTo>
                                  <a:pt x="1715" y="3371"/>
                                </a:lnTo>
                                <a:lnTo>
                                  <a:pt x="1784" y="3309"/>
                                </a:lnTo>
                                <a:lnTo>
                                  <a:pt x="1854" y="3245"/>
                                </a:lnTo>
                                <a:lnTo>
                                  <a:pt x="1925" y="3179"/>
                                </a:lnTo>
                                <a:lnTo>
                                  <a:pt x="1996" y="3112"/>
                                </a:lnTo>
                                <a:lnTo>
                                  <a:pt x="2068" y="3045"/>
                                </a:lnTo>
                                <a:lnTo>
                                  <a:pt x="2172" y="2947"/>
                                </a:lnTo>
                                <a:lnTo>
                                  <a:pt x="2281" y="2847"/>
                                </a:lnTo>
                                <a:lnTo>
                                  <a:pt x="2390" y="2746"/>
                                </a:lnTo>
                                <a:lnTo>
                                  <a:pt x="2502" y="2644"/>
                                </a:lnTo>
                                <a:lnTo>
                                  <a:pt x="2616" y="2542"/>
                                </a:lnTo>
                                <a:lnTo>
                                  <a:pt x="2732" y="2442"/>
                                </a:lnTo>
                                <a:lnTo>
                                  <a:pt x="2790" y="2393"/>
                                </a:lnTo>
                                <a:lnTo>
                                  <a:pt x="2847" y="2345"/>
                                </a:lnTo>
                                <a:lnTo>
                                  <a:pt x="2906" y="2297"/>
                                </a:lnTo>
                                <a:lnTo>
                                  <a:pt x="2964" y="2250"/>
                                </a:lnTo>
                                <a:lnTo>
                                  <a:pt x="3023" y="2204"/>
                                </a:lnTo>
                                <a:lnTo>
                                  <a:pt x="3081" y="2158"/>
                                </a:lnTo>
                                <a:lnTo>
                                  <a:pt x="3139" y="2115"/>
                                </a:lnTo>
                                <a:lnTo>
                                  <a:pt x="3197" y="2073"/>
                                </a:lnTo>
                                <a:lnTo>
                                  <a:pt x="3255" y="2032"/>
                                </a:lnTo>
                                <a:lnTo>
                                  <a:pt x="3313" y="1992"/>
                                </a:lnTo>
                                <a:lnTo>
                                  <a:pt x="3371" y="1954"/>
                                </a:lnTo>
                                <a:lnTo>
                                  <a:pt x="3428" y="1918"/>
                                </a:lnTo>
                                <a:lnTo>
                                  <a:pt x="3485" y="1883"/>
                                </a:lnTo>
                                <a:lnTo>
                                  <a:pt x="3542" y="1851"/>
                                </a:lnTo>
                                <a:lnTo>
                                  <a:pt x="3598" y="1821"/>
                                </a:lnTo>
                                <a:lnTo>
                                  <a:pt x="3653" y="1792"/>
                                </a:lnTo>
                                <a:lnTo>
                                  <a:pt x="3709" y="1766"/>
                                </a:lnTo>
                                <a:lnTo>
                                  <a:pt x="3763" y="1742"/>
                                </a:lnTo>
                                <a:lnTo>
                                  <a:pt x="3817" y="1722"/>
                                </a:lnTo>
                                <a:lnTo>
                                  <a:pt x="3870" y="1703"/>
                                </a:lnTo>
                                <a:lnTo>
                                  <a:pt x="3907" y="1692"/>
                                </a:lnTo>
                                <a:lnTo>
                                  <a:pt x="3945" y="1681"/>
                                </a:lnTo>
                                <a:lnTo>
                                  <a:pt x="3979" y="1673"/>
                                </a:lnTo>
                                <a:lnTo>
                                  <a:pt x="4014" y="1664"/>
                                </a:lnTo>
                                <a:lnTo>
                                  <a:pt x="4048" y="1658"/>
                                </a:lnTo>
                                <a:lnTo>
                                  <a:pt x="4079" y="1653"/>
                                </a:lnTo>
                                <a:lnTo>
                                  <a:pt x="4111" y="1648"/>
                                </a:lnTo>
                                <a:lnTo>
                                  <a:pt x="4141" y="1646"/>
                                </a:lnTo>
                                <a:lnTo>
                                  <a:pt x="4171" y="1645"/>
                                </a:lnTo>
                                <a:lnTo>
                                  <a:pt x="4198" y="1644"/>
                                </a:lnTo>
                                <a:lnTo>
                                  <a:pt x="4226" y="1645"/>
                                </a:lnTo>
                                <a:lnTo>
                                  <a:pt x="4253" y="1646"/>
                                </a:lnTo>
                                <a:lnTo>
                                  <a:pt x="4278" y="1648"/>
                                </a:lnTo>
                                <a:lnTo>
                                  <a:pt x="4302" y="1651"/>
                                </a:lnTo>
                                <a:lnTo>
                                  <a:pt x="4326" y="1654"/>
                                </a:lnTo>
                                <a:lnTo>
                                  <a:pt x="4349" y="1659"/>
                                </a:lnTo>
                                <a:lnTo>
                                  <a:pt x="4371" y="1665"/>
                                </a:lnTo>
                                <a:lnTo>
                                  <a:pt x="4391" y="1671"/>
                                </a:lnTo>
                                <a:lnTo>
                                  <a:pt x="4411" y="1679"/>
                                </a:lnTo>
                                <a:lnTo>
                                  <a:pt x="4431" y="1686"/>
                                </a:lnTo>
                                <a:lnTo>
                                  <a:pt x="4449" y="1694"/>
                                </a:lnTo>
                                <a:lnTo>
                                  <a:pt x="4467" y="1703"/>
                                </a:lnTo>
                                <a:lnTo>
                                  <a:pt x="4484" y="1711"/>
                                </a:lnTo>
                                <a:lnTo>
                                  <a:pt x="4499" y="1721"/>
                                </a:lnTo>
                                <a:lnTo>
                                  <a:pt x="4515" y="1730"/>
                                </a:lnTo>
                                <a:lnTo>
                                  <a:pt x="4529" y="1741"/>
                                </a:lnTo>
                                <a:lnTo>
                                  <a:pt x="4543" y="1752"/>
                                </a:lnTo>
                                <a:lnTo>
                                  <a:pt x="4556" y="1762"/>
                                </a:lnTo>
                                <a:lnTo>
                                  <a:pt x="4580" y="1785"/>
                                </a:lnTo>
                                <a:lnTo>
                                  <a:pt x="4602" y="1806"/>
                                </a:lnTo>
                                <a:lnTo>
                                  <a:pt x="4622" y="1830"/>
                                </a:lnTo>
                                <a:lnTo>
                                  <a:pt x="4640" y="1854"/>
                                </a:lnTo>
                                <a:lnTo>
                                  <a:pt x="4657" y="1881"/>
                                </a:lnTo>
                                <a:lnTo>
                                  <a:pt x="4672" y="1909"/>
                                </a:lnTo>
                                <a:lnTo>
                                  <a:pt x="4687" y="1936"/>
                                </a:lnTo>
                                <a:lnTo>
                                  <a:pt x="4700" y="1966"/>
                                </a:lnTo>
                                <a:lnTo>
                                  <a:pt x="4712" y="1998"/>
                                </a:lnTo>
                                <a:lnTo>
                                  <a:pt x="4723" y="2029"/>
                                </a:lnTo>
                                <a:lnTo>
                                  <a:pt x="4731" y="2063"/>
                                </a:lnTo>
                                <a:lnTo>
                                  <a:pt x="4740" y="2098"/>
                                </a:lnTo>
                                <a:lnTo>
                                  <a:pt x="4746" y="2133"/>
                                </a:lnTo>
                                <a:lnTo>
                                  <a:pt x="4752" y="2169"/>
                                </a:lnTo>
                                <a:lnTo>
                                  <a:pt x="4756" y="2206"/>
                                </a:lnTo>
                                <a:lnTo>
                                  <a:pt x="4758" y="2245"/>
                                </a:lnTo>
                                <a:lnTo>
                                  <a:pt x="4760" y="2283"/>
                                </a:lnTo>
                                <a:lnTo>
                                  <a:pt x="4760" y="2323"/>
                                </a:lnTo>
                                <a:lnTo>
                                  <a:pt x="4759" y="2364"/>
                                </a:lnTo>
                                <a:lnTo>
                                  <a:pt x="4757" y="2405"/>
                                </a:lnTo>
                                <a:lnTo>
                                  <a:pt x="4752" y="2447"/>
                                </a:lnTo>
                                <a:lnTo>
                                  <a:pt x="4747" y="2491"/>
                                </a:lnTo>
                                <a:lnTo>
                                  <a:pt x="4741" y="2534"/>
                                </a:lnTo>
                                <a:lnTo>
                                  <a:pt x="4734" y="2577"/>
                                </a:lnTo>
                                <a:lnTo>
                                  <a:pt x="4724" y="2622"/>
                                </a:lnTo>
                                <a:lnTo>
                                  <a:pt x="4715" y="2668"/>
                                </a:lnTo>
                                <a:lnTo>
                                  <a:pt x="4703" y="2713"/>
                                </a:lnTo>
                                <a:lnTo>
                                  <a:pt x="4689" y="2759"/>
                                </a:lnTo>
                                <a:lnTo>
                                  <a:pt x="4676" y="2805"/>
                                </a:lnTo>
                                <a:lnTo>
                                  <a:pt x="4660" y="2852"/>
                                </a:lnTo>
                                <a:lnTo>
                                  <a:pt x="4644" y="2899"/>
                                </a:lnTo>
                                <a:lnTo>
                                  <a:pt x="4626" y="2946"/>
                                </a:lnTo>
                                <a:lnTo>
                                  <a:pt x="4606" y="2994"/>
                                </a:lnTo>
                                <a:lnTo>
                                  <a:pt x="4586" y="3041"/>
                                </a:lnTo>
                                <a:lnTo>
                                  <a:pt x="4556" y="3107"/>
                                </a:lnTo>
                                <a:lnTo>
                                  <a:pt x="4522" y="3173"/>
                                </a:lnTo>
                                <a:lnTo>
                                  <a:pt x="4486" y="3240"/>
                                </a:lnTo>
                                <a:lnTo>
                                  <a:pt x="4448" y="3306"/>
                                </a:lnTo>
                                <a:lnTo>
                                  <a:pt x="4407" y="3373"/>
                                </a:lnTo>
                                <a:lnTo>
                                  <a:pt x="4362" y="3439"/>
                                </a:lnTo>
                                <a:lnTo>
                                  <a:pt x="4316" y="3505"/>
                                </a:lnTo>
                                <a:lnTo>
                                  <a:pt x="4267" y="3571"/>
                                </a:lnTo>
                                <a:lnTo>
                                  <a:pt x="4215" y="3636"/>
                                </a:lnTo>
                                <a:lnTo>
                                  <a:pt x="4160" y="3700"/>
                                </a:lnTo>
                                <a:lnTo>
                                  <a:pt x="4103" y="3763"/>
                                </a:lnTo>
                                <a:lnTo>
                                  <a:pt x="4043" y="3826"/>
                                </a:lnTo>
                                <a:lnTo>
                                  <a:pt x="3981" y="3886"/>
                                </a:lnTo>
                                <a:lnTo>
                                  <a:pt x="3916" y="3945"/>
                                </a:lnTo>
                                <a:lnTo>
                                  <a:pt x="3848" y="4003"/>
                                </a:lnTo>
                                <a:lnTo>
                                  <a:pt x="3779" y="4058"/>
                                </a:lnTo>
                                <a:lnTo>
                                  <a:pt x="3706" y="4111"/>
                                </a:lnTo>
                                <a:lnTo>
                                  <a:pt x="3631" y="4162"/>
                                </a:lnTo>
                                <a:lnTo>
                                  <a:pt x="3554" y="4211"/>
                                </a:lnTo>
                                <a:lnTo>
                                  <a:pt x="3473" y="4257"/>
                                </a:lnTo>
                                <a:lnTo>
                                  <a:pt x="3391" y="4300"/>
                                </a:lnTo>
                                <a:lnTo>
                                  <a:pt x="3306" y="4341"/>
                                </a:lnTo>
                                <a:lnTo>
                                  <a:pt x="3218" y="4379"/>
                                </a:lnTo>
                                <a:lnTo>
                                  <a:pt x="3129" y="4413"/>
                                </a:lnTo>
                                <a:lnTo>
                                  <a:pt x="3036" y="4445"/>
                                </a:lnTo>
                                <a:lnTo>
                                  <a:pt x="2941" y="4471"/>
                                </a:lnTo>
                                <a:lnTo>
                                  <a:pt x="2844" y="4495"/>
                                </a:lnTo>
                                <a:lnTo>
                                  <a:pt x="2745" y="4515"/>
                                </a:lnTo>
                                <a:lnTo>
                                  <a:pt x="2643" y="4530"/>
                                </a:lnTo>
                                <a:lnTo>
                                  <a:pt x="2538" y="4542"/>
                                </a:lnTo>
                                <a:lnTo>
                                  <a:pt x="2432" y="4548"/>
                                </a:lnTo>
                                <a:lnTo>
                                  <a:pt x="2323" y="4551"/>
                                </a:lnTo>
                                <a:close/>
                              </a:path>
                            </a:pathLst>
                          </a:custGeom>
                          <a:solidFill>
                            <a:srgbClr val="3C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noChangeAspect="1"/>
                        </wps:cNvSpPr>
                        <wps:spPr bwMode="auto">
                          <a:xfrm>
                            <a:off x="2109" y="11012"/>
                            <a:ext cx="2429" cy="2372"/>
                          </a:xfrm>
                          <a:custGeom>
                            <a:avLst/>
                            <a:gdLst>
                              <a:gd name="T0" fmla="*/ 1438 w 4857"/>
                              <a:gd name="T1" fmla="*/ 4571 h 4746"/>
                              <a:gd name="T2" fmla="*/ 599 w 4857"/>
                              <a:gd name="T3" fmla="*/ 4004 h 4746"/>
                              <a:gd name="T4" fmla="*/ 104 w 4857"/>
                              <a:gd name="T5" fmla="*/ 3112 h 4746"/>
                              <a:gd name="T6" fmla="*/ 7 w 4857"/>
                              <a:gd name="T7" fmla="*/ 2212 h 4746"/>
                              <a:gd name="T8" fmla="*/ 116 w 4857"/>
                              <a:gd name="T9" fmla="*/ 1717 h 4746"/>
                              <a:gd name="T10" fmla="*/ 345 w 4857"/>
                              <a:gd name="T11" fmla="*/ 1235 h 4746"/>
                              <a:gd name="T12" fmla="*/ 684 w 4857"/>
                              <a:gd name="T13" fmla="*/ 792 h 4746"/>
                              <a:gd name="T14" fmla="*/ 1106 w 4857"/>
                              <a:gd name="T15" fmla="*/ 427 h 4746"/>
                              <a:gd name="T16" fmla="*/ 1574 w 4857"/>
                              <a:gd name="T17" fmla="*/ 169 h 4746"/>
                              <a:gd name="T18" fmla="*/ 2067 w 4857"/>
                              <a:gd name="T19" fmla="*/ 27 h 4746"/>
                              <a:gd name="T20" fmla="*/ 2576 w 4857"/>
                              <a:gd name="T21" fmla="*/ 9 h 4746"/>
                              <a:gd name="T22" fmla="*/ 3036 w 4857"/>
                              <a:gd name="T23" fmla="*/ 104 h 4746"/>
                              <a:gd name="T24" fmla="*/ 3379 w 4857"/>
                              <a:gd name="T25" fmla="*/ 262 h 4746"/>
                              <a:gd name="T26" fmla="*/ 3706 w 4857"/>
                              <a:gd name="T27" fmla="*/ 497 h 4746"/>
                              <a:gd name="T28" fmla="*/ 3317 w 4857"/>
                              <a:gd name="T29" fmla="*/ 297 h 4746"/>
                              <a:gd name="T30" fmla="*/ 2973 w 4857"/>
                              <a:gd name="T31" fmla="*/ 147 h 4746"/>
                              <a:gd name="T32" fmla="*/ 2512 w 4857"/>
                              <a:gd name="T33" fmla="*/ 64 h 4746"/>
                              <a:gd name="T34" fmla="*/ 2021 w 4857"/>
                              <a:gd name="T35" fmla="*/ 95 h 4746"/>
                              <a:gd name="T36" fmla="*/ 1544 w 4857"/>
                              <a:gd name="T37" fmla="*/ 247 h 4746"/>
                              <a:gd name="T38" fmla="*/ 1091 w 4857"/>
                              <a:gd name="T39" fmla="*/ 511 h 4746"/>
                              <a:gd name="T40" fmla="*/ 686 w 4857"/>
                              <a:gd name="T41" fmla="*/ 878 h 4746"/>
                              <a:gd name="T42" fmla="*/ 367 w 4857"/>
                              <a:gd name="T43" fmla="*/ 1316 h 4746"/>
                              <a:gd name="T44" fmla="*/ 155 w 4857"/>
                              <a:gd name="T45" fmla="*/ 1788 h 4746"/>
                              <a:gd name="T46" fmla="*/ 64 w 4857"/>
                              <a:gd name="T47" fmla="*/ 2270 h 4746"/>
                              <a:gd name="T48" fmla="*/ 196 w 4857"/>
                              <a:gd name="T49" fmla="*/ 3203 h 4746"/>
                              <a:gd name="T50" fmla="*/ 721 w 4857"/>
                              <a:gd name="T51" fmla="*/ 4040 h 4746"/>
                              <a:gd name="T52" fmla="*/ 1570 w 4857"/>
                              <a:gd name="T53" fmla="*/ 4554 h 4746"/>
                              <a:gd name="T54" fmla="*/ 2539 w 4857"/>
                              <a:gd name="T55" fmla="*/ 4682 h 4746"/>
                              <a:gd name="T56" fmla="*/ 3068 w 4857"/>
                              <a:gd name="T57" fmla="*/ 4593 h 4746"/>
                              <a:gd name="T58" fmla="*/ 3502 w 4857"/>
                              <a:gd name="T59" fmla="*/ 4417 h 4746"/>
                              <a:gd name="T60" fmla="*/ 3841 w 4857"/>
                              <a:gd name="T61" fmla="*/ 4204 h 4746"/>
                              <a:gd name="T62" fmla="*/ 4292 w 4857"/>
                              <a:gd name="T63" fmla="*/ 3762 h 4746"/>
                              <a:gd name="T64" fmla="*/ 4654 w 4857"/>
                              <a:gd name="T65" fmla="*/ 3142 h 4746"/>
                              <a:gd name="T66" fmla="*/ 4792 w 4857"/>
                              <a:gd name="T67" fmla="*/ 2550 h 4746"/>
                              <a:gd name="T68" fmla="*/ 4703 w 4857"/>
                              <a:gd name="T69" fmla="*/ 2121 h 4746"/>
                              <a:gd name="T70" fmla="*/ 4550 w 4857"/>
                              <a:gd name="T71" fmla="*/ 1968 h 4746"/>
                              <a:gd name="T72" fmla="*/ 4331 w 4857"/>
                              <a:gd name="T73" fmla="*/ 1900 h 4746"/>
                              <a:gd name="T74" fmla="*/ 4050 w 4857"/>
                              <a:gd name="T75" fmla="*/ 1919 h 4746"/>
                              <a:gd name="T76" fmla="*/ 3630 w 4857"/>
                              <a:gd name="T77" fmla="*/ 2069 h 4746"/>
                              <a:gd name="T78" fmla="*/ 3113 w 4857"/>
                              <a:gd name="T79" fmla="*/ 2394 h 4746"/>
                              <a:gd name="T80" fmla="*/ 2428 w 4857"/>
                              <a:gd name="T81" fmla="*/ 2960 h 4746"/>
                              <a:gd name="T82" fmla="*/ 1634 w 4857"/>
                              <a:gd name="T83" fmla="*/ 3671 h 4746"/>
                              <a:gd name="T84" fmla="*/ 1348 w 4857"/>
                              <a:gd name="T85" fmla="*/ 3869 h 4746"/>
                              <a:gd name="T86" fmla="*/ 1203 w 4857"/>
                              <a:gd name="T87" fmla="*/ 3881 h 4746"/>
                              <a:gd name="T88" fmla="*/ 1144 w 4857"/>
                              <a:gd name="T89" fmla="*/ 3776 h 4746"/>
                              <a:gd name="T90" fmla="*/ 1208 w 4857"/>
                              <a:gd name="T91" fmla="*/ 3653 h 4746"/>
                              <a:gd name="T92" fmla="*/ 1212 w 4857"/>
                              <a:gd name="T93" fmla="*/ 3800 h 4746"/>
                              <a:gd name="T94" fmla="*/ 1266 w 4857"/>
                              <a:gd name="T95" fmla="*/ 3834 h 4746"/>
                              <a:gd name="T96" fmla="*/ 1439 w 4857"/>
                              <a:gd name="T97" fmla="*/ 3746 h 4746"/>
                              <a:gd name="T98" fmla="*/ 2173 w 4857"/>
                              <a:gd name="T99" fmla="*/ 3110 h 4746"/>
                              <a:gd name="T100" fmla="*/ 2965 w 4857"/>
                              <a:gd name="T101" fmla="*/ 2430 h 4746"/>
                              <a:gd name="T102" fmla="*/ 3492 w 4857"/>
                              <a:gd name="T103" fmla="*/ 2074 h 4746"/>
                              <a:gd name="T104" fmla="*/ 3967 w 4857"/>
                              <a:gd name="T105" fmla="*/ 1877 h 4746"/>
                              <a:gd name="T106" fmla="*/ 4283 w 4857"/>
                              <a:gd name="T107" fmla="*/ 1837 h 4746"/>
                              <a:gd name="T108" fmla="*/ 4538 w 4857"/>
                              <a:gd name="T109" fmla="*/ 1894 h 4746"/>
                              <a:gd name="T110" fmla="*/ 4724 w 4857"/>
                              <a:gd name="T111" fmla="*/ 2045 h 4746"/>
                              <a:gd name="T112" fmla="*/ 4855 w 4857"/>
                              <a:gd name="T113" fmla="*/ 2443 h 4746"/>
                              <a:gd name="T114" fmla="*/ 4756 w 4857"/>
                              <a:gd name="T115" fmla="*/ 3049 h 4746"/>
                              <a:gd name="T116" fmla="*/ 4424 w 4857"/>
                              <a:gd name="T117" fmla="*/ 3684 h 4746"/>
                              <a:gd name="T118" fmla="*/ 3940 w 4857"/>
                              <a:gd name="T119" fmla="*/ 4201 h 4746"/>
                              <a:gd name="T120" fmla="*/ 3616 w 4857"/>
                              <a:gd name="T121" fmla="*/ 4424 h 4746"/>
                              <a:gd name="T122" fmla="*/ 3192 w 4857"/>
                              <a:gd name="T123" fmla="*/ 4617 h 4746"/>
                              <a:gd name="T124" fmla="*/ 2671 w 4857"/>
                              <a:gd name="T125" fmla="*/ 4731 h 4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857" h="4746">
                                <a:moveTo>
                                  <a:pt x="2409" y="4746"/>
                                </a:moveTo>
                                <a:lnTo>
                                  <a:pt x="2278" y="4742"/>
                                </a:lnTo>
                                <a:lnTo>
                                  <a:pt x="2149" y="4734"/>
                                </a:lnTo>
                                <a:lnTo>
                                  <a:pt x="2024" y="4721"/>
                                </a:lnTo>
                                <a:lnTo>
                                  <a:pt x="1900" y="4700"/>
                                </a:lnTo>
                                <a:lnTo>
                                  <a:pt x="1780" y="4676"/>
                                </a:lnTo>
                                <a:lnTo>
                                  <a:pt x="1663" y="4646"/>
                                </a:lnTo>
                                <a:lnTo>
                                  <a:pt x="1549" y="4611"/>
                                </a:lnTo>
                                <a:lnTo>
                                  <a:pt x="1438" y="4571"/>
                                </a:lnTo>
                                <a:lnTo>
                                  <a:pt x="1330" y="4527"/>
                                </a:lnTo>
                                <a:lnTo>
                                  <a:pt x="1226" y="4477"/>
                                </a:lnTo>
                                <a:lnTo>
                                  <a:pt x="1125" y="4422"/>
                                </a:lnTo>
                                <a:lnTo>
                                  <a:pt x="1028" y="4363"/>
                                </a:lnTo>
                                <a:lnTo>
                                  <a:pt x="934" y="4300"/>
                                </a:lnTo>
                                <a:lnTo>
                                  <a:pt x="845" y="4233"/>
                                </a:lnTo>
                                <a:lnTo>
                                  <a:pt x="759" y="4160"/>
                                </a:lnTo>
                                <a:lnTo>
                                  <a:pt x="677" y="4083"/>
                                </a:lnTo>
                                <a:lnTo>
                                  <a:pt x="599" y="4004"/>
                                </a:lnTo>
                                <a:lnTo>
                                  <a:pt x="526" y="3918"/>
                                </a:lnTo>
                                <a:lnTo>
                                  <a:pt x="457" y="3830"/>
                                </a:lnTo>
                                <a:lnTo>
                                  <a:pt x="392" y="3739"/>
                                </a:lnTo>
                                <a:lnTo>
                                  <a:pt x="332" y="3642"/>
                                </a:lnTo>
                                <a:lnTo>
                                  <a:pt x="277" y="3543"/>
                                </a:lnTo>
                                <a:lnTo>
                                  <a:pt x="226" y="3440"/>
                                </a:lnTo>
                                <a:lnTo>
                                  <a:pt x="181" y="3334"/>
                                </a:lnTo>
                                <a:lnTo>
                                  <a:pt x="140" y="3224"/>
                                </a:lnTo>
                                <a:lnTo>
                                  <a:pt x="104" y="3112"/>
                                </a:lnTo>
                                <a:lnTo>
                                  <a:pt x="74" y="2996"/>
                                </a:lnTo>
                                <a:lnTo>
                                  <a:pt x="48" y="2877"/>
                                </a:lnTo>
                                <a:lnTo>
                                  <a:pt x="28" y="2757"/>
                                </a:lnTo>
                                <a:lnTo>
                                  <a:pt x="13" y="2631"/>
                                </a:lnTo>
                                <a:lnTo>
                                  <a:pt x="4" y="2505"/>
                                </a:lnTo>
                                <a:lnTo>
                                  <a:pt x="0" y="2375"/>
                                </a:lnTo>
                                <a:lnTo>
                                  <a:pt x="1" y="2321"/>
                                </a:lnTo>
                                <a:lnTo>
                                  <a:pt x="4" y="2266"/>
                                </a:lnTo>
                                <a:lnTo>
                                  <a:pt x="7" y="2212"/>
                                </a:lnTo>
                                <a:lnTo>
                                  <a:pt x="13" y="2158"/>
                                </a:lnTo>
                                <a:lnTo>
                                  <a:pt x="21" y="2103"/>
                                </a:lnTo>
                                <a:lnTo>
                                  <a:pt x="29" y="2047"/>
                                </a:lnTo>
                                <a:lnTo>
                                  <a:pt x="40" y="1993"/>
                                </a:lnTo>
                                <a:lnTo>
                                  <a:pt x="52" y="1937"/>
                                </a:lnTo>
                                <a:lnTo>
                                  <a:pt x="65" y="1882"/>
                                </a:lnTo>
                                <a:lnTo>
                                  <a:pt x="81" y="1828"/>
                                </a:lnTo>
                                <a:lnTo>
                                  <a:pt x="98" y="1772"/>
                                </a:lnTo>
                                <a:lnTo>
                                  <a:pt x="116" y="1717"/>
                                </a:lnTo>
                                <a:lnTo>
                                  <a:pt x="135" y="1663"/>
                                </a:lnTo>
                                <a:lnTo>
                                  <a:pt x="157" y="1609"/>
                                </a:lnTo>
                                <a:lnTo>
                                  <a:pt x="179" y="1554"/>
                                </a:lnTo>
                                <a:lnTo>
                                  <a:pt x="203" y="1500"/>
                                </a:lnTo>
                                <a:lnTo>
                                  <a:pt x="229" y="1446"/>
                                </a:lnTo>
                                <a:lnTo>
                                  <a:pt x="255" y="1393"/>
                                </a:lnTo>
                                <a:lnTo>
                                  <a:pt x="284" y="1340"/>
                                </a:lnTo>
                                <a:lnTo>
                                  <a:pt x="314" y="1287"/>
                                </a:lnTo>
                                <a:lnTo>
                                  <a:pt x="345" y="1235"/>
                                </a:lnTo>
                                <a:lnTo>
                                  <a:pt x="378" y="1183"/>
                                </a:lnTo>
                                <a:lnTo>
                                  <a:pt x="412" y="1133"/>
                                </a:lnTo>
                                <a:lnTo>
                                  <a:pt x="446" y="1082"/>
                                </a:lnTo>
                                <a:lnTo>
                                  <a:pt x="483" y="1031"/>
                                </a:lnTo>
                                <a:lnTo>
                                  <a:pt x="521" y="982"/>
                                </a:lnTo>
                                <a:lnTo>
                                  <a:pt x="560" y="934"/>
                                </a:lnTo>
                                <a:lnTo>
                                  <a:pt x="600" y="886"/>
                                </a:lnTo>
                                <a:lnTo>
                                  <a:pt x="641" y="839"/>
                                </a:lnTo>
                                <a:lnTo>
                                  <a:pt x="684" y="792"/>
                                </a:lnTo>
                                <a:lnTo>
                                  <a:pt x="728" y="747"/>
                                </a:lnTo>
                                <a:lnTo>
                                  <a:pt x="773" y="701"/>
                                </a:lnTo>
                                <a:lnTo>
                                  <a:pt x="818" y="659"/>
                                </a:lnTo>
                                <a:lnTo>
                                  <a:pt x="865" y="617"/>
                                </a:lnTo>
                                <a:lnTo>
                                  <a:pt x="912" y="576"/>
                                </a:lnTo>
                                <a:lnTo>
                                  <a:pt x="959" y="536"/>
                                </a:lnTo>
                                <a:lnTo>
                                  <a:pt x="1007" y="499"/>
                                </a:lnTo>
                                <a:lnTo>
                                  <a:pt x="1056" y="462"/>
                                </a:lnTo>
                                <a:lnTo>
                                  <a:pt x="1106" y="427"/>
                                </a:lnTo>
                                <a:lnTo>
                                  <a:pt x="1156" y="393"/>
                                </a:lnTo>
                                <a:lnTo>
                                  <a:pt x="1207" y="359"/>
                                </a:lnTo>
                                <a:lnTo>
                                  <a:pt x="1257" y="328"/>
                                </a:lnTo>
                                <a:lnTo>
                                  <a:pt x="1309" y="298"/>
                                </a:lnTo>
                                <a:lnTo>
                                  <a:pt x="1362" y="269"/>
                                </a:lnTo>
                                <a:lnTo>
                                  <a:pt x="1414" y="242"/>
                                </a:lnTo>
                                <a:lnTo>
                                  <a:pt x="1467" y="216"/>
                                </a:lnTo>
                                <a:lnTo>
                                  <a:pt x="1521" y="192"/>
                                </a:lnTo>
                                <a:lnTo>
                                  <a:pt x="1574" y="169"/>
                                </a:lnTo>
                                <a:lnTo>
                                  <a:pt x="1628" y="147"/>
                                </a:lnTo>
                                <a:lnTo>
                                  <a:pt x="1682" y="127"/>
                                </a:lnTo>
                                <a:lnTo>
                                  <a:pt x="1736" y="107"/>
                                </a:lnTo>
                                <a:lnTo>
                                  <a:pt x="1792" y="90"/>
                                </a:lnTo>
                                <a:lnTo>
                                  <a:pt x="1846" y="75"/>
                                </a:lnTo>
                                <a:lnTo>
                                  <a:pt x="1901" y="60"/>
                                </a:lnTo>
                                <a:lnTo>
                                  <a:pt x="1956" y="47"/>
                                </a:lnTo>
                                <a:lnTo>
                                  <a:pt x="2012" y="36"/>
                                </a:lnTo>
                                <a:lnTo>
                                  <a:pt x="2067" y="27"/>
                                </a:lnTo>
                                <a:lnTo>
                                  <a:pt x="2122" y="18"/>
                                </a:lnTo>
                                <a:lnTo>
                                  <a:pt x="2179" y="11"/>
                                </a:lnTo>
                                <a:lnTo>
                                  <a:pt x="2234" y="6"/>
                                </a:lnTo>
                                <a:lnTo>
                                  <a:pt x="2290" y="3"/>
                                </a:lnTo>
                                <a:lnTo>
                                  <a:pt x="2345" y="0"/>
                                </a:lnTo>
                                <a:lnTo>
                                  <a:pt x="2400" y="0"/>
                                </a:lnTo>
                                <a:lnTo>
                                  <a:pt x="2456" y="1"/>
                                </a:lnTo>
                                <a:lnTo>
                                  <a:pt x="2517" y="4"/>
                                </a:lnTo>
                                <a:lnTo>
                                  <a:pt x="2576" y="9"/>
                                </a:lnTo>
                                <a:lnTo>
                                  <a:pt x="2634" y="15"/>
                                </a:lnTo>
                                <a:lnTo>
                                  <a:pt x="2689" y="22"/>
                                </a:lnTo>
                                <a:lnTo>
                                  <a:pt x="2743" y="30"/>
                                </a:lnTo>
                                <a:lnTo>
                                  <a:pt x="2796" y="40"/>
                                </a:lnTo>
                                <a:lnTo>
                                  <a:pt x="2847" y="51"/>
                                </a:lnTo>
                                <a:lnTo>
                                  <a:pt x="2896" y="63"/>
                                </a:lnTo>
                                <a:lnTo>
                                  <a:pt x="2944" y="76"/>
                                </a:lnTo>
                                <a:lnTo>
                                  <a:pt x="2991" y="89"/>
                                </a:lnTo>
                                <a:lnTo>
                                  <a:pt x="3036" y="104"/>
                                </a:lnTo>
                                <a:lnTo>
                                  <a:pt x="3079" y="119"/>
                                </a:lnTo>
                                <a:lnTo>
                                  <a:pt x="3121" y="135"/>
                                </a:lnTo>
                                <a:lnTo>
                                  <a:pt x="3162" y="152"/>
                                </a:lnTo>
                                <a:lnTo>
                                  <a:pt x="3202" y="170"/>
                                </a:lnTo>
                                <a:lnTo>
                                  <a:pt x="3239" y="187"/>
                                </a:lnTo>
                                <a:lnTo>
                                  <a:pt x="3276" y="205"/>
                                </a:lnTo>
                                <a:lnTo>
                                  <a:pt x="3311" y="224"/>
                                </a:lnTo>
                                <a:lnTo>
                                  <a:pt x="3346" y="242"/>
                                </a:lnTo>
                                <a:lnTo>
                                  <a:pt x="3379" y="262"/>
                                </a:lnTo>
                                <a:lnTo>
                                  <a:pt x="3410" y="281"/>
                                </a:lnTo>
                                <a:lnTo>
                                  <a:pt x="3441" y="300"/>
                                </a:lnTo>
                                <a:lnTo>
                                  <a:pt x="3470" y="319"/>
                                </a:lnTo>
                                <a:lnTo>
                                  <a:pt x="3499" y="339"/>
                                </a:lnTo>
                                <a:lnTo>
                                  <a:pt x="3552" y="377"/>
                                </a:lnTo>
                                <a:lnTo>
                                  <a:pt x="3601" y="415"/>
                                </a:lnTo>
                                <a:lnTo>
                                  <a:pt x="3647" y="450"/>
                                </a:lnTo>
                                <a:lnTo>
                                  <a:pt x="3689" y="483"/>
                                </a:lnTo>
                                <a:lnTo>
                                  <a:pt x="3706" y="497"/>
                                </a:lnTo>
                                <a:lnTo>
                                  <a:pt x="3668" y="543"/>
                                </a:lnTo>
                                <a:lnTo>
                                  <a:pt x="3652" y="530"/>
                                </a:lnTo>
                                <a:lnTo>
                                  <a:pt x="3611" y="498"/>
                                </a:lnTo>
                                <a:lnTo>
                                  <a:pt x="3566" y="463"/>
                                </a:lnTo>
                                <a:lnTo>
                                  <a:pt x="3518" y="427"/>
                                </a:lnTo>
                                <a:lnTo>
                                  <a:pt x="3466" y="390"/>
                                </a:lnTo>
                                <a:lnTo>
                                  <a:pt x="3410" y="352"/>
                                </a:lnTo>
                                <a:lnTo>
                                  <a:pt x="3350" y="315"/>
                                </a:lnTo>
                                <a:lnTo>
                                  <a:pt x="3317" y="297"/>
                                </a:lnTo>
                                <a:lnTo>
                                  <a:pt x="3285" y="278"/>
                                </a:lnTo>
                                <a:lnTo>
                                  <a:pt x="3250" y="260"/>
                                </a:lnTo>
                                <a:lnTo>
                                  <a:pt x="3215" y="242"/>
                                </a:lnTo>
                                <a:lnTo>
                                  <a:pt x="3178" y="225"/>
                                </a:lnTo>
                                <a:lnTo>
                                  <a:pt x="3139" y="209"/>
                                </a:lnTo>
                                <a:lnTo>
                                  <a:pt x="3099" y="192"/>
                                </a:lnTo>
                                <a:lnTo>
                                  <a:pt x="3058" y="176"/>
                                </a:lnTo>
                                <a:lnTo>
                                  <a:pt x="3016" y="162"/>
                                </a:lnTo>
                                <a:lnTo>
                                  <a:pt x="2973" y="147"/>
                                </a:lnTo>
                                <a:lnTo>
                                  <a:pt x="2927" y="134"/>
                                </a:lnTo>
                                <a:lnTo>
                                  <a:pt x="2882" y="122"/>
                                </a:lnTo>
                                <a:lnTo>
                                  <a:pt x="2833" y="110"/>
                                </a:lnTo>
                                <a:lnTo>
                                  <a:pt x="2784" y="99"/>
                                </a:lnTo>
                                <a:lnTo>
                                  <a:pt x="2732" y="89"/>
                                </a:lnTo>
                                <a:lnTo>
                                  <a:pt x="2679" y="82"/>
                                </a:lnTo>
                                <a:lnTo>
                                  <a:pt x="2625" y="75"/>
                                </a:lnTo>
                                <a:lnTo>
                                  <a:pt x="2570" y="69"/>
                                </a:lnTo>
                                <a:lnTo>
                                  <a:pt x="2512" y="64"/>
                                </a:lnTo>
                                <a:lnTo>
                                  <a:pt x="2453" y="62"/>
                                </a:lnTo>
                                <a:lnTo>
                                  <a:pt x="2399" y="60"/>
                                </a:lnTo>
                                <a:lnTo>
                                  <a:pt x="2346" y="60"/>
                                </a:lnTo>
                                <a:lnTo>
                                  <a:pt x="2292" y="63"/>
                                </a:lnTo>
                                <a:lnTo>
                                  <a:pt x="2238" y="65"/>
                                </a:lnTo>
                                <a:lnTo>
                                  <a:pt x="2184" y="71"/>
                                </a:lnTo>
                                <a:lnTo>
                                  <a:pt x="2130" y="77"/>
                                </a:lnTo>
                                <a:lnTo>
                                  <a:pt x="2076" y="86"/>
                                </a:lnTo>
                                <a:lnTo>
                                  <a:pt x="2021" y="95"/>
                                </a:lnTo>
                                <a:lnTo>
                                  <a:pt x="1968" y="106"/>
                                </a:lnTo>
                                <a:lnTo>
                                  <a:pt x="1914" y="118"/>
                                </a:lnTo>
                                <a:lnTo>
                                  <a:pt x="1860" y="133"/>
                                </a:lnTo>
                                <a:lnTo>
                                  <a:pt x="1807" y="148"/>
                                </a:lnTo>
                                <a:lnTo>
                                  <a:pt x="1754" y="165"/>
                                </a:lnTo>
                                <a:lnTo>
                                  <a:pt x="1701" y="183"/>
                                </a:lnTo>
                                <a:lnTo>
                                  <a:pt x="1648" y="203"/>
                                </a:lnTo>
                                <a:lnTo>
                                  <a:pt x="1595" y="224"/>
                                </a:lnTo>
                                <a:lnTo>
                                  <a:pt x="1544" y="247"/>
                                </a:lnTo>
                                <a:lnTo>
                                  <a:pt x="1491" y="271"/>
                                </a:lnTo>
                                <a:lnTo>
                                  <a:pt x="1440" y="297"/>
                                </a:lnTo>
                                <a:lnTo>
                                  <a:pt x="1389" y="323"/>
                                </a:lnTo>
                                <a:lnTo>
                                  <a:pt x="1338" y="351"/>
                                </a:lnTo>
                                <a:lnTo>
                                  <a:pt x="1287" y="380"/>
                                </a:lnTo>
                                <a:lnTo>
                                  <a:pt x="1238" y="411"/>
                                </a:lnTo>
                                <a:lnTo>
                                  <a:pt x="1189" y="443"/>
                                </a:lnTo>
                                <a:lnTo>
                                  <a:pt x="1139" y="476"/>
                                </a:lnTo>
                                <a:lnTo>
                                  <a:pt x="1091" y="511"/>
                                </a:lnTo>
                                <a:lnTo>
                                  <a:pt x="1043" y="547"/>
                                </a:lnTo>
                                <a:lnTo>
                                  <a:pt x="996" y="584"/>
                                </a:lnTo>
                                <a:lnTo>
                                  <a:pt x="949" y="622"/>
                                </a:lnTo>
                                <a:lnTo>
                                  <a:pt x="904" y="662"/>
                                </a:lnTo>
                                <a:lnTo>
                                  <a:pt x="859" y="703"/>
                                </a:lnTo>
                                <a:lnTo>
                                  <a:pt x="815" y="745"/>
                                </a:lnTo>
                                <a:lnTo>
                                  <a:pt x="771" y="788"/>
                                </a:lnTo>
                                <a:lnTo>
                                  <a:pt x="728" y="833"/>
                                </a:lnTo>
                                <a:lnTo>
                                  <a:pt x="686" y="878"/>
                                </a:lnTo>
                                <a:lnTo>
                                  <a:pt x="646" y="924"/>
                                </a:lnTo>
                                <a:lnTo>
                                  <a:pt x="607" y="971"/>
                                </a:lnTo>
                                <a:lnTo>
                                  <a:pt x="568" y="1018"/>
                                </a:lnTo>
                                <a:lnTo>
                                  <a:pt x="532" y="1066"/>
                                </a:lnTo>
                                <a:lnTo>
                                  <a:pt x="496" y="1116"/>
                                </a:lnTo>
                                <a:lnTo>
                                  <a:pt x="462" y="1165"/>
                                </a:lnTo>
                                <a:lnTo>
                                  <a:pt x="428" y="1215"/>
                                </a:lnTo>
                                <a:lnTo>
                                  <a:pt x="397" y="1265"/>
                                </a:lnTo>
                                <a:lnTo>
                                  <a:pt x="367" y="1316"/>
                                </a:lnTo>
                                <a:lnTo>
                                  <a:pt x="337" y="1368"/>
                                </a:lnTo>
                                <a:lnTo>
                                  <a:pt x="309" y="1419"/>
                                </a:lnTo>
                                <a:lnTo>
                                  <a:pt x="283" y="1471"/>
                                </a:lnTo>
                                <a:lnTo>
                                  <a:pt x="259" y="1523"/>
                                </a:lnTo>
                                <a:lnTo>
                                  <a:pt x="235" y="1576"/>
                                </a:lnTo>
                                <a:lnTo>
                                  <a:pt x="213" y="1629"/>
                                </a:lnTo>
                                <a:lnTo>
                                  <a:pt x="191" y="1682"/>
                                </a:lnTo>
                                <a:lnTo>
                                  <a:pt x="172" y="1735"/>
                                </a:lnTo>
                                <a:lnTo>
                                  <a:pt x="155" y="1788"/>
                                </a:lnTo>
                                <a:lnTo>
                                  <a:pt x="138" y="1842"/>
                                </a:lnTo>
                                <a:lnTo>
                                  <a:pt x="124" y="1895"/>
                                </a:lnTo>
                                <a:lnTo>
                                  <a:pt x="111" y="1950"/>
                                </a:lnTo>
                                <a:lnTo>
                                  <a:pt x="99" y="2003"/>
                                </a:lnTo>
                                <a:lnTo>
                                  <a:pt x="88" y="2057"/>
                                </a:lnTo>
                                <a:lnTo>
                                  <a:pt x="80" y="2110"/>
                                </a:lnTo>
                                <a:lnTo>
                                  <a:pt x="72" y="2163"/>
                                </a:lnTo>
                                <a:lnTo>
                                  <a:pt x="68" y="2217"/>
                                </a:lnTo>
                                <a:lnTo>
                                  <a:pt x="64" y="2270"/>
                                </a:lnTo>
                                <a:lnTo>
                                  <a:pt x="61" y="2322"/>
                                </a:lnTo>
                                <a:lnTo>
                                  <a:pt x="60" y="2375"/>
                                </a:lnTo>
                                <a:lnTo>
                                  <a:pt x="64" y="2501"/>
                                </a:lnTo>
                                <a:lnTo>
                                  <a:pt x="72" y="2625"/>
                                </a:lnTo>
                                <a:lnTo>
                                  <a:pt x="87" y="2746"/>
                                </a:lnTo>
                                <a:lnTo>
                                  <a:pt x="106" y="2865"/>
                                </a:lnTo>
                                <a:lnTo>
                                  <a:pt x="131" y="2981"/>
                                </a:lnTo>
                                <a:lnTo>
                                  <a:pt x="161" y="3093"/>
                                </a:lnTo>
                                <a:lnTo>
                                  <a:pt x="196" y="3203"/>
                                </a:lnTo>
                                <a:lnTo>
                                  <a:pt x="236" y="3310"/>
                                </a:lnTo>
                                <a:lnTo>
                                  <a:pt x="280" y="3413"/>
                                </a:lnTo>
                                <a:lnTo>
                                  <a:pt x="330" y="3513"/>
                                </a:lnTo>
                                <a:lnTo>
                                  <a:pt x="384" y="3611"/>
                                </a:lnTo>
                                <a:lnTo>
                                  <a:pt x="443" y="3704"/>
                                </a:lnTo>
                                <a:lnTo>
                                  <a:pt x="505" y="3793"/>
                                </a:lnTo>
                                <a:lnTo>
                                  <a:pt x="573" y="3880"/>
                                </a:lnTo>
                                <a:lnTo>
                                  <a:pt x="645" y="3962"/>
                                </a:lnTo>
                                <a:lnTo>
                                  <a:pt x="721" y="4040"/>
                                </a:lnTo>
                                <a:lnTo>
                                  <a:pt x="800" y="4115"/>
                                </a:lnTo>
                                <a:lnTo>
                                  <a:pt x="883" y="4184"/>
                                </a:lnTo>
                                <a:lnTo>
                                  <a:pt x="971" y="4251"/>
                                </a:lnTo>
                                <a:lnTo>
                                  <a:pt x="1062" y="4313"/>
                                </a:lnTo>
                                <a:lnTo>
                                  <a:pt x="1156" y="4370"/>
                                </a:lnTo>
                                <a:lnTo>
                                  <a:pt x="1255" y="4423"/>
                                </a:lnTo>
                                <a:lnTo>
                                  <a:pt x="1357" y="4471"/>
                                </a:lnTo>
                                <a:lnTo>
                                  <a:pt x="1462" y="4516"/>
                                </a:lnTo>
                                <a:lnTo>
                                  <a:pt x="1570" y="4554"/>
                                </a:lnTo>
                                <a:lnTo>
                                  <a:pt x="1681" y="4588"/>
                                </a:lnTo>
                                <a:lnTo>
                                  <a:pt x="1795" y="4618"/>
                                </a:lnTo>
                                <a:lnTo>
                                  <a:pt x="1913" y="4642"/>
                                </a:lnTo>
                                <a:lnTo>
                                  <a:pt x="2033" y="4660"/>
                                </a:lnTo>
                                <a:lnTo>
                                  <a:pt x="2156" y="4674"/>
                                </a:lnTo>
                                <a:lnTo>
                                  <a:pt x="2281" y="4682"/>
                                </a:lnTo>
                                <a:lnTo>
                                  <a:pt x="2409" y="4686"/>
                                </a:lnTo>
                                <a:lnTo>
                                  <a:pt x="2475" y="4684"/>
                                </a:lnTo>
                                <a:lnTo>
                                  <a:pt x="2539" y="4682"/>
                                </a:lnTo>
                                <a:lnTo>
                                  <a:pt x="2602" y="4677"/>
                                </a:lnTo>
                                <a:lnTo>
                                  <a:pt x="2665" y="4671"/>
                                </a:lnTo>
                                <a:lnTo>
                                  <a:pt x="2726" y="4664"/>
                                </a:lnTo>
                                <a:lnTo>
                                  <a:pt x="2785" y="4656"/>
                                </a:lnTo>
                                <a:lnTo>
                                  <a:pt x="2844" y="4646"/>
                                </a:lnTo>
                                <a:lnTo>
                                  <a:pt x="2902" y="4634"/>
                                </a:lnTo>
                                <a:lnTo>
                                  <a:pt x="2959" y="4622"/>
                                </a:lnTo>
                                <a:lnTo>
                                  <a:pt x="3014" y="4607"/>
                                </a:lnTo>
                                <a:lnTo>
                                  <a:pt x="3068" y="4593"/>
                                </a:lnTo>
                                <a:lnTo>
                                  <a:pt x="3121" y="4576"/>
                                </a:lnTo>
                                <a:lnTo>
                                  <a:pt x="3173" y="4559"/>
                                </a:lnTo>
                                <a:lnTo>
                                  <a:pt x="3223" y="4541"/>
                                </a:lnTo>
                                <a:lnTo>
                                  <a:pt x="3273" y="4523"/>
                                </a:lnTo>
                                <a:lnTo>
                                  <a:pt x="3321" y="4502"/>
                                </a:lnTo>
                                <a:lnTo>
                                  <a:pt x="3368" y="4482"/>
                                </a:lnTo>
                                <a:lnTo>
                                  <a:pt x="3415" y="4462"/>
                                </a:lnTo>
                                <a:lnTo>
                                  <a:pt x="3459" y="4440"/>
                                </a:lnTo>
                                <a:lnTo>
                                  <a:pt x="3502" y="4417"/>
                                </a:lnTo>
                                <a:lnTo>
                                  <a:pt x="3545" y="4395"/>
                                </a:lnTo>
                                <a:lnTo>
                                  <a:pt x="3585" y="4371"/>
                                </a:lnTo>
                                <a:lnTo>
                                  <a:pt x="3626" y="4348"/>
                                </a:lnTo>
                                <a:lnTo>
                                  <a:pt x="3665" y="4324"/>
                                </a:lnTo>
                                <a:lnTo>
                                  <a:pt x="3702" y="4300"/>
                                </a:lnTo>
                                <a:lnTo>
                                  <a:pt x="3738" y="4276"/>
                                </a:lnTo>
                                <a:lnTo>
                                  <a:pt x="3773" y="4252"/>
                                </a:lnTo>
                                <a:lnTo>
                                  <a:pt x="3808" y="4228"/>
                                </a:lnTo>
                                <a:lnTo>
                                  <a:pt x="3841" y="4204"/>
                                </a:lnTo>
                                <a:lnTo>
                                  <a:pt x="3872" y="4178"/>
                                </a:lnTo>
                                <a:lnTo>
                                  <a:pt x="3902" y="4154"/>
                                </a:lnTo>
                                <a:lnTo>
                                  <a:pt x="3931" y="4131"/>
                                </a:lnTo>
                                <a:lnTo>
                                  <a:pt x="3998" y="4074"/>
                                </a:lnTo>
                                <a:lnTo>
                                  <a:pt x="4062" y="4015"/>
                                </a:lnTo>
                                <a:lnTo>
                                  <a:pt x="4123" y="3954"/>
                                </a:lnTo>
                                <a:lnTo>
                                  <a:pt x="4182" y="3892"/>
                                </a:lnTo>
                                <a:lnTo>
                                  <a:pt x="4238" y="3827"/>
                                </a:lnTo>
                                <a:lnTo>
                                  <a:pt x="4292" y="3762"/>
                                </a:lnTo>
                                <a:lnTo>
                                  <a:pt x="4342" y="3695"/>
                                </a:lnTo>
                                <a:lnTo>
                                  <a:pt x="4390" y="3628"/>
                                </a:lnTo>
                                <a:lnTo>
                                  <a:pt x="4436" y="3559"/>
                                </a:lnTo>
                                <a:lnTo>
                                  <a:pt x="4479" y="3490"/>
                                </a:lnTo>
                                <a:lnTo>
                                  <a:pt x="4519" y="3422"/>
                                </a:lnTo>
                                <a:lnTo>
                                  <a:pt x="4558" y="3352"/>
                                </a:lnTo>
                                <a:lnTo>
                                  <a:pt x="4592" y="3282"/>
                                </a:lnTo>
                                <a:lnTo>
                                  <a:pt x="4624" y="3212"/>
                                </a:lnTo>
                                <a:lnTo>
                                  <a:pt x="4654" y="3142"/>
                                </a:lnTo>
                                <a:lnTo>
                                  <a:pt x="4680" y="3072"/>
                                </a:lnTo>
                                <a:lnTo>
                                  <a:pt x="4704" y="3004"/>
                                </a:lnTo>
                                <a:lnTo>
                                  <a:pt x="4725" y="2936"/>
                                </a:lnTo>
                                <a:lnTo>
                                  <a:pt x="4744" y="2869"/>
                                </a:lnTo>
                                <a:lnTo>
                                  <a:pt x="4758" y="2803"/>
                                </a:lnTo>
                                <a:lnTo>
                                  <a:pt x="4772" y="2737"/>
                                </a:lnTo>
                                <a:lnTo>
                                  <a:pt x="4781" y="2674"/>
                                </a:lnTo>
                                <a:lnTo>
                                  <a:pt x="4787" y="2611"/>
                                </a:lnTo>
                                <a:lnTo>
                                  <a:pt x="4792" y="2550"/>
                                </a:lnTo>
                                <a:lnTo>
                                  <a:pt x="4792" y="2490"/>
                                </a:lnTo>
                                <a:lnTo>
                                  <a:pt x="4791" y="2434"/>
                                </a:lnTo>
                                <a:lnTo>
                                  <a:pt x="4786" y="2380"/>
                                </a:lnTo>
                                <a:lnTo>
                                  <a:pt x="4778" y="2327"/>
                                </a:lnTo>
                                <a:lnTo>
                                  <a:pt x="4767" y="2277"/>
                                </a:lnTo>
                                <a:lnTo>
                                  <a:pt x="4752" y="2229"/>
                                </a:lnTo>
                                <a:lnTo>
                                  <a:pt x="4736" y="2184"/>
                                </a:lnTo>
                                <a:lnTo>
                                  <a:pt x="4716" y="2143"/>
                                </a:lnTo>
                                <a:lnTo>
                                  <a:pt x="4703" y="2121"/>
                                </a:lnTo>
                                <a:lnTo>
                                  <a:pt x="4690" y="2100"/>
                                </a:lnTo>
                                <a:lnTo>
                                  <a:pt x="4675" y="2080"/>
                                </a:lnTo>
                                <a:lnTo>
                                  <a:pt x="4660" y="2060"/>
                                </a:lnTo>
                                <a:lnTo>
                                  <a:pt x="4643" y="2042"/>
                                </a:lnTo>
                                <a:lnTo>
                                  <a:pt x="4626" y="2025"/>
                                </a:lnTo>
                                <a:lnTo>
                                  <a:pt x="4608" y="2009"/>
                                </a:lnTo>
                                <a:lnTo>
                                  <a:pt x="4590" y="1994"/>
                                </a:lnTo>
                                <a:lnTo>
                                  <a:pt x="4571" y="1980"/>
                                </a:lnTo>
                                <a:lnTo>
                                  <a:pt x="4550" y="1968"/>
                                </a:lnTo>
                                <a:lnTo>
                                  <a:pt x="4529" y="1956"/>
                                </a:lnTo>
                                <a:lnTo>
                                  <a:pt x="4507" y="1945"/>
                                </a:lnTo>
                                <a:lnTo>
                                  <a:pt x="4484" y="1935"/>
                                </a:lnTo>
                                <a:lnTo>
                                  <a:pt x="4460" y="1927"/>
                                </a:lnTo>
                                <a:lnTo>
                                  <a:pt x="4436" y="1919"/>
                                </a:lnTo>
                                <a:lnTo>
                                  <a:pt x="4411" y="1912"/>
                                </a:lnTo>
                                <a:lnTo>
                                  <a:pt x="4386" y="1907"/>
                                </a:lnTo>
                                <a:lnTo>
                                  <a:pt x="4359" y="1903"/>
                                </a:lnTo>
                                <a:lnTo>
                                  <a:pt x="4331" y="1900"/>
                                </a:lnTo>
                                <a:lnTo>
                                  <a:pt x="4303" y="1898"/>
                                </a:lnTo>
                                <a:lnTo>
                                  <a:pt x="4274" y="1896"/>
                                </a:lnTo>
                                <a:lnTo>
                                  <a:pt x="4244" y="1896"/>
                                </a:lnTo>
                                <a:lnTo>
                                  <a:pt x="4213" y="1898"/>
                                </a:lnTo>
                                <a:lnTo>
                                  <a:pt x="4182" y="1900"/>
                                </a:lnTo>
                                <a:lnTo>
                                  <a:pt x="4150" y="1903"/>
                                </a:lnTo>
                                <a:lnTo>
                                  <a:pt x="4117" y="1907"/>
                                </a:lnTo>
                                <a:lnTo>
                                  <a:pt x="4084" y="1912"/>
                                </a:lnTo>
                                <a:lnTo>
                                  <a:pt x="4050" y="1919"/>
                                </a:lnTo>
                                <a:lnTo>
                                  <a:pt x="4015" y="1927"/>
                                </a:lnTo>
                                <a:lnTo>
                                  <a:pt x="3979" y="1935"/>
                                </a:lnTo>
                                <a:lnTo>
                                  <a:pt x="3943" y="1945"/>
                                </a:lnTo>
                                <a:lnTo>
                                  <a:pt x="3905" y="1956"/>
                                </a:lnTo>
                                <a:lnTo>
                                  <a:pt x="3851" y="1974"/>
                                </a:lnTo>
                                <a:lnTo>
                                  <a:pt x="3797" y="1994"/>
                                </a:lnTo>
                                <a:lnTo>
                                  <a:pt x="3742" y="2017"/>
                                </a:lnTo>
                                <a:lnTo>
                                  <a:pt x="3687" y="2041"/>
                                </a:lnTo>
                                <a:lnTo>
                                  <a:pt x="3630" y="2069"/>
                                </a:lnTo>
                                <a:lnTo>
                                  <a:pt x="3573" y="2098"/>
                                </a:lnTo>
                                <a:lnTo>
                                  <a:pt x="3517" y="2129"/>
                                </a:lnTo>
                                <a:lnTo>
                                  <a:pt x="3460" y="2162"/>
                                </a:lnTo>
                                <a:lnTo>
                                  <a:pt x="3403" y="2196"/>
                                </a:lnTo>
                                <a:lnTo>
                                  <a:pt x="3345" y="2234"/>
                                </a:lnTo>
                                <a:lnTo>
                                  <a:pt x="3287" y="2271"/>
                                </a:lnTo>
                                <a:lnTo>
                                  <a:pt x="3229" y="2311"/>
                                </a:lnTo>
                                <a:lnTo>
                                  <a:pt x="3170" y="2352"/>
                                </a:lnTo>
                                <a:lnTo>
                                  <a:pt x="3113" y="2394"/>
                                </a:lnTo>
                                <a:lnTo>
                                  <a:pt x="3055" y="2437"/>
                                </a:lnTo>
                                <a:lnTo>
                                  <a:pt x="2997" y="2482"/>
                                </a:lnTo>
                                <a:lnTo>
                                  <a:pt x="2938" y="2527"/>
                                </a:lnTo>
                                <a:lnTo>
                                  <a:pt x="2880" y="2574"/>
                                </a:lnTo>
                                <a:lnTo>
                                  <a:pt x="2823" y="2621"/>
                                </a:lnTo>
                                <a:lnTo>
                                  <a:pt x="2765" y="2668"/>
                                </a:lnTo>
                                <a:lnTo>
                                  <a:pt x="2652" y="2764"/>
                                </a:lnTo>
                                <a:lnTo>
                                  <a:pt x="2539" y="2863"/>
                                </a:lnTo>
                                <a:lnTo>
                                  <a:pt x="2428" y="2960"/>
                                </a:lnTo>
                                <a:lnTo>
                                  <a:pt x="2319" y="3059"/>
                                </a:lnTo>
                                <a:lnTo>
                                  <a:pt x="2211" y="3156"/>
                                </a:lnTo>
                                <a:lnTo>
                                  <a:pt x="2108" y="3251"/>
                                </a:lnTo>
                                <a:lnTo>
                                  <a:pt x="2017" y="3334"/>
                                </a:lnTo>
                                <a:lnTo>
                                  <a:pt x="1930" y="3413"/>
                                </a:lnTo>
                                <a:lnTo>
                                  <a:pt x="1848" y="3487"/>
                                </a:lnTo>
                                <a:lnTo>
                                  <a:pt x="1771" y="3554"/>
                                </a:lnTo>
                                <a:lnTo>
                                  <a:pt x="1700" y="3616"/>
                                </a:lnTo>
                                <a:lnTo>
                                  <a:pt x="1634" y="3671"/>
                                </a:lnTo>
                                <a:lnTo>
                                  <a:pt x="1571" y="3722"/>
                                </a:lnTo>
                                <a:lnTo>
                                  <a:pt x="1515" y="3765"/>
                                </a:lnTo>
                                <a:lnTo>
                                  <a:pt x="1487" y="3784"/>
                                </a:lnTo>
                                <a:lnTo>
                                  <a:pt x="1462" y="3803"/>
                                </a:lnTo>
                                <a:lnTo>
                                  <a:pt x="1437" y="3819"/>
                                </a:lnTo>
                                <a:lnTo>
                                  <a:pt x="1413" y="3834"/>
                                </a:lnTo>
                                <a:lnTo>
                                  <a:pt x="1390" y="3847"/>
                                </a:lnTo>
                                <a:lnTo>
                                  <a:pt x="1368" y="3859"/>
                                </a:lnTo>
                                <a:lnTo>
                                  <a:pt x="1348" y="3869"/>
                                </a:lnTo>
                                <a:lnTo>
                                  <a:pt x="1328" y="3877"/>
                                </a:lnTo>
                                <a:lnTo>
                                  <a:pt x="1309" y="3883"/>
                                </a:lnTo>
                                <a:lnTo>
                                  <a:pt x="1291" y="3888"/>
                                </a:lnTo>
                                <a:lnTo>
                                  <a:pt x="1274" y="3892"/>
                                </a:lnTo>
                                <a:lnTo>
                                  <a:pt x="1259" y="3893"/>
                                </a:lnTo>
                                <a:lnTo>
                                  <a:pt x="1243" y="3893"/>
                                </a:lnTo>
                                <a:lnTo>
                                  <a:pt x="1229" y="3890"/>
                                </a:lnTo>
                                <a:lnTo>
                                  <a:pt x="1215" y="3887"/>
                                </a:lnTo>
                                <a:lnTo>
                                  <a:pt x="1203" y="3881"/>
                                </a:lnTo>
                                <a:lnTo>
                                  <a:pt x="1192" y="3875"/>
                                </a:lnTo>
                                <a:lnTo>
                                  <a:pt x="1183" y="3868"/>
                                </a:lnTo>
                                <a:lnTo>
                                  <a:pt x="1174" y="3858"/>
                                </a:lnTo>
                                <a:lnTo>
                                  <a:pt x="1167" y="3847"/>
                                </a:lnTo>
                                <a:lnTo>
                                  <a:pt x="1161" y="3836"/>
                                </a:lnTo>
                                <a:lnTo>
                                  <a:pt x="1155" y="3823"/>
                                </a:lnTo>
                                <a:lnTo>
                                  <a:pt x="1150" y="3809"/>
                                </a:lnTo>
                                <a:lnTo>
                                  <a:pt x="1147" y="3793"/>
                                </a:lnTo>
                                <a:lnTo>
                                  <a:pt x="1144" y="3776"/>
                                </a:lnTo>
                                <a:lnTo>
                                  <a:pt x="1143" y="3758"/>
                                </a:lnTo>
                                <a:lnTo>
                                  <a:pt x="1142" y="3737"/>
                                </a:lnTo>
                                <a:lnTo>
                                  <a:pt x="1142" y="3717"/>
                                </a:lnTo>
                                <a:lnTo>
                                  <a:pt x="1143" y="3694"/>
                                </a:lnTo>
                                <a:lnTo>
                                  <a:pt x="1146" y="3670"/>
                                </a:lnTo>
                                <a:lnTo>
                                  <a:pt x="1149" y="3643"/>
                                </a:lnTo>
                                <a:lnTo>
                                  <a:pt x="1153" y="3617"/>
                                </a:lnTo>
                                <a:lnTo>
                                  <a:pt x="1212" y="3627"/>
                                </a:lnTo>
                                <a:lnTo>
                                  <a:pt x="1208" y="3653"/>
                                </a:lnTo>
                                <a:lnTo>
                                  <a:pt x="1206" y="3678"/>
                                </a:lnTo>
                                <a:lnTo>
                                  <a:pt x="1203" y="3701"/>
                                </a:lnTo>
                                <a:lnTo>
                                  <a:pt x="1202" y="3721"/>
                                </a:lnTo>
                                <a:lnTo>
                                  <a:pt x="1202" y="3739"/>
                                </a:lnTo>
                                <a:lnTo>
                                  <a:pt x="1203" y="3756"/>
                                </a:lnTo>
                                <a:lnTo>
                                  <a:pt x="1204" y="3769"/>
                                </a:lnTo>
                                <a:lnTo>
                                  <a:pt x="1206" y="3781"/>
                                </a:lnTo>
                                <a:lnTo>
                                  <a:pt x="1208" y="3792"/>
                                </a:lnTo>
                                <a:lnTo>
                                  <a:pt x="1212" y="3800"/>
                                </a:lnTo>
                                <a:lnTo>
                                  <a:pt x="1214" y="3809"/>
                                </a:lnTo>
                                <a:lnTo>
                                  <a:pt x="1218" y="3815"/>
                                </a:lnTo>
                                <a:lnTo>
                                  <a:pt x="1221" y="3819"/>
                                </a:lnTo>
                                <a:lnTo>
                                  <a:pt x="1225" y="3823"/>
                                </a:lnTo>
                                <a:lnTo>
                                  <a:pt x="1229" y="3827"/>
                                </a:lnTo>
                                <a:lnTo>
                                  <a:pt x="1232" y="3828"/>
                                </a:lnTo>
                                <a:lnTo>
                                  <a:pt x="1242" y="3833"/>
                                </a:lnTo>
                                <a:lnTo>
                                  <a:pt x="1253" y="3834"/>
                                </a:lnTo>
                                <a:lnTo>
                                  <a:pt x="1266" y="3834"/>
                                </a:lnTo>
                                <a:lnTo>
                                  <a:pt x="1280" y="3831"/>
                                </a:lnTo>
                                <a:lnTo>
                                  <a:pt x="1296" y="3827"/>
                                </a:lnTo>
                                <a:lnTo>
                                  <a:pt x="1313" y="3821"/>
                                </a:lnTo>
                                <a:lnTo>
                                  <a:pt x="1331" y="3812"/>
                                </a:lnTo>
                                <a:lnTo>
                                  <a:pt x="1350" y="3803"/>
                                </a:lnTo>
                                <a:lnTo>
                                  <a:pt x="1370" y="3790"/>
                                </a:lnTo>
                                <a:lnTo>
                                  <a:pt x="1392" y="3777"/>
                                </a:lnTo>
                                <a:lnTo>
                                  <a:pt x="1415" y="3763"/>
                                </a:lnTo>
                                <a:lnTo>
                                  <a:pt x="1439" y="3746"/>
                                </a:lnTo>
                                <a:lnTo>
                                  <a:pt x="1490" y="3709"/>
                                </a:lnTo>
                                <a:lnTo>
                                  <a:pt x="1544" y="3666"/>
                                </a:lnTo>
                                <a:lnTo>
                                  <a:pt x="1601" y="3621"/>
                                </a:lnTo>
                                <a:lnTo>
                                  <a:pt x="1662" y="3569"/>
                                </a:lnTo>
                                <a:lnTo>
                                  <a:pt x="1725" y="3515"/>
                                </a:lnTo>
                                <a:lnTo>
                                  <a:pt x="1790" y="3457"/>
                                </a:lnTo>
                                <a:lnTo>
                                  <a:pt x="1926" y="3335"/>
                                </a:lnTo>
                                <a:lnTo>
                                  <a:pt x="2068" y="3206"/>
                                </a:lnTo>
                                <a:lnTo>
                                  <a:pt x="2173" y="3110"/>
                                </a:lnTo>
                                <a:lnTo>
                                  <a:pt x="2280" y="3012"/>
                                </a:lnTo>
                                <a:lnTo>
                                  <a:pt x="2390" y="2913"/>
                                </a:lnTo>
                                <a:lnTo>
                                  <a:pt x="2501" y="2815"/>
                                </a:lnTo>
                                <a:lnTo>
                                  <a:pt x="2616" y="2716"/>
                                </a:lnTo>
                                <a:lnTo>
                                  <a:pt x="2731" y="2618"/>
                                </a:lnTo>
                                <a:lnTo>
                                  <a:pt x="2789" y="2570"/>
                                </a:lnTo>
                                <a:lnTo>
                                  <a:pt x="2847" y="2523"/>
                                </a:lnTo>
                                <a:lnTo>
                                  <a:pt x="2906" y="2476"/>
                                </a:lnTo>
                                <a:lnTo>
                                  <a:pt x="2965" y="2430"/>
                                </a:lnTo>
                                <a:lnTo>
                                  <a:pt x="3024" y="2386"/>
                                </a:lnTo>
                                <a:lnTo>
                                  <a:pt x="3081" y="2342"/>
                                </a:lnTo>
                                <a:lnTo>
                                  <a:pt x="3140" y="2300"/>
                                </a:lnTo>
                                <a:lnTo>
                                  <a:pt x="3199" y="2258"/>
                                </a:lnTo>
                                <a:lnTo>
                                  <a:pt x="3258" y="2218"/>
                                </a:lnTo>
                                <a:lnTo>
                                  <a:pt x="3317" y="2180"/>
                                </a:lnTo>
                                <a:lnTo>
                                  <a:pt x="3375" y="2142"/>
                                </a:lnTo>
                                <a:lnTo>
                                  <a:pt x="3434" y="2107"/>
                                </a:lnTo>
                                <a:lnTo>
                                  <a:pt x="3492" y="2074"/>
                                </a:lnTo>
                                <a:lnTo>
                                  <a:pt x="3549" y="2042"/>
                                </a:lnTo>
                                <a:lnTo>
                                  <a:pt x="3607" y="2013"/>
                                </a:lnTo>
                                <a:lnTo>
                                  <a:pt x="3665" y="1986"/>
                                </a:lnTo>
                                <a:lnTo>
                                  <a:pt x="3721" y="1960"/>
                                </a:lnTo>
                                <a:lnTo>
                                  <a:pt x="3777" y="1937"/>
                                </a:lnTo>
                                <a:lnTo>
                                  <a:pt x="3833" y="1917"/>
                                </a:lnTo>
                                <a:lnTo>
                                  <a:pt x="3889" y="1899"/>
                                </a:lnTo>
                                <a:lnTo>
                                  <a:pt x="3927" y="1887"/>
                                </a:lnTo>
                                <a:lnTo>
                                  <a:pt x="3967" y="1877"/>
                                </a:lnTo>
                                <a:lnTo>
                                  <a:pt x="4004" y="1868"/>
                                </a:lnTo>
                                <a:lnTo>
                                  <a:pt x="4041" y="1859"/>
                                </a:lnTo>
                                <a:lnTo>
                                  <a:pt x="4079" y="1853"/>
                                </a:lnTo>
                                <a:lnTo>
                                  <a:pt x="4115" y="1847"/>
                                </a:lnTo>
                                <a:lnTo>
                                  <a:pt x="4150" y="1843"/>
                                </a:lnTo>
                                <a:lnTo>
                                  <a:pt x="4185" y="1840"/>
                                </a:lnTo>
                                <a:lnTo>
                                  <a:pt x="4218" y="1837"/>
                                </a:lnTo>
                                <a:lnTo>
                                  <a:pt x="4251" y="1837"/>
                                </a:lnTo>
                                <a:lnTo>
                                  <a:pt x="4283" y="1837"/>
                                </a:lnTo>
                                <a:lnTo>
                                  <a:pt x="4315" y="1840"/>
                                </a:lnTo>
                                <a:lnTo>
                                  <a:pt x="4346" y="1842"/>
                                </a:lnTo>
                                <a:lnTo>
                                  <a:pt x="4376" y="1846"/>
                                </a:lnTo>
                                <a:lnTo>
                                  <a:pt x="4405" y="1851"/>
                                </a:lnTo>
                                <a:lnTo>
                                  <a:pt x="4434" y="1858"/>
                                </a:lnTo>
                                <a:lnTo>
                                  <a:pt x="4460" y="1865"/>
                                </a:lnTo>
                                <a:lnTo>
                                  <a:pt x="4488" y="1874"/>
                                </a:lnTo>
                                <a:lnTo>
                                  <a:pt x="4513" y="1883"/>
                                </a:lnTo>
                                <a:lnTo>
                                  <a:pt x="4538" y="1894"/>
                                </a:lnTo>
                                <a:lnTo>
                                  <a:pt x="4562" y="1906"/>
                                </a:lnTo>
                                <a:lnTo>
                                  <a:pt x="4585" y="1919"/>
                                </a:lnTo>
                                <a:lnTo>
                                  <a:pt x="4608" y="1934"/>
                                </a:lnTo>
                                <a:lnTo>
                                  <a:pt x="4630" y="1950"/>
                                </a:lnTo>
                                <a:lnTo>
                                  <a:pt x="4650" y="1966"/>
                                </a:lnTo>
                                <a:lnTo>
                                  <a:pt x="4671" y="1984"/>
                                </a:lnTo>
                                <a:lnTo>
                                  <a:pt x="4689" y="2003"/>
                                </a:lnTo>
                                <a:lnTo>
                                  <a:pt x="4707" y="2023"/>
                                </a:lnTo>
                                <a:lnTo>
                                  <a:pt x="4724" y="2045"/>
                                </a:lnTo>
                                <a:lnTo>
                                  <a:pt x="4739" y="2066"/>
                                </a:lnTo>
                                <a:lnTo>
                                  <a:pt x="4755" y="2090"/>
                                </a:lnTo>
                                <a:lnTo>
                                  <a:pt x="4769" y="2115"/>
                                </a:lnTo>
                                <a:lnTo>
                                  <a:pt x="4792" y="2164"/>
                                </a:lnTo>
                                <a:lnTo>
                                  <a:pt x="4813" y="2215"/>
                                </a:lnTo>
                                <a:lnTo>
                                  <a:pt x="4828" y="2269"/>
                                </a:lnTo>
                                <a:lnTo>
                                  <a:pt x="4840" y="2325"/>
                                </a:lnTo>
                                <a:lnTo>
                                  <a:pt x="4850" y="2383"/>
                                </a:lnTo>
                                <a:lnTo>
                                  <a:pt x="4855" y="2443"/>
                                </a:lnTo>
                                <a:lnTo>
                                  <a:pt x="4857" y="2506"/>
                                </a:lnTo>
                                <a:lnTo>
                                  <a:pt x="4856" y="2570"/>
                                </a:lnTo>
                                <a:lnTo>
                                  <a:pt x="4851" y="2635"/>
                                </a:lnTo>
                                <a:lnTo>
                                  <a:pt x="4843" y="2703"/>
                                </a:lnTo>
                                <a:lnTo>
                                  <a:pt x="4832" y="2770"/>
                                </a:lnTo>
                                <a:lnTo>
                                  <a:pt x="4817" y="2839"/>
                                </a:lnTo>
                                <a:lnTo>
                                  <a:pt x="4801" y="2909"/>
                                </a:lnTo>
                                <a:lnTo>
                                  <a:pt x="4780" y="2978"/>
                                </a:lnTo>
                                <a:lnTo>
                                  <a:pt x="4756" y="3049"/>
                                </a:lnTo>
                                <a:lnTo>
                                  <a:pt x="4731" y="3121"/>
                                </a:lnTo>
                                <a:lnTo>
                                  <a:pt x="4701" y="3193"/>
                                </a:lnTo>
                                <a:lnTo>
                                  <a:pt x="4669" y="3264"/>
                                </a:lnTo>
                                <a:lnTo>
                                  <a:pt x="4635" y="3335"/>
                                </a:lnTo>
                                <a:lnTo>
                                  <a:pt x="4597" y="3406"/>
                                </a:lnTo>
                                <a:lnTo>
                                  <a:pt x="4558" y="3477"/>
                                </a:lnTo>
                                <a:lnTo>
                                  <a:pt x="4515" y="3547"/>
                                </a:lnTo>
                                <a:lnTo>
                                  <a:pt x="4471" y="3616"/>
                                </a:lnTo>
                                <a:lnTo>
                                  <a:pt x="4424" y="3684"/>
                                </a:lnTo>
                                <a:lnTo>
                                  <a:pt x="4375" y="3752"/>
                                </a:lnTo>
                                <a:lnTo>
                                  <a:pt x="4323" y="3818"/>
                                </a:lnTo>
                                <a:lnTo>
                                  <a:pt x="4269" y="3882"/>
                                </a:lnTo>
                                <a:lnTo>
                                  <a:pt x="4213" y="3945"/>
                                </a:lnTo>
                                <a:lnTo>
                                  <a:pt x="4156" y="4006"/>
                                </a:lnTo>
                                <a:lnTo>
                                  <a:pt x="4096" y="4065"/>
                                </a:lnTo>
                                <a:lnTo>
                                  <a:pt x="4033" y="4123"/>
                                </a:lnTo>
                                <a:lnTo>
                                  <a:pt x="3969" y="4177"/>
                                </a:lnTo>
                                <a:lnTo>
                                  <a:pt x="3940" y="4201"/>
                                </a:lnTo>
                                <a:lnTo>
                                  <a:pt x="3909" y="4227"/>
                                </a:lnTo>
                                <a:lnTo>
                                  <a:pt x="3877" y="4251"/>
                                </a:lnTo>
                                <a:lnTo>
                                  <a:pt x="3843" y="4276"/>
                                </a:lnTo>
                                <a:lnTo>
                                  <a:pt x="3808" y="4301"/>
                                </a:lnTo>
                                <a:lnTo>
                                  <a:pt x="3772" y="4327"/>
                                </a:lnTo>
                                <a:lnTo>
                                  <a:pt x="3735" y="4351"/>
                                </a:lnTo>
                                <a:lnTo>
                                  <a:pt x="3696" y="4376"/>
                                </a:lnTo>
                                <a:lnTo>
                                  <a:pt x="3656" y="4400"/>
                                </a:lnTo>
                                <a:lnTo>
                                  <a:pt x="3616" y="4424"/>
                                </a:lnTo>
                                <a:lnTo>
                                  <a:pt x="3573" y="4447"/>
                                </a:lnTo>
                                <a:lnTo>
                                  <a:pt x="3530" y="4471"/>
                                </a:lnTo>
                                <a:lnTo>
                                  <a:pt x="3486" y="4494"/>
                                </a:lnTo>
                                <a:lnTo>
                                  <a:pt x="3440" y="4516"/>
                                </a:lnTo>
                                <a:lnTo>
                                  <a:pt x="3393" y="4537"/>
                                </a:lnTo>
                                <a:lnTo>
                                  <a:pt x="3345" y="4558"/>
                                </a:lnTo>
                                <a:lnTo>
                                  <a:pt x="3294" y="4578"/>
                                </a:lnTo>
                                <a:lnTo>
                                  <a:pt x="3244" y="4598"/>
                                </a:lnTo>
                                <a:lnTo>
                                  <a:pt x="3192" y="4617"/>
                                </a:lnTo>
                                <a:lnTo>
                                  <a:pt x="3139" y="4634"/>
                                </a:lnTo>
                                <a:lnTo>
                                  <a:pt x="3085" y="4651"/>
                                </a:lnTo>
                                <a:lnTo>
                                  <a:pt x="3030" y="4665"/>
                                </a:lnTo>
                                <a:lnTo>
                                  <a:pt x="2973" y="4680"/>
                                </a:lnTo>
                                <a:lnTo>
                                  <a:pt x="2915" y="4693"/>
                                </a:lnTo>
                                <a:lnTo>
                                  <a:pt x="2856" y="4705"/>
                                </a:lnTo>
                                <a:lnTo>
                                  <a:pt x="2795" y="4715"/>
                                </a:lnTo>
                                <a:lnTo>
                                  <a:pt x="2734" y="4724"/>
                                </a:lnTo>
                                <a:lnTo>
                                  <a:pt x="2671" y="4731"/>
                                </a:lnTo>
                                <a:lnTo>
                                  <a:pt x="2607" y="4737"/>
                                </a:lnTo>
                                <a:lnTo>
                                  <a:pt x="2542" y="4742"/>
                                </a:lnTo>
                                <a:lnTo>
                                  <a:pt x="2476" y="4745"/>
                                </a:lnTo>
                                <a:lnTo>
                                  <a:pt x="2409" y="4746"/>
                                </a:lnTo>
                                <a:close/>
                              </a:path>
                            </a:pathLst>
                          </a:custGeom>
                          <a:solidFill>
                            <a:srgbClr val="65A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noChangeAspect="1"/>
                        </wps:cNvSpPr>
                        <wps:spPr bwMode="auto">
                          <a:xfrm>
                            <a:off x="2070" y="10947"/>
                            <a:ext cx="2473" cy="2469"/>
                          </a:xfrm>
                          <a:custGeom>
                            <a:avLst/>
                            <a:gdLst>
                              <a:gd name="T0" fmla="*/ 1919 w 4946"/>
                              <a:gd name="T1" fmla="*/ 4882 h 4940"/>
                              <a:gd name="T2" fmla="*/ 1337 w 4946"/>
                              <a:gd name="T3" fmla="*/ 4688 h 4940"/>
                              <a:gd name="T4" fmla="*/ 834 w 4946"/>
                              <a:gd name="T5" fmla="*/ 4366 h 4940"/>
                              <a:gd name="T6" fmla="*/ 437 w 4946"/>
                              <a:gd name="T7" fmla="*/ 3931 h 4940"/>
                              <a:gd name="T8" fmla="*/ 164 w 4946"/>
                              <a:gd name="T9" fmla="*/ 3407 h 4940"/>
                              <a:gd name="T10" fmla="*/ 20 w 4946"/>
                              <a:gd name="T11" fmla="*/ 2816 h 4940"/>
                              <a:gd name="T12" fmla="*/ 18 w 4946"/>
                              <a:gd name="T13" fmla="*/ 2210 h 4940"/>
                              <a:gd name="T14" fmla="*/ 179 w 4946"/>
                              <a:gd name="T15" fmla="*/ 1626 h 4940"/>
                              <a:gd name="T16" fmla="*/ 491 w 4946"/>
                              <a:gd name="T17" fmla="*/ 1076 h 4940"/>
                              <a:gd name="T18" fmla="*/ 930 w 4946"/>
                              <a:gd name="T19" fmla="*/ 601 h 4940"/>
                              <a:gd name="T20" fmla="*/ 1447 w 4946"/>
                              <a:gd name="T21" fmla="*/ 255 h 4940"/>
                              <a:gd name="T22" fmla="*/ 2013 w 4946"/>
                              <a:gd name="T23" fmla="*/ 52 h 4940"/>
                              <a:gd name="T24" fmla="*/ 2601 w 4946"/>
                              <a:gd name="T25" fmla="*/ 4 h 4940"/>
                              <a:gd name="T26" fmla="*/ 3171 w 4946"/>
                              <a:gd name="T27" fmla="*/ 114 h 4940"/>
                              <a:gd name="T28" fmla="*/ 3586 w 4946"/>
                              <a:gd name="T29" fmla="*/ 313 h 4940"/>
                              <a:gd name="T30" fmla="*/ 3754 w 4946"/>
                              <a:gd name="T31" fmla="*/ 496 h 4940"/>
                              <a:gd name="T32" fmla="*/ 3369 w 4946"/>
                              <a:gd name="T33" fmla="*/ 255 h 4940"/>
                              <a:gd name="T34" fmla="*/ 2895 w 4946"/>
                              <a:gd name="T35" fmla="*/ 98 h 4940"/>
                              <a:gd name="T36" fmla="*/ 2306 w 4946"/>
                              <a:gd name="T37" fmla="*/ 63 h 4940"/>
                              <a:gd name="T38" fmla="*/ 1743 w 4946"/>
                              <a:gd name="T39" fmla="*/ 187 h 4940"/>
                              <a:gd name="T40" fmla="*/ 1211 w 4946"/>
                              <a:gd name="T41" fmla="*/ 458 h 4940"/>
                              <a:gd name="T42" fmla="*/ 737 w 4946"/>
                              <a:gd name="T43" fmla="*/ 864 h 4940"/>
                              <a:gd name="T44" fmla="*/ 367 w 4946"/>
                              <a:gd name="T45" fmla="*/ 1371 h 4940"/>
                              <a:gd name="T46" fmla="*/ 133 w 4946"/>
                              <a:gd name="T47" fmla="*/ 1930 h 4940"/>
                              <a:gd name="T48" fmla="*/ 56 w 4946"/>
                              <a:gd name="T49" fmla="*/ 2501 h 4940"/>
                              <a:gd name="T50" fmla="*/ 344 w 4946"/>
                              <a:gd name="T51" fmla="*/ 3665 h 4940"/>
                              <a:gd name="T52" fmla="*/ 1109 w 4946"/>
                              <a:gd name="T53" fmla="*/ 4493 h 4940"/>
                              <a:gd name="T54" fmla="*/ 2235 w 4946"/>
                              <a:gd name="T55" fmla="*/ 4871 h 4940"/>
                              <a:gd name="T56" fmla="*/ 2909 w 4946"/>
                              <a:gd name="T57" fmla="*/ 4846 h 4940"/>
                              <a:gd name="T58" fmla="*/ 3411 w 4946"/>
                              <a:gd name="T59" fmla="*/ 4698 h 4940"/>
                              <a:gd name="T60" fmla="*/ 3872 w 4946"/>
                              <a:gd name="T61" fmla="*/ 4445 h 4940"/>
                              <a:gd name="T62" fmla="*/ 4374 w 4946"/>
                              <a:gd name="T63" fmla="*/ 3975 h 4940"/>
                              <a:gd name="T64" fmla="*/ 4764 w 4946"/>
                              <a:gd name="T65" fmla="*/ 3307 h 4940"/>
                              <a:gd name="T66" fmla="*/ 4891 w 4946"/>
                              <a:gd name="T67" fmla="*/ 2660 h 4940"/>
                              <a:gd name="T68" fmla="*/ 4755 w 4946"/>
                              <a:gd name="T69" fmla="*/ 2261 h 4940"/>
                              <a:gd name="T70" fmla="*/ 4538 w 4946"/>
                              <a:gd name="T71" fmla="*/ 2118 h 4940"/>
                              <a:gd name="T72" fmla="*/ 4229 w 4946"/>
                              <a:gd name="T73" fmla="*/ 2089 h 4940"/>
                              <a:gd name="T74" fmla="*/ 3808 w 4946"/>
                              <a:gd name="T75" fmla="*/ 2186 h 4940"/>
                              <a:gd name="T76" fmla="*/ 3228 w 4946"/>
                              <a:gd name="T77" fmla="*/ 2494 h 4940"/>
                              <a:gd name="T78" fmla="*/ 2536 w 4946"/>
                              <a:gd name="T79" fmla="*/ 3029 h 4940"/>
                              <a:gd name="T80" fmla="*/ 1657 w 4946"/>
                              <a:gd name="T81" fmla="*/ 3795 h 4940"/>
                              <a:gd name="T82" fmla="*/ 1365 w 4946"/>
                              <a:gd name="T83" fmla="*/ 3986 h 4940"/>
                              <a:gd name="T84" fmla="*/ 1227 w 4946"/>
                              <a:gd name="T85" fmla="*/ 3973 h 4940"/>
                              <a:gd name="T86" fmla="*/ 1189 w 4946"/>
                              <a:gd name="T87" fmla="*/ 3824 h 4940"/>
                              <a:gd name="T88" fmla="*/ 1244 w 4946"/>
                              <a:gd name="T89" fmla="*/ 3848 h 4940"/>
                              <a:gd name="T90" fmla="*/ 1270 w 4946"/>
                              <a:gd name="T91" fmla="*/ 3936 h 4940"/>
                              <a:gd name="T92" fmla="*/ 1406 w 4946"/>
                              <a:gd name="T93" fmla="*/ 3905 h 4940"/>
                              <a:gd name="T94" fmla="*/ 1936 w 4946"/>
                              <a:gd name="T95" fmla="*/ 3482 h 4940"/>
                              <a:gd name="T96" fmla="*/ 2905 w 4946"/>
                              <a:gd name="T97" fmla="*/ 2655 h 4940"/>
                              <a:gd name="T98" fmla="*/ 3497 w 4946"/>
                              <a:gd name="T99" fmla="*/ 2265 h 4940"/>
                              <a:gd name="T100" fmla="*/ 4065 w 4946"/>
                              <a:gd name="T101" fmla="*/ 2055 h 4940"/>
                              <a:gd name="T102" fmla="*/ 4478 w 4946"/>
                              <a:gd name="T103" fmla="*/ 2043 h 4940"/>
                              <a:gd name="T104" fmla="*/ 4735 w 4946"/>
                              <a:gd name="T105" fmla="*/ 2163 h 4940"/>
                              <a:gd name="T106" fmla="*/ 4887 w 4946"/>
                              <a:gd name="T107" fmla="*/ 2371 h 4940"/>
                              <a:gd name="T108" fmla="*/ 4919 w 4946"/>
                              <a:gd name="T109" fmla="*/ 2970 h 4940"/>
                              <a:gd name="T110" fmla="*/ 4648 w 4946"/>
                              <a:gd name="T111" fmla="*/ 3671 h 4940"/>
                              <a:gd name="T112" fmla="*/ 4139 w 4946"/>
                              <a:gd name="T113" fmla="*/ 4305 h 4940"/>
                              <a:gd name="T114" fmla="*/ 3674 w 4946"/>
                              <a:gd name="T115" fmla="*/ 4634 h 4940"/>
                              <a:gd name="T116" fmla="*/ 3180 w 4946"/>
                              <a:gd name="T117" fmla="*/ 4840 h 4940"/>
                              <a:gd name="T118" fmla="*/ 2654 w 4946"/>
                              <a:gd name="T119" fmla="*/ 4934 h 4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46" h="4940">
                                <a:moveTo>
                                  <a:pt x="2493" y="4940"/>
                                </a:moveTo>
                                <a:lnTo>
                                  <a:pt x="2428" y="4939"/>
                                </a:lnTo>
                                <a:lnTo>
                                  <a:pt x="2363" y="4936"/>
                                </a:lnTo>
                                <a:lnTo>
                                  <a:pt x="2298" y="4932"/>
                                </a:lnTo>
                                <a:lnTo>
                                  <a:pt x="2233" y="4928"/>
                                </a:lnTo>
                                <a:lnTo>
                                  <a:pt x="2169" y="4922"/>
                                </a:lnTo>
                                <a:lnTo>
                                  <a:pt x="2105" y="4913"/>
                                </a:lnTo>
                                <a:lnTo>
                                  <a:pt x="2043" y="4905"/>
                                </a:lnTo>
                                <a:lnTo>
                                  <a:pt x="1980" y="4894"/>
                                </a:lnTo>
                                <a:lnTo>
                                  <a:pt x="1919" y="4882"/>
                                </a:lnTo>
                                <a:lnTo>
                                  <a:pt x="1858" y="4869"/>
                                </a:lnTo>
                                <a:lnTo>
                                  <a:pt x="1796" y="4854"/>
                                </a:lnTo>
                                <a:lnTo>
                                  <a:pt x="1737" y="4837"/>
                                </a:lnTo>
                                <a:lnTo>
                                  <a:pt x="1677" y="4820"/>
                                </a:lnTo>
                                <a:lnTo>
                                  <a:pt x="1618" y="4801"/>
                                </a:lnTo>
                                <a:lnTo>
                                  <a:pt x="1560" y="4782"/>
                                </a:lnTo>
                                <a:lnTo>
                                  <a:pt x="1504" y="4760"/>
                                </a:lnTo>
                                <a:lnTo>
                                  <a:pt x="1447" y="4737"/>
                                </a:lnTo>
                                <a:lnTo>
                                  <a:pt x="1391" y="4713"/>
                                </a:lnTo>
                                <a:lnTo>
                                  <a:pt x="1337" y="4688"/>
                                </a:lnTo>
                                <a:lnTo>
                                  <a:pt x="1282" y="4661"/>
                                </a:lnTo>
                                <a:lnTo>
                                  <a:pt x="1228" y="4634"/>
                                </a:lnTo>
                                <a:lnTo>
                                  <a:pt x="1177" y="4605"/>
                                </a:lnTo>
                                <a:lnTo>
                                  <a:pt x="1125" y="4575"/>
                                </a:lnTo>
                                <a:lnTo>
                                  <a:pt x="1073" y="4542"/>
                                </a:lnTo>
                                <a:lnTo>
                                  <a:pt x="1024" y="4510"/>
                                </a:lnTo>
                                <a:lnTo>
                                  <a:pt x="974" y="4476"/>
                                </a:lnTo>
                                <a:lnTo>
                                  <a:pt x="926" y="4440"/>
                                </a:lnTo>
                                <a:lnTo>
                                  <a:pt x="879" y="4404"/>
                                </a:lnTo>
                                <a:lnTo>
                                  <a:pt x="834" y="4366"/>
                                </a:lnTo>
                                <a:lnTo>
                                  <a:pt x="789" y="4326"/>
                                </a:lnTo>
                                <a:lnTo>
                                  <a:pt x="745" y="4287"/>
                                </a:lnTo>
                                <a:lnTo>
                                  <a:pt x="701" y="4246"/>
                                </a:lnTo>
                                <a:lnTo>
                                  <a:pt x="660" y="4204"/>
                                </a:lnTo>
                                <a:lnTo>
                                  <a:pt x="621" y="4160"/>
                                </a:lnTo>
                                <a:lnTo>
                                  <a:pt x="581" y="4117"/>
                                </a:lnTo>
                                <a:lnTo>
                                  <a:pt x="544" y="4071"/>
                                </a:lnTo>
                                <a:lnTo>
                                  <a:pt x="506" y="4025"/>
                                </a:lnTo>
                                <a:lnTo>
                                  <a:pt x="472" y="3978"/>
                                </a:lnTo>
                                <a:lnTo>
                                  <a:pt x="437" y="3931"/>
                                </a:lnTo>
                                <a:lnTo>
                                  <a:pt x="404" y="3882"/>
                                </a:lnTo>
                                <a:lnTo>
                                  <a:pt x="372" y="3833"/>
                                </a:lnTo>
                                <a:lnTo>
                                  <a:pt x="342" y="3782"/>
                                </a:lnTo>
                                <a:lnTo>
                                  <a:pt x="313" y="3731"/>
                                </a:lnTo>
                                <a:lnTo>
                                  <a:pt x="284" y="3679"/>
                                </a:lnTo>
                                <a:lnTo>
                                  <a:pt x="257" y="3626"/>
                                </a:lnTo>
                                <a:lnTo>
                                  <a:pt x="232" y="3572"/>
                                </a:lnTo>
                                <a:lnTo>
                                  <a:pt x="208" y="3518"/>
                                </a:lnTo>
                                <a:lnTo>
                                  <a:pt x="185" y="3464"/>
                                </a:lnTo>
                                <a:lnTo>
                                  <a:pt x="164" y="3407"/>
                                </a:lnTo>
                                <a:lnTo>
                                  <a:pt x="143" y="3351"/>
                                </a:lnTo>
                                <a:lnTo>
                                  <a:pt x="124" y="3294"/>
                                </a:lnTo>
                                <a:lnTo>
                                  <a:pt x="106" y="3236"/>
                                </a:lnTo>
                                <a:lnTo>
                                  <a:pt x="90" y="3178"/>
                                </a:lnTo>
                                <a:lnTo>
                                  <a:pt x="75" y="3119"/>
                                </a:lnTo>
                                <a:lnTo>
                                  <a:pt x="61" y="3059"/>
                                </a:lnTo>
                                <a:lnTo>
                                  <a:pt x="49" y="3000"/>
                                </a:lnTo>
                                <a:lnTo>
                                  <a:pt x="37" y="2939"/>
                                </a:lnTo>
                                <a:lnTo>
                                  <a:pt x="28" y="2878"/>
                                </a:lnTo>
                                <a:lnTo>
                                  <a:pt x="20" y="2816"/>
                                </a:lnTo>
                                <a:lnTo>
                                  <a:pt x="13" y="2754"/>
                                </a:lnTo>
                                <a:lnTo>
                                  <a:pt x="7" y="2692"/>
                                </a:lnTo>
                                <a:lnTo>
                                  <a:pt x="4" y="2629"/>
                                </a:lnTo>
                                <a:lnTo>
                                  <a:pt x="1" y="2565"/>
                                </a:lnTo>
                                <a:lnTo>
                                  <a:pt x="0" y="2501"/>
                                </a:lnTo>
                                <a:lnTo>
                                  <a:pt x="0" y="2443"/>
                                </a:lnTo>
                                <a:lnTo>
                                  <a:pt x="2" y="2386"/>
                                </a:lnTo>
                                <a:lnTo>
                                  <a:pt x="6" y="2326"/>
                                </a:lnTo>
                                <a:lnTo>
                                  <a:pt x="11" y="2269"/>
                                </a:lnTo>
                                <a:lnTo>
                                  <a:pt x="18" y="2210"/>
                                </a:lnTo>
                                <a:lnTo>
                                  <a:pt x="28" y="2151"/>
                                </a:lnTo>
                                <a:lnTo>
                                  <a:pt x="37" y="2093"/>
                                </a:lnTo>
                                <a:lnTo>
                                  <a:pt x="50" y="2034"/>
                                </a:lnTo>
                                <a:lnTo>
                                  <a:pt x="64" y="1975"/>
                                </a:lnTo>
                                <a:lnTo>
                                  <a:pt x="79" y="1917"/>
                                </a:lnTo>
                                <a:lnTo>
                                  <a:pt x="96" y="1858"/>
                                </a:lnTo>
                                <a:lnTo>
                                  <a:pt x="114" y="1800"/>
                                </a:lnTo>
                                <a:lnTo>
                                  <a:pt x="135" y="1742"/>
                                </a:lnTo>
                                <a:lnTo>
                                  <a:pt x="156" y="1684"/>
                                </a:lnTo>
                                <a:lnTo>
                                  <a:pt x="179" y="1626"/>
                                </a:lnTo>
                                <a:lnTo>
                                  <a:pt x="204" y="1569"/>
                                </a:lnTo>
                                <a:lnTo>
                                  <a:pt x="230" y="1512"/>
                                </a:lnTo>
                                <a:lnTo>
                                  <a:pt x="257" y="1457"/>
                                </a:lnTo>
                                <a:lnTo>
                                  <a:pt x="286" y="1400"/>
                                </a:lnTo>
                                <a:lnTo>
                                  <a:pt x="318" y="1345"/>
                                </a:lnTo>
                                <a:lnTo>
                                  <a:pt x="349" y="1289"/>
                                </a:lnTo>
                                <a:lnTo>
                                  <a:pt x="383" y="1235"/>
                                </a:lnTo>
                                <a:lnTo>
                                  <a:pt x="417" y="1182"/>
                                </a:lnTo>
                                <a:lnTo>
                                  <a:pt x="453" y="1129"/>
                                </a:lnTo>
                                <a:lnTo>
                                  <a:pt x="491" y="1076"/>
                                </a:lnTo>
                                <a:lnTo>
                                  <a:pt x="529" y="1024"/>
                                </a:lnTo>
                                <a:lnTo>
                                  <a:pt x="569" y="973"/>
                                </a:lnTo>
                                <a:lnTo>
                                  <a:pt x="610" y="923"/>
                                </a:lnTo>
                                <a:lnTo>
                                  <a:pt x="653" y="875"/>
                                </a:lnTo>
                                <a:lnTo>
                                  <a:pt x="697" y="825"/>
                                </a:lnTo>
                                <a:lnTo>
                                  <a:pt x="741" y="778"/>
                                </a:lnTo>
                                <a:lnTo>
                                  <a:pt x="788" y="731"/>
                                </a:lnTo>
                                <a:lnTo>
                                  <a:pt x="834" y="687"/>
                                </a:lnTo>
                                <a:lnTo>
                                  <a:pt x="882" y="643"/>
                                </a:lnTo>
                                <a:lnTo>
                                  <a:pt x="930" y="601"/>
                                </a:lnTo>
                                <a:lnTo>
                                  <a:pt x="978" y="561"/>
                                </a:lnTo>
                                <a:lnTo>
                                  <a:pt x="1029" y="522"/>
                                </a:lnTo>
                                <a:lnTo>
                                  <a:pt x="1078" y="483"/>
                                </a:lnTo>
                                <a:lnTo>
                                  <a:pt x="1130" y="447"/>
                                </a:lnTo>
                                <a:lnTo>
                                  <a:pt x="1181" y="411"/>
                                </a:lnTo>
                                <a:lnTo>
                                  <a:pt x="1233" y="377"/>
                                </a:lnTo>
                                <a:lnTo>
                                  <a:pt x="1286" y="345"/>
                                </a:lnTo>
                                <a:lnTo>
                                  <a:pt x="1339" y="313"/>
                                </a:lnTo>
                                <a:lnTo>
                                  <a:pt x="1393" y="283"/>
                                </a:lnTo>
                                <a:lnTo>
                                  <a:pt x="1447" y="255"/>
                                </a:lnTo>
                                <a:lnTo>
                                  <a:pt x="1503" y="228"/>
                                </a:lnTo>
                                <a:lnTo>
                                  <a:pt x="1558" y="202"/>
                                </a:lnTo>
                                <a:lnTo>
                                  <a:pt x="1613" y="178"/>
                                </a:lnTo>
                                <a:lnTo>
                                  <a:pt x="1670" y="155"/>
                                </a:lnTo>
                                <a:lnTo>
                                  <a:pt x="1726" y="135"/>
                                </a:lnTo>
                                <a:lnTo>
                                  <a:pt x="1783" y="116"/>
                                </a:lnTo>
                                <a:lnTo>
                                  <a:pt x="1839" y="96"/>
                                </a:lnTo>
                                <a:lnTo>
                                  <a:pt x="1897" y="81"/>
                                </a:lnTo>
                                <a:lnTo>
                                  <a:pt x="1955" y="65"/>
                                </a:lnTo>
                                <a:lnTo>
                                  <a:pt x="2013" y="52"/>
                                </a:lnTo>
                                <a:lnTo>
                                  <a:pt x="2070" y="40"/>
                                </a:lnTo>
                                <a:lnTo>
                                  <a:pt x="2128" y="29"/>
                                </a:lnTo>
                                <a:lnTo>
                                  <a:pt x="2186" y="20"/>
                                </a:lnTo>
                                <a:lnTo>
                                  <a:pt x="2244" y="13"/>
                                </a:lnTo>
                                <a:lnTo>
                                  <a:pt x="2303" y="7"/>
                                </a:lnTo>
                                <a:lnTo>
                                  <a:pt x="2360" y="2"/>
                                </a:lnTo>
                                <a:lnTo>
                                  <a:pt x="2419" y="0"/>
                                </a:lnTo>
                                <a:lnTo>
                                  <a:pt x="2477" y="0"/>
                                </a:lnTo>
                                <a:lnTo>
                                  <a:pt x="2535" y="0"/>
                                </a:lnTo>
                                <a:lnTo>
                                  <a:pt x="2601" y="4"/>
                                </a:lnTo>
                                <a:lnTo>
                                  <a:pt x="2666" y="8"/>
                                </a:lnTo>
                                <a:lnTo>
                                  <a:pt x="2729" y="14"/>
                                </a:lnTo>
                                <a:lnTo>
                                  <a:pt x="2790" y="23"/>
                                </a:lnTo>
                                <a:lnTo>
                                  <a:pt x="2849" y="31"/>
                                </a:lnTo>
                                <a:lnTo>
                                  <a:pt x="2907" y="42"/>
                                </a:lnTo>
                                <a:lnTo>
                                  <a:pt x="2963" y="55"/>
                                </a:lnTo>
                                <a:lnTo>
                                  <a:pt x="3017" y="69"/>
                                </a:lnTo>
                                <a:lnTo>
                                  <a:pt x="3070" y="83"/>
                                </a:lnTo>
                                <a:lnTo>
                                  <a:pt x="3122" y="99"/>
                                </a:lnTo>
                                <a:lnTo>
                                  <a:pt x="3171" y="114"/>
                                </a:lnTo>
                                <a:lnTo>
                                  <a:pt x="3221" y="133"/>
                                </a:lnTo>
                                <a:lnTo>
                                  <a:pt x="3266" y="151"/>
                                </a:lnTo>
                                <a:lnTo>
                                  <a:pt x="3312" y="170"/>
                                </a:lnTo>
                                <a:lnTo>
                                  <a:pt x="3355" y="189"/>
                                </a:lnTo>
                                <a:lnTo>
                                  <a:pt x="3398" y="208"/>
                                </a:lnTo>
                                <a:lnTo>
                                  <a:pt x="3438" y="229"/>
                                </a:lnTo>
                                <a:lnTo>
                                  <a:pt x="3478" y="249"/>
                                </a:lnTo>
                                <a:lnTo>
                                  <a:pt x="3515" y="271"/>
                                </a:lnTo>
                                <a:lnTo>
                                  <a:pt x="3552" y="292"/>
                                </a:lnTo>
                                <a:lnTo>
                                  <a:pt x="3586" y="313"/>
                                </a:lnTo>
                                <a:lnTo>
                                  <a:pt x="3620" y="334"/>
                                </a:lnTo>
                                <a:lnTo>
                                  <a:pt x="3651" y="355"/>
                                </a:lnTo>
                                <a:lnTo>
                                  <a:pt x="3683" y="376"/>
                                </a:lnTo>
                                <a:lnTo>
                                  <a:pt x="3739" y="416"/>
                                </a:lnTo>
                                <a:lnTo>
                                  <a:pt x="3791" y="454"/>
                                </a:lnTo>
                                <a:lnTo>
                                  <a:pt x="3837" y="490"/>
                                </a:lnTo>
                                <a:lnTo>
                                  <a:pt x="3878" y="523"/>
                                </a:lnTo>
                                <a:lnTo>
                                  <a:pt x="3843" y="567"/>
                                </a:lnTo>
                                <a:lnTo>
                                  <a:pt x="3799" y="534"/>
                                </a:lnTo>
                                <a:lnTo>
                                  <a:pt x="3754" y="496"/>
                                </a:lnTo>
                                <a:lnTo>
                                  <a:pt x="3702" y="458"/>
                                </a:lnTo>
                                <a:lnTo>
                                  <a:pt x="3645" y="418"/>
                                </a:lnTo>
                                <a:lnTo>
                                  <a:pt x="3615" y="398"/>
                                </a:lnTo>
                                <a:lnTo>
                                  <a:pt x="3584" y="377"/>
                                </a:lnTo>
                                <a:lnTo>
                                  <a:pt x="3552" y="357"/>
                                </a:lnTo>
                                <a:lnTo>
                                  <a:pt x="3518" y="336"/>
                                </a:lnTo>
                                <a:lnTo>
                                  <a:pt x="3482" y="316"/>
                                </a:lnTo>
                                <a:lnTo>
                                  <a:pt x="3446" y="295"/>
                                </a:lnTo>
                                <a:lnTo>
                                  <a:pt x="3408" y="276"/>
                                </a:lnTo>
                                <a:lnTo>
                                  <a:pt x="3369" y="255"/>
                                </a:lnTo>
                                <a:lnTo>
                                  <a:pt x="3328" y="236"/>
                                </a:lnTo>
                                <a:lnTo>
                                  <a:pt x="3286" y="218"/>
                                </a:lnTo>
                                <a:lnTo>
                                  <a:pt x="3242" y="200"/>
                                </a:lnTo>
                                <a:lnTo>
                                  <a:pt x="3197" y="182"/>
                                </a:lnTo>
                                <a:lnTo>
                                  <a:pt x="3151" y="166"/>
                                </a:lnTo>
                                <a:lnTo>
                                  <a:pt x="3103" y="151"/>
                                </a:lnTo>
                                <a:lnTo>
                                  <a:pt x="3052" y="135"/>
                                </a:lnTo>
                                <a:lnTo>
                                  <a:pt x="3002" y="122"/>
                                </a:lnTo>
                                <a:lnTo>
                                  <a:pt x="2949" y="108"/>
                                </a:lnTo>
                                <a:lnTo>
                                  <a:pt x="2895" y="98"/>
                                </a:lnTo>
                                <a:lnTo>
                                  <a:pt x="2838" y="87"/>
                                </a:lnTo>
                                <a:lnTo>
                                  <a:pt x="2780" y="78"/>
                                </a:lnTo>
                                <a:lnTo>
                                  <a:pt x="2721" y="70"/>
                                </a:lnTo>
                                <a:lnTo>
                                  <a:pt x="2661" y="64"/>
                                </a:lnTo>
                                <a:lnTo>
                                  <a:pt x="2597" y="59"/>
                                </a:lnTo>
                                <a:lnTo>
                                  <a:pt x="2534" y="57"/>
                                </a:lnTo>
                                <a:lnTo>
                                  <a:pt x="2477" y="55"/>
                                </a:lnTo>
                                <a:lnTo>
                                  <a:pt x="2421" y="57"/>
                                </a:lnTo>
                                <a:lnTo>
                                  <a:pt x="2363" y="59"/>
                                </a:lnTo>
                                <a:lnTo>
                                  <a:pt x="2306" y="63"/>
                                </a:lnTo>
                                <a:lnTo>
                                  <a:pt x="2250" y="69"/>
                                </a:lnTo>
                                <a:lnTo>
                                  <a:pt x="2193" y="75"/>
                                </a:lnTo>
                                <a:lnTo>
                                  <a:pt x="2135" y="84"/>
                                </a:lnTo>
                                <a:lnTo>
                                  <a:pt x="2079" y="94"/>
                                </a:lnTo>
                                <a:lnTo>
                                  <a:pt x="2022" y="106"/>
                                </a:lnTo>
                                <a:lnTo>
                                  <a:pt x="1967" y="119"/>
                                </a:lnTo>
                                <a:lnTo>
                                  <a:pt x="1910" y="134"/>
                                </a:lnTo>
                                <a:lnTo>
                                  <a:pt x="1855" y="151"/>
                                </a:lnTo>
                                <a:lnTo>
                                  <a:pt x="1799" y="167"/>
                                </a:lnTo>
                                <a:lnTo>
                                  <a:pt x="1743" y="187"/>
                                </a:lnTo>
                                <a:lnTo>
                                  <a:pt x="1688" y="208"/>
                                </a:lnTo>
                                <a:lnTo>
                                  <a:pt x="1634" y="230"/>
                                </a:lnTo>
                                <a:lnTo>
                                  <a:pt x="1580" y="254"/>
                                </a:lnTo>
                                <a:lnTo>
                                  <a:pt x="1525" y="278"/>
                                </a:lnTo>
                                <a:lnTo>
                                  <a:pt x="1471" y="305"/>
                                </a:lnTo>
                                <a:lnTo>
                                  <a:pt x="1418" y="334"/>
                                </a:lnTo>
                                <a:lnTo>
                                  <a:pt x="1367" y="363"/>
                                </a:lnTo>
                                <a:lnTo>
                                  <a:pt x="1314" y="393"/>
                                </a:lnTo>
                                <a:lnTo>
                                  <a:pt x="1262" y="425"/>
                                </a:lnTo>
                                <a:lnTo>
                                  <a:pt x="1211" y="458"/>
                                </a:lnTo>
                                <a:lnTo>
                                  <a:pt x="1161" y="493"/>
                                </a:lnTo>
                                <a:lnTo>
                                  <a:pt x="1112" y="529"/>
                                </a:lnTo>
                                <a:lnTo>
                                  <a:pt x="1062" y="566"/>
                                </a:lnTo>
                                <a:lnTo>
                                  <a:pt x="1014" y="605"/>
                                </a:lnTo>
                                <a:lnTo>
                                  <a:pt x="966" y="645"/>
                                </a:lnTo>
                                <a:lnTo>
                                  <a:pt x="919" y="686"/>
                                </a:lnTo>
                                <a:lnTo>
                                  <a:pt x="872" y="729"/>
                                </a:lnTo>
                                <a:lnTo>
                                  <a:pt x="828" y="772"/>
                                </a:lnTo>
                                <a:lnTo>
                                  <a:pt x="782" y="818"/>
                                </a:lnTo>
                                <a:lnTo>
                                  <a:pt x="737" y="864"/>
                                </a:lnTo>
                                <a:lnTo>
                                  <a:pt x="695" y="911"/>
                                </a:lnTo>
                                <a:lnTo>
                                  <a:pt x="653" y="959"/>
                                </a:lnTo>
                                <a:lnTo>
                                  <a:pt x="614" y="1008"/>
                                </a:lnTo>
                                <a:lnTo>
                                  <a:pt x="574" y="1058"/>
                                </a:lnTo>
                                <a:lnTo>
                                  <a:pt x="537" y="1108"/>
                                </a:lnTo>
                                <a:lnTo>
                                  <a:pt x="499" y="1160"/>
                                </a:lnTo>
                                <a:lnTo>
                                  <a:pt x="464" y="1212"/>
                                </a:lnTo>
                                <a:lnTo>
                                  <a:pt x="431" y="1265"/>
                                </a:lnTo>
                                <a:lnTo>
                                  <a:pt x="398" y="1318"/>
                                </a:lnTo>
                                <a:lnTo>
                                  <a:pt x="367" y="1371"/>
                                </a:lnTo>
                                <a:lnTo>
                                  <a:pt x="337" y="1425"/>
                                </a:lnTo>
                                <a:lnTo>
                                  <a:pt x="308" y="1481"/>
                                </a:lnTo>
                                <a:lnTo>
                                  <a:pt x="281" y="1535"/>
                                </a:lnTo>
                                <a:lnTo>
                                  <a:pt x="256" y="1590"/>
                                </a:lnTo>
                                <a:lnTo>
                                  <a:pt x="232" y="1647"/>
                                </a:lnTo>
                                <a:lnTo>
                                  <a:pt x="209" y="1702"/>
                                </a:lnTo>
                                <a:lnTo>
                                  <a:pt x="188" y="1759"/>
                                </a:lnTo>
                                <a:lnTo>
                                  <a:pt x="168" y="1816"/>
                                </a:lnTo>
                                <a:lnTo>
                                  <a:pt x="150" y="1872"/>
                                </a:lnTo>
                                <a:lnTo>
                                  <a:pt x="133" y="1930"/>
                                </a:lnTo>
                                <a:lnTo>
                                  <a:pt x="119" y="1987"/>
                                </a:lnTo>
                                <a:lnTo>
                                  <a:pt x="105" y="2045"/>
                                </a:lnTo>
                                <a:lnTo>
                                  <a:pt x="94" y="2101"/>
                                </a:lnTo>
                                <a:lnTo>
                                  <a:pt x="83" y="2159"/>
                                </a:lnTo>
                                <a:lnTo>
                                  <a:pt x="75" y="2216"/>
                                </a:lnTo>
                                <a:lnTo>
                                  <a:pt x="67" y="2273"/>
                                </a:lnTo>
                                <a:lnTo>
                                  <a:pt x="62" y="2330"/>
                                </a:lnTo>
                                <a:lnTo>
                                  <a:pt x="58" y="2388"/>
                                </a:lnTo>
                                <a:lnTo>
                                  <a:pt x="56" y="2445"/>
                                </a:lnTo>
                                <a:lnTo>
                                  <a:pt x="56" y="2501"/>
                                </a:lnTo>
                                <a:lnTo>
                                  <a:pt x="60" y="2629"/>
                                </a:lnTo>
                                <a:lnTo>
                                  <a:pt x="70" y="2755"/>
                                </a:lnTo>
                                <a:lnTo>
                                  <a:pt x="85" y="2878"/>
                                </a:lnTo>
                                <a:lnTo>
                                  <a:pt x="106" y="3000"/>
                                </a:lnTo>
                                <a:lnTo>
                                  <a:pt x="132" y="3118"/>
                                </a:lnTo>
                                <a:lnTo>
                                  <a:pt x="165" y="3234"/>
                                </a:lnTo>
                                <a:lnTo>
                                  <a:pt x="202" y="3346"/>
                                </a:lnTo>
                                <a:lnTo>
                                  <a:pt x="244" y="3455"/>
                                </a:lnTo>
                                <a:lnTo>
                                  <a:pt x="291" y="3561"/>
                                </a:lnTo>
                                <a:lnTo>
                                  <a:pt x="344" y="3665"/>
                                </a:lnTo>
                                <a:lnTo>
                                  <a:pt x="401" y="3765"/>
                                </a:lnTo>
                                <a:lnTo>
                                  <a:pt x="462" y="3861"/>
                                </a:lnTo>
                                <a:lnTo>
                                  <a:pt x="528" y="3954"/>
                                </a:lnTo>
                                <a:lnTo>
                                  <a:pt x="599" y="4043"/>
                                </a:lnTo>
                                <a:lnTo>
                                  <a:pt x="674" y="4128"/>
                                </a:lnTo>
                                <a:lnTo>
                                  <a:pt x="753" y="4210"/>
                                </a:lnTo>
                                <a:lnTo>
                                  <a:pt x="836" y="4287"/>
                                </a:lnTo>
                                <a:lnTo>
                                  <a:pt x="924" y="4360"/>
                                </a:lnTo>
                                <a:lnTo>
                                  <a:pt x="1014" y="4429"/>
                                </a:lnTo>
                                <a:lnTo>
                                  <a:pt x="1109" y="4493"/>
                                </a:lnTo>
                                <a:lnTo>
                                  <a:pt x="1208" y="4553"/>
                                </a:lnTo>
                                <a:lnTo>
                                  <a:pt x="1309" y="4608"/>
                                </a:lnTo>
                                <a:lnTo>
                                  <a:pt x="1415" y="4659"/>
                                </a:lnTo>
                                <a:lnTo>
                                  <a:pt x="1523" y="4705"/>
                                </a:lnTo>
                                <a:lnTo>
                                  <a:pt x="1634" y="4746"/>
                                </a:lnTo>
                                <a:lnTo>
                                  <a:pt x="1749" y="4782"/>
                                </a:lnTo>
                                <a:lnTo>
                                  <a:pt x="1866" y="4812"/>
                                </a:lnTo>
                                <a:lnTo>
                                  <a:pt x="1986" y="4837"/>
                                </a:lnTo>
                                <a:lnTo>
                                  <a:pt x="2109" y="4857"/>
                                </a:lnTo>
                                <a:lnTo>
                                  <a:pt x="2235" y="4871"/>
                                </a:lnTo>
                                <a:lnTo>
                                  <a:pt x="2363" y="4879"/>
                                </a:lnTo>
                                <a:lnTo>
                                  <a:pt x="2493" y="4883"/>
                                </a:lnTo>
                                <a:lnTo>
                                  <a:pt x="2546" y="4882"/>
                                </a:lnTo>
                                <a:lnTo>
                                  <a:pt x="2597" y="4881"/>
                                </a:lnTo>
                                <a:lnTo>
                                  <a:pt x="2650" y="4877"/>
                                </a:lnTo>
                                <a:lnTo>
                                  <a:pt x="2702" y="4873"/>
                                </a:lnTo>
                                <a:lnTo>
                                  <a:pt x="2754" y="4869"/>
                                </a:lnTo>
                                <a:lnTo>
                                  <a:pt x="2807" y="4861"/>
                                </a:lnTo>
                                <a:lnTo>
                                  <a:pt x="2859" y="4854"/>
                                </a:lnTo>
                                <a:lnTo>
                                  <a:pt x="2909" y="4846"/>
                                </a:lnTo>
                                <a:lnTo>
                                  <a:pt x="2961" y="4836"/>
                                </a:lnTo>
                                <a:lnTo>
                                  <a:pt x="3011" y="4825"/>
                                </a:lnTo>
                                <a:lnTo>
                                  <a:pt x="3063" y="4813"/>
                                </a:lnTo>
                                <a:lnTo>
                                  <a:pt x="3114" y="4800"/>
                                </a:lnTo>
                                <a:lnTo>
                                  <a:pt x="3164" y="4786"/>
                                </a:lnTo>
                                <a:lnTo>
                                  <a:pt x="3213" y="4770"/>
                                </a:lnTo>
                                <a:lnTo>
                                  <a:pt x="3263" y="4754"/>
                                </a:lnTo>
                                <a:lnTo>
                                  <a:pt x="3312" y="4736"/>
                                </a:lnTo>
                                <a:lnTo>
                                  <a:pt x="3361" y="4718"/>
                                </a:lnTo>
                                <a:lnTo>
                                  <a:pt x="3411" y="4698"/>
                                </a:lnTo>
                                <a:lnTo>
                                  <a:pt x="3459" y="4677"/>
                                </a:lnTo>
                                <a:lnTo>
                                  <a:pt x="3506" y="4655"/>
                                </a:lnTo>
                                <a:lnTo>
                                  <a:pt x="3554" y="4632"/>
                                </a:lnTo>
                                <a:lnTo>
                                  <a:pt x="3601" y="4608"/>
                                </a:lnTo>
                                <a:lnTo>
                                  <a:pt x="3647" y="4584"/>
                                </a:lnTo>
                                <a:lnTo>
                                  <a:pt x="3694" y="4558"/>
                                </a:lnTo>
                                <a:lnTo>
                                  <a:pt x="3738" y="4531"/>
                                </a:lnTo>
                                <a:lnTo>
                                  <a:pt x="3784" y="4504"/>
                                </a:lnTo>
                                <a:lnTo>
                                  <a:pt x="3828" y="4475"/>
                                </a:lnTo>
                                <a:lnTo>
                                  <a:pt x="3872" y="4445"/>
                                </a:lnTo>
                                <a:lnTo>
                                  <a:pt x="3915" y="4413"/>
                                </a:lnTo>
                                <a:lnTo>
                                  <a:pt x="3958" y="4382"/>
                                </a:lnTo>
                                <a:lnTo>
                                  <a:pt x="4000" y="4349"/>
                                </a:lnTo>
                                <a:lnTo>
                                  <a:pt x="4041" y="4314"/>
                                </a:lnTo>
                                <a:lnTo>
                                  <a:pt x="4101" y="4264"/>
                                </a:lnTo>
                                <a:lnTo>
                                  <a:pt x="4159" y="4210"/>
                                </a:lnTo>
                                <a:lnTo>
                                  <a:pt x="4216" y="4153"/>
                                </a:lnTo>
                                <a:lnTo>
                                  <a:pt x="4271" y="4095"/>
                                </a:lnTo>
                                <a:lnTo>
                                  <a:pt x="4324" y="4036"/>
                                </a:lnTo>
                                <a:lnTo>
                                  <a:pt x="4374" y="3975"/>
                                </a:lnTo>
                                <a:lnTo>
                                  <a:pt x="4423" y="3912"/>
                                </a:lnTo>
                                <a:lnTo>
                                  <a:pt x="4470" y="3847"/>
                                </a:lnTo>
                                <a:lnTo>
                                  <a:pt x="4515" y="3782"/>
                                </a:lnTo>
                                <a:lnTo>
                                  <a:pt x="4557" y="3716"/>
                                </a:lnTo>
                                <a:lnTo>
                                  <a:pt x="4598" y="3649"/>
                                </a:lnTo>
                                <a:lnTo>
                                  <a:pt x="4636" y="3581"/>
                                </a:lnTo>
                                <a:lnTo>
                                  <a:pt x="4672" y="3513"/>
                                </a:lnTo>
                                <a:lnTo>
                                  <a:pt x="4704" y="3445"/>
                                </a:lnTo>
                                <a:lnTo>
                                  <a:pt x="4735" y="3376"/>
                                </a:lnTo>
                                <a:lnTo>
                                  <a:pt x="4764" y="3307"/>
                                </a:lnTo>
                                <a:lnTo>
                                  <a:pt x="4790" y="3240"/>
                                </a:lnTo>
                                <a:lnTo>
                                  <a:pt x="4812" y="3171"/>
                                </a:lnTo>
                                <a:lnTo>
                                  <a:pt x="4833" y="3104"/>
                                </a:lnTo>
                                <a:lnTo>
                                  <a:pt x="4850" y="3037"/>
                                </a:lnTo>
                                <a:lnTo>
                                  <a:pt x="4864" y="2971"/>
                                </a:lnTo>
                                <a:lnTo>
                                  <a:pt x="4876" y="2906"/>
                                </a:lnTo>
                                <a:lnTo>
                                  <a:pt x="4885" y="2842"/>
                                </a:lnTo>
                                <a:lnTo>
                                  <a:pt x="4889" y="2781"/>
                                </a:lnTo>
                                <a:lnTo>
                                  <a:pt x="4892" y="2719"/>
                                </a:lnTo>
                                <a:lnTo>
                                  <a:pt x="4891" y="2660"/>
                                </a:lnTo>
                                <a:lnTo>
                                  <a:pt x="4887" y="2604"/>
                                </a:lnTo>
                                <a:lnTo>
                                  <a:pt x="4879" y="2548"/>
                                </a:lnTo>
                                <a:lnTo>
                                  <a:pt x="4868" y="2494"/>
                                </a:lnTo>
                                <a:lnTo>
                                  <a:pt x="4853" y="2443"/>
                                </a:lnTo>
                                <a:lnTo>
                                  <a:pt x="4835" y="2395"/>
                                </a:lnTo>
                                <a:lnTo>
                                  <a:pt x="4814" y="2349"/>
                                </a:lnTo>
                                <a:lnTo>
                                  <a:pt x="4800" y="2326"/>
                                </a:lnTo>
                                <a:lnTo>
                                  <a:pt x="4786" y="2304"/>
                                </a:lnTo>
                                <a:lnTo>
                                  <a:pt x="4772" y="2282"/>
                                </a:lnTo>
                                <a:lnTo>
                                  <a:pt x="4755" y="2261"/>
                                </a:lnTo>
                                <a:lnTo>
                                  <a:pt x="4737" y="2242"/>
                                </a:lnTo>
                                <a:lnTo>
                                  <a:pt x="4719" y="2223"/>
                                </a:lnTo>
                                <a:lnTo>
                                  <a:pt x="4699" y="2206"/>
                                </a:lnTo>
                                <a:lnTo>
                                  <a:pt x="4679" y="2190"/>
                                </a:lnTo>
                                <a:lnTo>
                                  <a:pt x="4658" y="2176"/>
                                </a:lnTo>
                                <a:lnTo>
                                  <a:pt x="4636" y="2161"/>
                                </a:lnTo>
                                <a:lnTo>
                                  <a:pt x="4613" y="2149"/>
                                </a:lnTo>
                                <a:lnTo>
                                  <a:pt x="4589" y="2137"/>
                                </a:lnTo>
                                <a:lnTo>
                                  <a:pt x="4563" y="2128"/>
                                </a:lnTo>
                                <a:lnTo>
                                  <a:pt x="4538" y="2118"/>
                                </a:lnTo>
                                <a:lnTo>
                                  <a:pt x="4512" y="2110"/>
                                </a:lnTo>
                                <a:lnTo>
                                  <a:pt x="4483" y="2104"/>
                                </a:lnTo>
                                <a:lnTo>
                                  <a:pt x="4455" y="2098"/>
                                </a:lnTo>
                                <a:lnTo>
                                  <a:pt x="4425" y="2093"/>
                                </a:lnTo>
                                <a:lnTo>
                                  <a:pt x="4395" y="2089"/>
                                </a:lnTo>
                                <a:lnTo>
                                  <a:pt x="4364" y="2087"/>
                                </a:lnTo>
                                <a:lnTo>
                                  <a:pt x="4331" y="2086"/>
                                </a:lnTo>
                                <a:lnTo>
                                  <a:pt x="4297" y="2086"/>
                                </a:lnTo>
                                <a:lnTo>
                                  <a:pt x="4264" y="2087"/>
                                </a:lnTo>
                                <a:lnTo>
                                  <a:pt x="4229" y="2089"/>
                                </a:lnTo>
                                <a:lnTo>
                                  <a:pt x="4194" y="2093"/>
                                </a:lnTo>
                                <a:lnTo>
                                  <a:pt x="4157" y="2096"/>
                                </a:lnTo>
                                <a:lnTo>
                                  <a:pt x="4119" y="2102"/>
                                </a:lnTo>
                                <a:lnTo>
                                  <a:pt x="4081" y="2110"/>
                                </a:lnTo>
                                <a:lnTo>
                                  <a:pt x="4042" y="2117"/>
                                </a:lnTo>
                                <a:lnTo>
                                  <a:pt x="4003" y="2126"/>
                                </a:lnTo>
                                <a:lnTo>
                                  <a:pt x="3962" y="2136"/>
                                </a:lnTo>
                                <a:lnTo>
                                  <a:pt x="3920" y="2148"/>
                                </a:lnTo>
                                <a:lnTo>
                                  <a:pt x="3864" y="2165"/>
                                </a:lnTo>
                                <a:lnTo>
                                  <a:pt x="3808" y="2186"/>
                                </a:lnTo>
                                <a:lnTo>
                                  <a:pt x="3751" y="2207"/>
                                </a:lnTo>
                                <a:lnTo>
                                  <a:pt x="3694" y="2231"/>
                                </a:lnTo>
                                <a:lnTo>
                                  <a:pt x="3636" y="2258"/>
                                </a:lnTo>
                                <a:lnTo>
                                  <a:pt x="3578" y="2287"/>
                                </a:lnTo>
                                <a:lnTo>
                                  <a:pt x="3520" y="2317"/>
                                </a:lnTo>
                                <a:lnTo>
                                  <a:pt x="3463" y="2348"/>
                                </a:lnTo>
                                <a:lnTo>
                                  <a:pt x="3404" y="2383"/>
                                </a:lnTo>
                                <a:lnTo>
                                  <a:pt x="3346" y="2418"/>
                                </a:lnTo>
                                <a:lnTo>
                                  <a:pt x="3287" y="2455"/>
                                </a:lnTo>
                                <a:lnTo>
                                  <a:pt x="3228" y="2494"/>
                                </a:lnTo>
                                <a:lnTo>
                                  <a:pt x="3169" y="2534"/>
                                </a:lnTo>
                                <a:lnTo>
                                  <a:pt x="3111" y="2575"/>
                                </a:lnTo>
                                <a:lnTo>
                                  <a:pt x="3052" y="2616"/>
                                </a:lnTo>
                                <a:lnTo>
                                  <a:pt x="2994" y="2659"/>
                                </a:lnTo>
                                <a:lnTo>
                                  <a:pt x="2936" y="2704"/>
                                </a:lnTo>
                                <a:lnTo>
                                  <a:pt x="2878" y="2748"/>
                                </a:lnTo>
                                <a:lnTo>
                                  <a:pt x="2820" y="2794"/>
                                </a:lnTo>
                                <a:lnTo>
                                  <a:pt x="2762" y="2840"/>
                                </a:lnTo>
                                <a:lnTo>
                                  <a:pt x="2648" y="2934"/>
                                </a:lnTo>
                                <a:lnTo>
                                  <a:pt x="2536" y="3029"/>
                                </a:lnTo>
                                <a:lnTo>
                                  <a:pt x="2425" y="3124"/>
                                </a:lnTo>
                                <a:lnTo>
                                  <a:pt x="2317" y="3219"/>
                                </a:lnTo>
                                <a:lnTo>
                                  <a:pt x="2210" y="3313"/>
                                </a:lnTo>
                                <a:lnTo>
                                  <a:pt x="2108" y="3405"/>
                                </a:lnTo>
                                <a:lnTo>
                                  <a:pt x="2020" y="3483"/>
                                </a:lnTo>
                                <a:lnTo>
                                  <a:pt x="1937" y="3557"/>
                                </a:lnTo>
                                <a:lnTo>
                                  <a:pt x="1860" y="3624"/>
                                </a:lnTo>
                                <a:lnTo>
                                  <a:pt x="1788" y="3687"/>
                                </a:lnTo>
                                <a:lnTo>
                                  <a:pt x="1719" y="3743"/>
                                </a:lnTo>
                                <a:lnTo>
                                  <a:pt x="1657" y="3795"/>
                                </a:lnTo>
                                <a:lnTo>
                                  <a:pt x="1598" y="3842"/>
                                </a:lnTo>
                                <a:lnTo>
                                  <a:pt x="1542" y="3882"/>
                                </a:lnTo>
                                <a:lnTo>
                                  <a:pt x="1517" y="3900"/>
                                </a:lnTo>
                                <a:lnTo>
                                  <a:pt x="1493" y="3917"/>
                                </a:lnTo>
                                <a:lnTo>
                                  <a:pt x="1469" y="3933"/>
                                </a:lnTo>
                                <a:lnTo>
                                  <a:pt x="1446" y="3946"/>
                                </a:lnTo>
                                <a:lnTo>
                                  <a:pt x="1424" y="3958"/>
                                </a:lnTo>
                                <a:lnTo>
                                  <a:pt x="1404" y="3969"/>
                                </a:lnTo>
                                <a:lnTo>
                                  <a:pt x="1385" y="3978"/>
                                </a:lnTo>
                                <a:lnTo>
                                  <a:pt x="1365" y="3986"/>
                                </a:lnTo>
                                <a:lnTo>
                                  <a:pt x="1347" y="3992"/>
                                </a:lnTo>
                                <a:lnTo>
                                  <a:pt x="1331" y="3995"/>
                                </a:lnTo>
                                <a:lnTo>
                                  <a:pt x="1315" y="3998"/>
                                </a:lnTo>
                                <a:lnTo>
                                  <a:pt x="1299" y="3999"/>
                                </a:lnTo>
                                <a:lnTo>
                                  <a:pt x="1285" y="3999"/>
                                </a:lnTo>
                                <a:lnTo>
                                  <a:pt x="1272" y="3996"/>
                                </a:lnTo>
                                <a:lnTo>
                                  <a:pt x="1258" y="3993"/>
                                </a:lnTo>
                                <a:lnTo>
                                  <a:pt x="1246" y="3987"/>
                                </a:lnTo>
                                <a:lnTo>
                                  <a:pt x="1237" y="3981"/>
                                </a:lnTo>
                                <a:lnTo>
                                  <a:pt x="1227" y="3973"/>
                                </a:lnTo>
                                <a:lnTo>
                                  <a:pt x="1220" y="3964"/>
                                </a:lnTo>
                                <a:lnTo>
                                  <a:pt x="1213" y="3954"/>
                                </a:lnTo>
                                <a:lnTo>
                                  <a:pt x="1205" y="3942"/>
                                </a:lnTo>
                                <a:lnTo>
                                  <a:pt x="1201" y="3930"/>
                                </a:lnTo>
                                <a:lnTo>
                                  <a:pt x="1196" y="3916"/>
                                </a:lnTo>
                                <a:lnTo>
                                  <a:pt x="1192" y="3900"/>
                                </a:lnTo>
                                <a:lnTo>
                                  <a:pt x="1190" y="3883"/>
                                </a:lnTo>
                                <a:lnTo>
                                  <a:pt x="1189" y="3865"/>
                                </a:lnTo>
                                <a:lnTo>
                                  <a:pt x="1189" y="3846"/>
                                </a:lnTo>
                                <a:lnTo>
                                  <a:pt x="1189" y="3824"/>
                                </a:lnTo>
                                <a:lnTo>
                                  <a:pt x="1190" y="3801"/>
                                </a:lnTo>
                                <a:lnTo>
                                  <a:pt x="1192" y="3777"/>
                                </a:lnTo>
                                <a:lnTo>
                                  <a:pt x="1195" y="3752"/>
                                </a:lnTo>
                                <a:lnTo>
                                  <a:pt x="1199" y="3725"/>
                                </a:lnTo>
                                <a:lnTo>
                                  <a:pt x="1255" y="3735"/>
                                </a:lnTo>
                                <a:lnTo>
                                  <a:pt x="1251" y="3761"/>
                                </a:lnTo>
                                <a:lnTo>
                                  <a:pt x="1248" y="3787"/>
                                </a:lnTo>
                                <a:lnTo>
                                  <a:pt x="1245" y="3810"/>
                                </a:lnTo>
                                <a:lnTo>
                                  <a:pt x="1245" y="3830"/>
                                </a:lnTo>
                                <a:lnTo>
                                  <a:pt x="1244" y="3848"/>
                                </a:lnTo>
                                <a:lnTo>
                                  <a:pt x="1245" y="3864"/>
                                </a:lnTo>
                                <a:lnTo>
                                  <a:pt x="1246" y="3878"/>
                                </a:lnTo>
                                <a:lnTo>
                                  <a:pt x="1249" y="3890"/>
                                </a:lnTo>
                                <a:lnTo>
                                  <a:pt x="1250" y="3901"/>
                                </a:lnTo>
                                <a:lnTo>
                                  <a:pt x="1254" y="3910"/>
                                </a:lnTo>
                                <a:lnTo>
                                  <a:pt x="1256" y="3917"/>
                                </a:lnTo>
                                <a:lnTo>
                                  <a:pt x="1260" y="3924"/>
                                </a:lnTo>
                                <a:lnTo>
                                  <a:pt x="1263" y="3929"/>
                                </a:lnTo>
                                <a:lnTo>
                                  <a:pt x="1267" y="3933"/>
                                </a:lnTo>
                                <a:lnTo>
                                  <a:pt x="1270" y="3936"/>
                                </a:lnTo>
                                <a:lnTo>
                                  <a:pt x="1274" y="3937"/>
                                </a:lnTo>
                                <a:lnTo>
                                  <a:pt x="1284" y="3942"/>
                                </a:lnTo>
                                <a:lnTo>
                                  <a:pt x="1294" y="3943"/>
                                </a:lnTo>
                                <a:lnTo>
                                  <a:pt x="1307" y="3943"/>
                                </a:lnTo>
                                <a:lnTo>
                                  <a:pt x="1320" y="3941"/>
                                </a:lnTo>
                                <a:lnTo>
                                  <a:pt x="1335" y="3937"/>
                                </a:lnTo>
                                <a:lnTo>
                                  <a:pt x="1351" y="3931"/>
                                </a:lnTo>
                                <a:lnTo>
                                  <a:pt x="1368" y="3924"/>
                                </a:lnTo>
                                <a:lnTo>
                                  <a:pt x="1387" y="3916"/>
                                </a:lnTo>
                                <a:lnTo>
                                  <a:pt x="1406" y="3905"/>
                                </a:lnTo>
                                <a:lnTo>
                                  <a:pt x="1427" y="3893"/>
                                </a:lnTo>
                                <a:lnTo>
                                  <a:pt x="1448" y="3878"/>
                                </a:lnTo>
                                <a:lnTo>
                                  <a:pt x="1471" y="3864"/>
                                </a:lnTo>
                                <a:lnTo>
                                  <a:pt x="1519" y="3830"/>
                                </a:lnTo>
                                <a:lnTo>
                                  <a:pt x="1571" y="3790"/>
                                </a:lnTo>
                                <a:lnTo>
                                  <a:pt x="1627" y="3747"/>
                                </a:lnTo>
                                <a:lnTo>
                                  <a:pt x="1684" y="3700"/>
                                </a:lnTo>
                                <a:lnTo>
                                  <a:pt x="1744" y="3649"/>
                                </a:lnTo>
                                <a:lnTo>
                                  <a:pt x="1806" y="3596"/>
                                </a:lnTo>
                                <a:lnTo>
                                  <a:pt x="1936" y="3482"/>
                                </a:lnTo>
                                <a:lnTo>
                                  <a:pt x="2070" y="3363"/>
                                </a:lnTo>
                                <a:lnTo>
                                  <a:pt x="2174" y="3270"/>
                                </a:lnTo>
                                <a:lnTo>
                                  <a:pt x="2281" y="3176"/>
                                </a:lnTo>
                                <a:lnTo>
                                  <a:pt x="2391" y="3079"/>
                                </a:lnTo>
                                <a:lnTo>
                                  <a:pt x="2501" y="2983"/>
                                </a:lnTo>
                                <a:lnTo>
                                  <a:pt x="2616" y="2888"/>
                                </a:lnTo>
                                <a:lnTo>
                                  <a:pt x="2731" y="2793"/>
                                </a:lnTo>
                                <a:lnTo>
                                  <a:pt x="2789" y="2747"/>
                                </a:lnTo>
                                <a:lnTo>
                                  <a:pt x="2847" y="2701"/>
                                </a:lnTo>
                                <a:lnTo>
                                  <a:pt x="2905" y="2655"/>
                                </a:lnTo>
                                <a:lnTo>
                                  <a:pt x="2964" y="2611"/>
                                </a:lnTo>
                                <a:lnTo>
                                  <a:pt x="3023" y="2567"/>
                                </a:lnTo>
                                <a:lnTo>
                                  <a:pt x="3082" y="2525"/>
                                </a:lnTo>
                                <a:lnTo>
                                  <a:pt x="3142" y="2484"/>
                                </a:lnTo>
                                <a:lnTo>
                                  <a:pt x="3201" y="2443"/>
                                </a:lnTo>
                                <a:lnTo>
                                  <a:pt x="3260" y="2405"/>
                                </a:lnTo>
                                <a:lnTo>
                                  <a:pt x="3321" y="2367"/>
                                </a:lnTo>
                                <a:lnTo>
                                  <a:pt x="3379" y="2331"/>
                                </a:lnTo>
                                <a:lnTo>
                                  <a:pt x="3438" y="2298"/>
                                </a:lnTo>
                                <a:lnTo>
                                  <a:pt x="3497" y="2265"/>
                                </a:lnTo>
                                <a:lnTo>
                                  <a:pt x="3556" y="2234"/>
                                </a:lnTo>
                                <a:lnTo>
                                  <a:pt x="3615" y="2205"/>
                                </a:lnTo>
                                <a:lnTo>
                                  <a:pt x="3674" y="2178"/>
                                </a:lnTo>
                                <a:lnTo>
                                  <a:pt x="3732" y="2154"/>
                                </a:lnTo>
                                <a:lnTo>
                                  <a:pt x="3790" y="2131"/>
                                </a:lnTo>
                                <a:lnTo>
                                  <a:pt x="3848" y="2112"/>
                                </a:lnTo>
                                <a:lnTo>
                                  <a:pt x="3905" y="2094"/>
                                </a:lnTo>
                                <a:lnTo>
                                  <a:pt x="3961" y="2078"/>
                                </a:lnTo>
                                <a:lnTo>
                                  <a:pt x="4014" y="2066"/>
                                </a:lnTo>
                                <a:lnTo>
                                  <a:pt x="4065" y="2055"/>
                                </a:lnTo>
                                <a:lnTo>
                                  <a:pt x="4115" y="2046"/>
                                </a:lnTo>
                                <a:lnTo>
                                  <a:pt x="4162" y="2039"/>
                                </a:lnTo>
                                <a:lnTo>
                                  <a:pt x="4207" y="2034"/>
                                </a:lnTo>
                                <a:lnTo>
                                  <a:pt x="4252" y="2030"/>
                                </a:lnTo>
                                <a:lnTo>
                                  <a:pt x="4294" y="2029"/>
                                </a:lnTo>
                                <a:lnTo>
                                  <a:pt x="4334" y="2029"/>
                                </a:lnTo>
                                <a:lnTo>
                                  <a:pt x="4372" y="2030"/>
                                </a:lnTo>
                                <a:lnTo>
                                  <a:pt x="4409" y="2034"/>
                                </a:lnTo>
                                <a:lnTo>
                                  <a:pt x="4444" y="2037"/>
                                </a:lnTo>
                                <a:lnTo>
                                  <a:pt x="4478" y="2043"/>
                                </a:lnTo>
                                <a:lnTo>
                                  <a:pt x="4510" y="2051"/>
                                </a:lnTo>
                                <a:lnTo>
                                  <a:pt x="4541" y="2059"/>
                                </a:lnTo>
                                <a:lnTo>
                                  <a:pt x="4571" y="2069"/>
                                </a:lnTo>
                                <a:lnTo>
                                  <a:pt x="4598" y="2080"/>
                                </a:lnTo>
                                <a:lnTo>
                                  <a:pt x="4624" y="2092"/>
                                </a:lnTo>
                                <a:lnTo>
                                  <a:pt x="4649" y="2104"/>
                                </a:lnTo>
                                <a:lnTo>
                                  <a:pt x="4673" y="2117"/>
                                </a:lnTo>
                                <a:lnTo>
                                  <a:pt x="4695" y="2131"/>
                                </a:lnTo>
                                <a:lnTo>
                                  <a:pt x="4716" y="2147"/>
                                </a:lnTo>
                                <a:lnTo>
                                  <a:pt x="4735" y="2163"/>
                                </a:lnTo>
                                <a:lnTo>
                                  <a:pt x="4753" y="2178"/>
                                </a:lnTo>
                                <a:lnTo>
                                  <a:pt x="4772" y="2195"/>
                                </a:lnTo>
                                <a:lnTo>
                                  <a:pt x="4787" y="2213"/>
                                </a:lnTo>
                                <a:lnTo>
                                  <a:pt x="4803" y="2231"/>
                                </a:lnTo>
                                <a:lnTo>
                                  <a:pt x="4817" y="2249"/>
                                </a:lnTo>
                                <a:lnTo>
                                  <a:pt x="4830" y="2267"/>
                                </a:lnTo>
                                <a:lnTo>
                                  <a:pt x="4842" y="2286"/>
                                </a:lnTo>
                                <a:lnTo>
                                  <a:pt x="4853" y="2305"/>
                                </a:lnTo>
                                <a:lnTo>
                                  <a:pt x="4864" y="2323"/>
                                </a:lnTo>
                                <a:lnTo>
                                  <a:pt x="4887" y="2371"/>
                                </a:lnTo>
                                <a:lnTo>
                                  <a:pt x="4905" y="2422"/>
                                </a:lnTo>
                                <a:lnTo>
                                  <a:pt x="4921" y="2475"/>
                                </a:lnTo>
                                <a:lnTo>
                                  <a:pt x="4932" y="2530"/>
                                </a:lnTo>
                                <a:lnTo>
                                  <a:pt x="4940" y="2587"/>
                                </a:lnTo>
                                <a:lnTo>
                                  <a:pt x="4945" y="2647"/>
                                </a:lnTo>
                                <a:lnTo>
                                  <a:pt x="4946" y="2708"/>
                                </a:lnTo>
                                <a:lnTo>
                                  <a:pt x="4945" y="2771"/>
                                </a:lnTo>
                                <a:lnTo>
                                  <a:pt x="4939" y="2836"/>
                                </a:lnTo>
                                <a:lnTo>
                                  <a:pt x="4930" y="2902"/>
                                </a:lnTo>
                                <a:lnTo>
                                  <a:pt x="4919" y="2970"/>
                                </a:lnTo>
                                <a:lnTo>
                                  <a:pt x="4905" y="3039"/>
                                </a:lnTo>
                                <a:lnTo>
                                  <a:pt x="4887" y="3107"/>
                                </a:lnTo>
                                <a:lnTo>
                                  <a:pt x="4867" y="3177"/>
                                </a:lnTo>
                                <a:lnTo>
                                  <a:pt x="4844" y="3248"/>
                                </a:lnTo>
                                <a:lnTo>
                                  <a:pt x="4817" y="3318"/>
                                </a:lnTo>
                                <a:lnTo>
                                  <a:pt x="4788" y="3389"/>
                                </a:lnTo>
                                <a:lnTo>
                                  <a:pt x="4757" y="3460"/>
                                </a:lnTo>
                                <a:lnTo>
                                  <a:pt x="4723" y="3531"/>
                                </a:lnTo>
                                <a:lnTo>
                                  <a:pt x="4687" y="3601"/>
                                </a:lnTo>
                                <a:lnTo>
                                  <a:pt x="4648" y="3671"/>
                                </a:lnTo>
                                <a:lnTo>
                                  <a:pt x="4607" y="3741"/>
                                </a:lnTo>
                                <a:lnTo>
                                  <a:pt x="4563" y="3810"/>
                                </a:lnTo>
                                <a:lnTo>
                                  <a:pt x="4518" y="3876"/>
                                </a:lnTo>
                                <a:lnTo>
                                  <a:pt x="4470" y="3942"/>
                                </a:lnTo>
                                <a:lnTo>
                                  <a:pt x="4419" y="4007"/>
                                </a:lnTo>
                                <a:lnTo>
                                  <a:pt x="4367" y="4071"/>
                                </a:lnTo>
                                <a:lnTo>
                                  <a:pt x="4313" y="4133"/>
                                </a:lnTo>
                                <a:lnTo>
                                  <a:pt x="4257" y="4192"/>
                                </a:lnTo>
                                <a:lnTo>
                                  <a:pt x="4199" y="4249"/>
                                </a:lnTo>
                                <a:lnTo>
                                  <a:pt x="4139" y="4305"/>
                                </a:lnTo>
                                <a:lnTo>
                                  <a:pt x="4077" y="4358"/>
                                </a:lnTo>
                                <a:lnTo>
                                  <a:pt x="4035" y="4393"/>
                                </a:lnTo>
                                <a:lnTo>
                                  <a:pt x="3992" y="4426"/>
                                </a:lnTo>
                                <a:lnTo>
                                  <a:pt x="3949" y="4459"/>
                                </a:lnTo>
                                <a:lnTo>
                                  <a:pt x="3904" y="4490"/>
                                </a:lnTo>
                                <a:lnTo>
                                  <a:pt x="3860" y="4522"/>
                                </a:lnTo>
                                <a:lnTo>
                                  <a:pt x="3814" y="4551"/>
                                </a:lnTo>
                                <a:lnTo>
                                  <a:pt x="3768" y="4579"/>
                                </a:lnTo>
                                <a:lnTo>
                                  <a:pt x="3721" y="4607"/>
                                </a:lnTo>
                                <a:lnTo>
                                  <a:pt x="3674" y="4634"/>
                                </a:lnTo>
                                <a:lnTo>
                                  <a:pt x="3626" y="4659"/>
                                </a:lnTo>
                                <a:lnTo>
                                  <a:pt x="3578" y="4683"/>
                                </a:lnTo>
                                <a:lnTo>
                                  <a:pt x="3530" y="4707"/>
                                </a:lnTo>
                                <a:lnTo>
                                  <a:pt x="3481" y="4729"/>
                                </a:lnTo>
                                <a:lnTo>
                                  <a:pt x="3431" y="4751"/>
                                </a:lnTo>
                                <a:lnTo>
                                  <a:pt x="3382" y="4770"/>
                                </a:lnTo>
                                <a:lnTo>
                                  <a:pt x="3331" y="4789"/>
                                </a:lnTo>
                                <a:lnTo>
                                  <a:pt x="3281" y="4807"/>
                                </a:lnTo>
                                <a:lnTo>
                                  <a:pt x="3230" y="4824"/>
                                </a:lnTo>
                                <a:lnTo>
                                  <a:pt x="3180" y="4840"/>
                                </a:lnTo>
                                <a:lnTo>
                                  <a:pt x="3128" y="4854"/>
                                </a:lnTo>
                                <a:lnTo>
                                  <a:pt x="3076" y="4867"/>
                                </a:lnTo>
                                <a:lnTo>
                                  <a:pt x="3025" y="4879"/>
                                </a:lnTo>
                                <a:lnTo>
                                  <a:pt x="2972" y="4892"/>
                                </a:lnTo>
                                <a:lnTo>
                                  <a:pt x="2919" y="4901"/>
                                </a:lnTo>
                                <a:lnTo>
                                  <a:pt x="2867" y="4910"/>
                                </a:lnTo>
                                <a:lnTo>
                                  <a:pt x="2814" y="4918"/>
                                </a:lnTo>
                                <a:lnTo>
                                  <a:pt x="2761" y="4924"/>
                                </a:lnTo>
                                <a:lnTo>
                                  <a:pt x="2707" y="4930"/>
                                </a:lnTo>
                                <a:lnTo>
                                  <a:pt x="2654" y="4934"/>
                                </a:lnTo>
                                <a:lnTo>
                                  <a:pt x="2601" y="4937"/>
                                </a:lnTo>
                                <a:lnTo>
                                  <a:pt x="2547" y="4939"/>
                                </a:lnTo>
                                <a:lnTo>
                                  <a:pt x="2493" y="4940"/>
                                </a:lnTo>
                                <a:close/>
                              </a:path>
                            </a:pathLst>
                          </a:custGeom>
                          <a:solidFill>
                            <a:srgbClr val="889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noChangeAspect="1"/>
                        </wps:cNvSpPr>
                        <wps:spPr bwMode="auto">
                          <a:xfrm>
                            <a:off x="2024" y="10881"/>
                            <a:ext cx="2520" cy="2567"/>
                          </a:xfrm>
                          <a:custGeom>
                            <a:avLst/>
                            <a:gdLst>
                              <a:gd name="T0" fmla="*/ 1993 w 5040"/>
                              <a:gd name="T1" fmla="*/ 5074 h 5135"/>
                              <a:gd name="T2" fmla="*/ 1395 w 5040"/>
                              <a:gd name="T3" fmla="*/ 4874 h 5135"/>
                              <a:gd name="T4" fmla="*/ 875 w 5040"/>
                              <a:gd name="T5" fmla="*/ 4539 h 5135"/>
                              <a:gd name="T6" fmla="*/ 461 w 5040"/>
                              <a:gd name="T7" fmla="*/ 4090 h 5135"/>
                              <a:gd name="T8" fmla="*/ 174 w 5040"/>
                              <a:gd name="T9" fmla="*/ 3553 h 5135"/>
                              <a:gd name="T10" fmla="*/ 23 w 5040"/>
                              <a:gd name="T11" fmla="*/ 2949 h 5135"/>
                              <a:gd name="T12" fmla="*/ 19 w 5040"/>
                              <a:gd name="T13" fmla="*/ 2315 h 5135"/>
                              <a:gd name="T14" fmla="*/ 180 w 5040"/>
                              <a:gd name="T15" fmla="*/ 1698 h 5135"/>
                              <a:gd name="T16" fmla="*/ 497 w 5040"/>
                              <a:gd name="T17" fmla="*/ 1123 h 5135"/>
                              <a:gd name="T18" fmla="*/ 951 w 5040"/>
                              <a:gd name="T19" fmla="*/ 626 h 5135"/>
                              <a:gd name="T20" fmla="*/ 1484 w 5040"/>
                              <a:gd name="T21" fmla="*/ 266 h 5135"/>
                              <a:gd name="T22" fmla="*/ 2066 w 5040"/>
                              <a:gd name="T23" fmla="*/ 55 h 5135"/>
                              <a:gd name="T24" fmla="*/ 2681 w 5040"/>
                              <a:gd name="T25" fmla="*/ 3 h 5135"/>
                              <a:gd name="T26" fmla="*/ 3241 w 5040"/>
                              <a:gd name="T27" fmla="*/ 101 h 5135"/>
                              <a:gd name="T28" fmla="*/ 3681 w 5040"/>
                              <a:gd name="T29" fmla="*/ 295 h 5135"/>
                              <a:gd name="T30" fmla="*/ 3899 w 5040"/>
                              <a:gd name="T31" fmla="*/ 500 h 5135"/>
                              <a:gd name="T32" fmla="*/ 3453 w 5040"/>
                              <a:gd name="T33" fmla="*/ 237 h 5135"/>
                              <a:gd name="T34" fmla="*/ 2967 w 5040"/>
                              <a:gd name="T35" fmla="*/ 88 h 5135"/>
                              <a:gd name="T36" fmla="*/ 2375 w 5040"/>
                              <a:gd name="T37" fmla="*/ 61 h 5135"/>
                              <a:gd name="T38" fmla="*/ 1787 w 5040"/>
                              <a:gd name="T39" fmla="*/ 191 h 5135"/>
                              <a:gd name="T40" fmla="*/ 1239 w 5040"/>
                              <a:gd name="T41" fmla="*/ 472 h 5135"/>
                              <a:gd name="T42" fmla="*/ 749 w 5040"/>
                              <a:gd name="T43" fmla="*/ 896 h 5135"/>
                              <a:gd name="T44" fmla="*/ 366 w 5040"/>
                              <a:gd name="T45" fmla="*/ 1429 h 5135"/>
                              <a:gd name="T46" fmla="*/ 129 w 5040"/>
                              <a:gd name="T47" fmla="*/ 2015 h 5135"/>
                              <a:gd name="T48" fmla="*/ 53 w 5040"/>
                              <a:gd name="T49" fmla="*/ 2629 h 5135"/>
                              <a:gd name="T50" fmla="*/ 355 w 5040"/>
                              <a:gd name="T51" fmla="*/ 3827 h 5135"/>
                              <a:gd name="T52" fmla="*/ 1148 w 5040"/>
                              <a:gd name="T53" fmla="*/ 4680 h 5135"/>
                              <a:gd name="T54" fmla="*/ 2313 w 5040"/>
                              <a:gd name="T55" fmla="*/ 5070 h 5135"/>
                              <a:gd name="T56" fmla="*/ 3112 w 5040"/>
                              <a:gd name="T57" fmla="*/ 5021 h 5135"/>
                              <a:gd name="T58" fmla="*/ 3653 w 5040"/>
                              <a:gd name="T59" fmla="*/ 4826 h 5135"/>
                              <a:gd name="T60" fmla="*/ 4043 w 5040"/>
                              <a:gd name="T61" fmla="*/ 4588 h 5135"/>
                              <a:gd name="T62" fmla="*/ 4575 w 5040"/>
                              <a:gd name="T63" fmla="*/ 4038 h 5135"/>
                              <a:gd name="T64" fmla="*/ 4912 w 5040"/>
                              <a:gd name="T65" fmla="*/ 3371 h 5135"/>
                              <a:gd name="T66" fmla="*/ 4978 w 5040"/>
                              <a:gd name="T67" fmla="*/ 2754 h 5135"/>
                              <a:gd name="T68" fmla="*/ 4813 w 5040"/>
                              <a:gd name="T69" fmla="*/ 2423 h 5135"/>
                              <a:gd name="T70" fmla="*/ 4558 w 5040"/>
                              <a:gd name="T71" fmla="*/ 2295 h 5135"/>
                              <a:gd name="T72" fmla="*/ 4199 w 5040"/>
                              <a:gd name="T73" fmla="*/ 2288 h 5135"/>
                              <a:gd name="T74" fmla="*/ 3703 w 5040"/>
                              <a:gd name="T75" fmla="*/ 2424 h 5135"/>
                              <a:gd name="T76" fmla="*/ 3103 w 5040"/>
                              <a:gd name="T77" fmla="*/ 2762 h 5135"/>
                              <a:gd name="T78" fmla="*/ 2312 w 5040"/>
                              <a:gd name="T79" fmla="*/ 3385 h 5135"/>
                              <a:gd name="T80" fmla="*/ 1526 w 5040"/>
                              <a:gd name="T81" fmla="*/ 4032 h 5135"/>
                              <a:gd name="T82" fmla="*/ 1342 w 5040"/>
                              <a:gd name="T83" fmla="*/ 4107 h 5135"/>
                              <a:gd name="T84" fmla="*/ 1248 w 5040"/>
                              <a:gd name="T85" fmla="*/ 4037 h 5135"/>
                              <a:gd name="T86" fmla="*/ 1248 w 5040"/>
                              <a:gd name="T87" fmla="*/ 3835 h 5135"/>
                              <a:gd name="T88" fmla="*/ 1295 w 5040"/>
                              <a:gd name="T89" fmla="*/ 4010 h 5135"/>
                              <a:gd name="T90" fmla="*/ 1349 w 5040"/>
                              <a:gd name="T91" fmla="*/ 4054 h 5135"/>
                              <a:gd name="T92" fmla="*/ 1553 w 5040"/>
                              <a:gd name="T93" fmla="*/ 3950 h 5135"/>
                              <a:gd name="T94" fmla="*/ 2385 w 5040"/>
                              <a:gd name="T95" fmla="*/ 3254 h 5135"/>
                              <a:gd name="T96" fmla="*/ 3138 w 5040"/>
                              <a:gd name="T97" fmla="*/ 2676 h 5135"/>
                              <a:gd name="T98" fmla="*/ 3745 w 5040"/>
                              <a:gd name="T99" fmla="*/ 2349 h 5135"/>
                              <a:gd name="T100" fmla="*/ 4303 w 5040"/>
                              <a:gd name="T101" fmla="*/ 2225 h 5135"/>
                              <a:gd name="T102" fmla="*/ 4678 w 5040"/>
                              <a:gd name="T103" fmla="*/ 2277 h 5135"/>
                              <a:gd name="T104" fmla="*/ 4897 w 5040"/>
                              <a:gd name="T105" fmla="*/ 2436 h 5135"/>
                              <a:gd name="T106" fmla="*/ 5036 w 5040"/>
                              <a:gd name="T107" fmla="*/ 2794 h 5135"/>
                              <a:gd name="T108" fmla="*/ 4939 w 5040"/>
                              <a:gd name="T109" fmla="*/ 3445 h 5135"/>
                              <a:gd name="T110" fmla="*/ 4571 w 5040"/>
                              <a:gd name="T111" fmla="*/ 4131 h 5135"/>
                              <a:gd name="T112" fmla="*/ 4042 w 5040"/>
                              <a:gd name="T113" fmla="*/ 4654 h 5135"/>
                              <a:gd name="T114" fmla="*/ 3628 w 5040"/>
                              <a:gd name="T115" fmla="*/ 4897 h 5135"/>
                              <a:gd name="T116" fmla="*/ 3060 w 5040"/>
                              <a:gd name="T117" fmla="*/ 5086 h 5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040" h="5135">
                                <a:moveTo>
                                  <a:pt x="2580" y="5135"/>
                                </a:moveTo>
                                <a:lnTo>
                                  <a:pt x="2513" y="5133"/>
                                </a:lnTo>
                                <a:lnTo>
                                  <a:pt x="2446" y="5131"/>
                                </a:lnTo>
                                <a:lnTo>
                                  <a:pt x="2380" y="5127"/>
                                </a:lnTo>
                                <a:lnTo>
                                  <a:pt x="2314" y="5123"/>
                                </a:lnTo>
                                <a:lnTo>
                                  <a:pt x="2249" y="5115"/>
                                </a:lnTo>
                                <a:lnTo>
                                  <a:pt x="2184" y="5108"/>
                                </a:lnTo>
                                <a:lnTo>
                                  <a:pt x="2120" y="5098"/>
                                </a:lnTo>
                                <a:lnTo>
                                  <a:pt x="2057" y="5088"/>
                                </a:lnTo>
                                <a:lnTo>
                                  <a:pt x="1993" y="5074"/>
                                </a:lnTo>
                                <a:lnTo>
                                  <a:pt x="1930" y="5061"/>
                                </a:lnTo>
                                <a:lnTo>
                                  <a:pt x="1868" y="5045"/>
                                </a:lnTo>
                                <a:lnTo>
                                  <a:pt x="1806" y="5029"/>
                                </a:lnTo>
                                <a:lnTo>
                                  <a:pt x="1746" y="5010"/>
                                </a:lnTo>
                                <a:lnTo>
                                  <a:pt x="1686" y="4991"/>
                                </a:lnTo>
                                <a:lnTo>
                                  <a:pt x="1626" y="4971"/>
                                </a:lnTo>
                                <a:lnTo>
                                  <a:pt x="1567" y="4949"/>
                                </a:lnTo>
                                <a:lnTo>
                                  <a:pt x="1509" y="4925"/>
                                </a:lnTo>
                                <a:lnTo>
                                  <a:pt x="1451" y="4900"/>
                                </a:lnTo>
                                <a:lnTo>
                                  <a:pt x="1395" y="4874"/>
                                </a:lnTo>
                                <a:lnTo>
                                  <a:pt x="1340" y="4847"/>
                                </a:lnTo>
                                <a:lnTo>
                                  <a:pt x="1284" y="4818"/>
                                </a:lnTo>
                                <a:lnTo>
                                  <a:pt x="1230" y="4788"/>
                                </a:lnTo>
                                <a:lnTo>
                                  <a:pt x="1176" y="4756"/>
                                </a:lnTo>
                                <a:lnTo>
                                  <a:pt x="1124" y="4723"/>
                                </a:lnTo>
                                <a:lnTo>
                                  <a:pt x="1072" y="4689"/>
                                </a:lnTo>
                                <a:lnTo>
                                  <a:pt x="1022" y="4654"/>
                                </a:lnTo>
                                <a:lnTo>
                                  <a:pt x="971" y="4617"/>
                                </a:lnTo>
                                <a:lnTo>
                                  <a:pt x="923" y="4579"/>
                                </a:lnTo>
                                <a:lnTo>
                                  <a:pt x="875" y="4539"/>
                                </a:lnTo>
                                <a:lnTo>
                                  <a:pt x="828" y="4500"/>
                                </a:lnTo>
                                <a:lnTo>
                                  <a:pt x="783" y="4457"/>
                                </a:lnTo>
                                <a:lnTo>
                                  <a:pt x="738" y="4415"/>
                                </a:lnTo>
                                <a:lnTo>
                                  <a:pt x="695" y="4371"/>
                                </a:lnTo>
                                <a:lnTo>
                                  <a:pt x="653" y="4326"/>
                                </a:lnTo>
                                <a:lnTo>
                                  <a:pt x="612" y="4282"/>
                                </a:lnTo>
                                <a:lnTo>
                                  <a:pt x="572" y="4235"/>
                                </a:lnTo>
                                <a:lnTo>
                                  <a:pt x="533" y="4188"/>
                                </a:lnTo>
                                <a:lnTo>
                                  <a:pt x="496" y="4138"/>
                                </a:lnTo>
                                <a:lnTo>
                                  <a:pt x="461" y="4090"/>
                                </a:lnTo>
                                <a:lnTo>
                                  <a:pt x="426" y="4039"/>
                                </a:lnTo>
                                <a:lnTo>
                                  <a:pt x="393" y="3989"/>
                                </a:lnTo>
                                <a:lnTo>
                                  <a:pt x="361" y="3937"/>
                                </a:lnTo>
                                <a:lnTo>
                                  <a:pt x="330" y="3884"/>
                                </a:lnTo>
                                <a:lnTo>
                                  <a:pt x="301" y="3831"/>
                                </a:lnTo>
                                <a:lnTo>
                                  <a:pt x="274" y="3777"/>
                                </a:lnTo>
                                <a:lnTo>
                                  <a:pt x="246" y="3721"/>
                                </a:lnTo>
                                <a:lnTo>
                                  <a:pt x="221" y="3666"/>
                                </a:lnTo>
                                <a:lnTo>
                                  <a:pt x="197" y="3609"/>
                                </a:lnTo>
                                <a:lnTo>
                                  <a:pt x="174" y="3553"/>
                                </a:lnTo>
                                <a:lnTo>
                                  <a:pt x="153" y="3495"/>
                                </a:lnTo>
                                <a:lnTo>
                                  <a:pt x="133" y="3436"/>
                                </a:lnTo>
                                <a:lnTo>
                                  <a:pt x="114" y="3377"/>
                                </a:lnTo>
                                <a:lnTo>
                                  <a:pt x="97" y="3318"/>
                                </a:lnTo>
                                <a:lnTo>
                                  <a:pt x="81" y="3257"/>
                                </a:lnTo>
                                <a:lnTo>
                                  <a:pt x="67" y="3196"/>
                                </a:lnTo>
                                <a:lnTo>
                                  <a:pt x="53" y="3136"/>
                                </a:lnTo>
                                <a:lnTo>
                                  <a:pt x="41" y="3073"/>
                                </a:lnTo>
                                <a:lnTo>
                                  <a:pt x="32" y="3012"/>
                                </a:lnTo>
                                <a:lnTo>
                                  <a:pt x="23" y="2949"/>
                                </a:lnTo>
                                <a:lnTo>
                                  <a:pt x="15" y="2885"/>
                                </a:lnTo>
                                <a:lnTo>
                                  <a:pt x="10" y="2821"/>
                                </a:lnTo>
                                <a:lnTo>
                                  <a:pt x="5" y="2757"/>
                                </a:lnTo>
                                <a:lnTo>
                                  <a:pt x="2" y="2694"/>
                                </a:lnTo>
                                <a:lnTo>
                                  <a:pt x="0" y="2629"/>
                                </a:lnTo>
                                <a:lnTo>
                                  <a:pt x="0" y="2566"/>
                                </a:lnTo>
                                <a:lnTo>
                                  <a:pt x="3" y="2503"/>
                                </a:lnTo>
                                <a:lnTo>
                                  <a:pt x="7" y="2441"/>
                                </a:lnTo>
                                <a:lnTo>
                                  <a:pt x="11" y="2378"/>
                                </a:lnTo>
                                <a:lnTo>
                                  <a:pt x="19" y="2315"/>
                                </a:lnTo>
                                <a:lnTo>
                                  <a:pt x="27" y="2253"/>
                                </a:lnTo>
                                <a:lnTo>
                                  <a:pt x="38" y="2190"/>
                                </a:lnTo>
                                <a:lnTo>
                                  <a:pt x="50" y="2127"/>
                                </a:lnTo>
                                <a:lnTo>
                                  <a:pt x="63" y="2065"/>
                                </a:lnTo>
                                <a:lnTo>
                                  <a:pt x="79" y="2003"/>
                                </a:lnTo>
                                <a:lnTo>
                                  <a:pt x="96" y="1942"/>
                                </a:lnTo>
                                <a:lnTo>
                                  <a:pt x="114" y="1880"/>
                                </a:lnTo>
                                <a:lnTo>
                                  <a:pt x="134" y="1819"/>
                                </a:lnTo>
                                <a:lnTo>
                                  <a:pt x="156" y="1759"/>
                                </a:lnTo>
                                <a:lnTo>
                                  <a:pt x="180" y="1698"/>
                                </a:lnTo>
                                <a:lnTo>
                                  <a:pt x="204" y="1638"/>
                                </a:lnTo>
                                <a:lnTo>
                                  <a:pt x="230" y="1579"/>
                                </a:lnTo>
                                <a:lnTo>
                                  <a:pt x="259" y="1520"/>
                                </a:lnTo>
                                <a:lnTo>
                                  <a:pt x="288" y="1461"/>
                                </a:lnTo>
                                <a:lnTo>
                                  <a:pt x="319" y="1403"/>
                                </a:lnTo>
                                <a:lnTo>
                                  <a:pt x="352" y="1347"/>
                                </a:lnTo>
                                <a:lnTo>
                                  <a:pt x="385" y="1289"/>
                                </a:lnTo>
                                <a:lnTo>
                                  <a:pt x="422" y="1233"/>
                                </a:lnTo>
                                <a:lnTo>
                                  <a:pt x="459" y="1178"/>
                                </a:lnTo>
                                <a:lnTo>
                                  <a:pt x="497" y="1123"/>
                                </a:lnTo>
                                <a:lnTo>
                                  <a:pt x="537" y="1070"/>
                                </a:lnTo>
                                <a:lnTo>
                                  <a:pt x="578" y="1015"/>
                                </a:lnTo>
                                <a:lnTo>
                                  <a:pt x="620" y="964"/>
                                </a:lnTo>
                                <a:lnTo>
                                  <a:pt x="665" y="912"/>
                                </a:lnTo>
                                <a:lnTo>
                                  <a:pt x="710" y="861"/>
                                </a:lnTo>
                                <a:lnTo>
                                  <a:pt x="757" y="812"/>
                                </a:lnTo>
                                <a:lnTo>
                                  <a:pt x="805" y="762"/>
                                </a:lnTo>
                                <a:lnTo>
                                  <a:pt x="854" y="715"/>
                                </a:lnTo>
                                <a:lnTo>
                                  <a:pt x="902" y="671"/>
                                </a:lnTo>
                                <a:lnTo>
                                  <a:pt x="951" y="626"/>
                                </a:lnTo>
                                <a:lnTo>
                                  <a:pt x="1001" y="584"/>
                                </a:lnTo>
                                <a:lnTo>
                                  <a:pt x="1053" y="543"/>
                                </a:lnTo>
                                <a:lnTo>
                                  <a:pt x="1105" y="503"/>
                                </a:lnTo>
                                <a:lnTo>
                                  <a:pt x="1157" y="465"/>
                                </a:lnTo>
                                <a:lnTo>
                                  <a:pt x="1210" y="427"/>
                                </a:lnTo>
                                <a:lnTo>
                                  <a:pt x="1264" y="392"/>
                                </a:lnTo>
                                <a:lnTo>
                                  <a:pt x="1318" y="359"/>
                                </a:lnTo>
                                <a:lnTo>
                                  <a:pt x="1372" y="326"/>
                                </a:lnTo>
                                <a:lnTo>
                                  <a:pt x="1427" y="295"/>
                                </a:lnTo>
                                <a:lnTo>
                                  <a:pt x="1484" y="266"/>
                                </a:lnTo>
                                <a:lnTo>
                                  <a:pt x="1540" y="238"/>
                                </a:lnTo>
                                <a:lnTo>
                                  <a:pt x="1597" y="212"/>
                                </a:lnTo>
                                <a:lnTo>
                                  <a:pt x="1655" y="186"/>
                                </a:lnTo>
                                <a:lnTo>
                                  <a:pt x="1713" y="164"/>
                                </a:lnTo>
                                <a:lnTo>
                                  <a:pt x="1770" y="141"/>
                                </a:lnTo>
                                <a:lnTo>
                                  <a:pt x="1829" y="121"/>
                                </a:lnTo>
                                <a:lnTo>
                                  <a:pt x="1888" y="102"/>
                                </a:lnTo>
                                <a:lnTo>
                                  <a:pt x="1947" y="85"/>
                                </a:lnTo>
                                <a:lnTo>
                                  <a:pt x="2007" y="70"/>
                                </a:lnTo>
                                <a:lnTo>
                                  <a:pt x="2066" y="55"/>
                                </a:lnTo>
                                <a:lnTo>
                                  <a:pt x="2128" y="43"/>
                                </a:lnTo>
                                <a:lnTo>
                                  <a:pt x="2188" y="32"/>
                                </a:lnTo>
                                <a:lnTo>
                                  <a:pt x="2248" y="23"/>
                                </a:lnTo>
                                <a:lnTo>
                                  <a:pt x="2309" y="14"/>
                                </a:lnTo>
                                <a:lnTo>
                                  <a:pt x="2371" y="8"/>
                                </a:lnTo>
                                <a:lnTo>
                                  <a:pt x="2432" y="5"/>
                                </a:lnTo>
                                <a:lnTo>
                                  <a:pt x="2493" y="1"/>
                                </a:lnTo>
                                <a:lnTo>
                                  <a:pt x="2556" y="0"/>
                                </a:lnTo>
                                <a:lnTo>
                                  <a:pt x="2617" y="1"/>
                                </a:lnTo>
                                <a:lnTo>
                                  <a:pt x="2681" y="3"/>
                                </a:lnTo>
                                <a:lnTo>
                                  <a:pt x="2742" y="7"/>
                                </a:lnTo>
                                <a:lnTo>
                                  <a:pt x="2803" y="12"/>
                                </a:lnTo>
                                <a:lnTo>
                                  <a:pt x="2862" y="19"/>
                                </a:lnTo>
                                <a:lnTo>
                                  <a:pt x="2919" y="27"/>
                                </a:lnTo>
                                <a:lnTo>
                                  <a:pt x="2976" y="36"/>
                                </a:lnTo>
                                <a:lnTo>
                                  <a:pt x="3031" y="47"/>
                                </a:lnTo>
                                <a:lnTo>
                                  <a:pt x="3085" y="59"/>
                                </a:lnTo>
                                <a:lnTo>
                                  <a:pt x="3138" y="72"/>
                                </a:lnTo>
                                <a:lnTo>
                                  <a:pt x="3190" y="85"/>
                                </a:lnTo>
                                <a:lnTo>
                                  <a:pt x="3241" y="101"/>
                                </a:lnTo>
                                <a:lnTo>
                                  <a:pt x="3289" y="117"/>
                                </a:lnTo>
                                <a:lnTo>
                                  <a:pt x="3337" y="133"/>
                                </a:lnTo>
                                <a:lnTo>
                                  <a:pt x="3384" y="151"/>
                                </a:lnTo>
                                <a:lnTo>
                                  <a:pt x="3429" y="170"/>
                                </a:lnTo>
                                <a:lnTo>
                                  <a:pt x="3474" y="189"/>
                                </a:lnTo>
                                <a:lnTo>
                                  <a:pt x="3517" y="209"/>
                                </a:lnTo>
                                <a:lnTo>
                                  <a:pt x="3559" y="230"/>
                                </a:lnTo>
                                <a:lnTo>
                                  <a:pt x="3601" y="250"/>
                                </a:lnTo>
                                <a:lnTo>
                                  <a:pt x="3641" y="272"/>
                                </a:lnTo>
                                <a:lnTo>
                                  <a:pt x="3681" y="295"/>
                                </a:lnTo>
                                <a:lnTo>
                                  <a:pt x="3719" y="317"/>
                                </a:lnTo>
                                <a:lnTo>
                                  <a:pt x="3757" y="339"/>
                                </a:lnTo>
                                <a:lnTo>
                                  <a:pt x="3793" y="362"/>
                                </a:lnTo>
                                <a:lnTo>
                                  <a:pt x="3863" y="409"/>
                                </a:lnTo>
                                <a:lnTo>
                                  <a:pt x="3929" y="456"/>
                                </a:lnTo>
                                <a:lnTo>
                                  <a:pt x="3991" y="504"/>
                                </a:lnTo>
                                <a:lnTo>
                                  <a:pt x="4051" y="551"/>
                                </a:lnTo>
                                <a:lnTo>
                                  <a:pt x="4019" y="592"/>
                                </a:lnTo>
                                <a:lnTo>
                                  <a:pt x="3960" y="547"/>
                                </a:lnTo>
                                <a:lnTo>
                                  <a:pt x="3899" y="500"/>
                                </a:lnTo>
                                <a:lnTo>
                                  <a:pt x="3834" y="454"/>
                                </a:lnTo>
                                <a:lnTo>
                                  <a:pt x="3765" y="408"/>
                                </a:lnTo>
                                <a:lnTo>
                                  <a:pt x="3730" y="385"/>
                                </a:lnTo>
                                <a:lnTo>
                                  <a:pt x="3693" y="362"/>
                                </a:lnTo>
                                <a:lnTo>
                                  <a:pt x="3656" y="341"/>
                                </a:lnTo>
                                <a:lnTo>
                                  <a:pt x="3617" y="319"/>
                                </a:lnTo>
                                <a:lnTo>
                                  <a:pt x="3577" y="298"/>
                                </a:lnTo>
                                <a:lnTo>
                                  <a:pt x="3538" y="277"/>
                                </a:lnTo>
                                <a:lnTo>
                                  <a:pt x="3496" y="258"/>
                                </a:lnTo>
                                <a:lnTo>
                                  <a:pt x="3453" y="237"/>
                                </a:lnTo>
                                <a:lnTo>
                                  <a:pt x="3410" y="219"/>
                                </a:lnTo>
                                <a:lnTo>
                                  <a:pt x="3366" y="201"/>
                                </a:lnTo>
                                <a:lnTo>
                                  <a:pt x="3320" y="183"/>
                                </a:lnTo>
                                <a:lnTo>
                                  <a:pt x="3273" y="167"/>
                                </a:lnTo>
                                <a:lnTo>
                                  <a:pt x="3225" y="151"/>
                                </a:lnTo>
                                <a:lnTo>
                                  <a:pt x="3176" y="136"/>
                                </a:lnTo>
                                <a:lnTo>
                                  <a:pt x="3125" y="123"/>
                                </a:lnTo>
                                <a:lnTo>
                                  <a:pt x="3073" y="111"/>
                                </a:lnTo>
                                <a:lnTo>
                                  <a:pt x="3020" y="98"/>
                                </a:lnTo>
                                <a:lnTo>
                                  <a:pt x="2967" y="88"/>
                                </a:lnTo>
                                <a:lnTo>
                                  <a:pt x="2912" y="79"/>
                                </a:lnTo>
                                <a:lnTo>
                                  <a:pt x="2856" y="71"/>
                                </a:lnTo>
                                <a:lnTo>
                                  <a:pt x="2798" y="65"/>
                                </a:lnTo>
                                <a:lnTo>
                                  <a:pt x="2739" y="60"/>
                                </a:lnTo>
                                <a:lnTo>
                                  <a:pt x="2677" y="55"/>
                                </a:lnTo>
                                <a:lnTo>
                                  <a:pt x="2616" y="54"/>
                                </a:lnTo>
                                <a:lnTo>
                                  <a:pt x="2556" y="53"/>
                                </a:lnTo>
                                <a:lnTo>
                                  <a:pt x="2496" y="54"/>
                                </a:lnTo>
                                <a:lnTo>
                                  <a:pt x="2436" y="56"/>
                                </a:lnTo>
                                <a:lnTo>
                                  <a:pt x="2375" y="61"/>
                                </a:lnTo>
                                <a:lnTo>
                                  <a:pt x="2315" y="67"/>
                                </a:lnTo>
                                <a:lnTo>
                                  <a:pt x="2255" y="74"/>
                                </a:lnTo>
                                <a:lnTo>
                                  <a:pt x="2196" y="84"/>
                                </a:lnTo>
                                <a:lnTo>
                                  <a:pt x="2137" y="94"/>
                                </a:lnTo>
                                <a:lnTo>
                                  <a:pt x="2078" y="107"/>
                                </a:lnTo>
                                <a:lnTo>
                                  <a:pt x="2019" y="120"/>
                                </a:lnTo>
                                <a:lnTo>
                                  <a:pt x="1960" y="136"/>
                                </a:lnTo>
                                <a:lnTo>
                                  <a:pt x="1903" y="153"/>
                                </a:lnTo>
                                <a:lnTo>
                                  <a:pt x="1845" y="171"/>
                                </a:lnTo>
                                <a:lnTo>
                                  <a:pt x="1787" y="191"/>
                                </a:lnTo>
                                <a:lnTo>
                                  <a:pt x="1731" y="212"/>
                                </a:lnTo>
                                <a:lnTo>
                                  <a:pt x="1674" y="236"/>
                                </a:lnTo>
                                <a:lnTo>
                                  <a:pt x="1617" y="260"/>
                                </a:lnTo>
                                <a:lnTo>
                                  <a:pt x="1562" y="285"/>
                                </a:lnTo>
                                <a:lnTo>
                                  <a:pt x="1507" y="313"/>
                                </a:lnTo>
                                <a:lnTo>
                                  <a:pt x="1453" y="342"/>
                                </a:lnTo>
                                <a:lnTo>
                                  <a:pt x="1399" y="372"/>
                                </a:lnTo>
                                <a:lnTo>
                                  <a:pt x="1344" y="404"/>
                                </a:lnTo>
                                <a:lnTo>
                                  <a:pt x="1291" y="437"/>
                                </a:lnTo>
                                <a:lnTo>
                                  <a:pt x="1239" y="472"/>
                                </a:lnTo>
                                <a:lnTo>
                                  <a:pt x="1187" y="508"/>
                                </a:lnTo>
                                <a:lnTo>
                                  <a:pt x="1136" y="545"/>
                                </a:lnTo>
                                <a:lnTo>
                                  <a:pt x="1085" y="584"/>
                                </a:lnTo>
                                <a:lnTo>
                                  <a:pt x="1035" y="625"/>
                                </a:lnTo>
                                <a:lnTo>
                                  <a:pt x="986" y="666"/>
                                </a:lnTo>
                                <a:lnTo>
                                  <a:pt x="937" y="709"/>
                                </a:lnTo>
                                <a:lnTo>
                                  <a:pt x="890" y="754"/>
                                </a:lnTo>
                                <a:lnTo>
                                  <a:pt x="841" y="800"/>
                                </a:lnTo>
                                <a:lnTo>
                                  <a:pt x="795" y="848"/>
                                </a:lnTo>
                                <a:lnTo>
                                  <a:pt x="749" y="896"/>
                                </a:lnTo>
                                <a:lnTo>
                                  <a:pt x="704" y="947"/>
                                </a:lnTo>
                                <a:lnTo>
                                  <a:pt x="661" y="997"/>
                                </a:lnTo>
                                <a:lnTo>
                                  <a:pt x="619" y="1048"/>
                                </a:lnTo>
                                <a:lnTo>
                                  <a:pt x="579" y="1101"/>
                                </a:lnTo>
                                <a:lnTo>
                                  <a:pt x="539" y="1154"/>
                                </a:lnTo>
                                <a:lnTo>
                                  <a:pt x="502" y="1207"/>
                                </a:lnTo>
                                <a:lnTo>
                                  <a:pt x="466" y="1261"/>
                                </a:lnTo>
                                <a:lnTo>
                                  <a:pt x="431" y="1317"/>
                                </a:lnTo>
                                <a:lnTo>
                                  <a:pt x="398" y="1372"/>
                                </a:lnTo>
                                <a:lnTo>
                                  <a:pt x="366" y="1429"/>
                                </a:lnTo>
                                <a:lnTo>
                                  <a:pt x="335" y="1485"/>
                                </a:lnTo>
                                <a:lnTo>
                                  <a:pt x="306" y="1542"/>
                                </a:lnTo>
                                <a:lnTo>
                                  <a:pt x="278" y="1600"/>
                                </a:lnTo>
                                <a:lnTo>
                                  <a:pt x="253" y="1659"/>
                                </a:lnTo>
                                <a:lnTo>
                                  <a:pt x="228" y="1717"/>
                                </a:lnTo>
                                <a:lnTo>
                                  <a:pt x="205" y="1776"/>
                                </a:lnTo>
                                <a:lnTo>
                                  <a:pt x="185" y="1836"/>
                                </a:lnTo>
                                <a:lnTo>
                                  <a:pt x="164" y="1895"/>
                                </a:lnTo>
                                <a:lnTo>
                                  <a:pt x="146" y="1955"/>
                                </a:lnTo>
                                <a:lnTo>
                                  <a:pt x="129" y="2015"/>
                                </a:lnTo>
                                <a:lnTo>
                                  <a:pt x="115" y="2077"/>
                                </a:lnTo>
                                <a:lnTo>
                                  <a:pt x="100" y="2137"/>
                                </a:lnTo>
                                <a:lnTo>
                                  <a:pt x="90" y="2198"/>
                                </a:lnTo>
                                <a:lnTo>
                                  <a:pt x="79" y="2260"/>
                                </a:lnTo>
                                <a:lnTo>
                                  <a:pt x="70" y="2320"/>
                                </a:lnTo>
                                <a:lnTo>
                                  <a:pt x="63" y="2382"/>
                                </a:lnTo>
                                <a:lnTo>
                                  <a:pt x="58" y="2443"/>
                                </a:lnTo>
                                <a:lnTo>
                                  <a:pt x="55" y="2504"/>
                                </a:lnTo>
                                <a:lnTo>
                                  <a:pt x="53" y="2567"/>
                                </a:lnTo>
                                <a:lnTo>
                                  <a:pt x="53" y="2629"/>
                                </a:lnTo>
                                <a:lnTo>
                                  <a:pt x="58" y="2760"/>
                                </a:lnTo>
                                <a:lnTo>
                                  <a:pt x="68" y="2890"/>
                                </a:lnTo>
                                <a:lnTo>
                                  <a:pt x="85" y="3017"/>
                                </a:lnTo>
                                <a:lnTo>
                                  <a:pt x="108" y="3142"/>
                                </a:lnTo>
                                <a:lnTo>
                                  <a:pt x="135" y="3264"/>
                                </a:lnTo>
                                <a:lnTo>
                                  <a:pt x="169" y="3383"/>
                                </a:lnTo>
                                <a:lnTo>
                                  <a:pt x="207" y="3498"/>
                                </a:lnTo>
                                <a:lnTo>
                                  <a:pt x="252" y="3612"/>
                                </a:lnTo>
                                <a:lnTo>
                                  <a:pt x="300" y="3721"/>
                                </a:lnTo>
                                <a:lnTo>
                                  <a:pt x="355" y="3827"/>
                                </a:lnTo>
                                <a:lnTo>
                                  <a:pt x="414" y="3930"/>
                                </a:lnTo>
                                <a:lnTo>
                                  <a:pt x="478" y="4029"/>
                                </a:lnTo>
                                <a:lnTo>
                                  <a:pt x="547" y="4125"/>
                                </a:lnTo>
                                <a:lnTo>
                                  <a:pt x="620" y="4217"/>
                                </a:lnTo>
                                <a:lnTo>
                                  <a:pt x="698" y="4304"/>
                                </a:lnTo>
                                <a:lnTo>
                                  <a:pt x="780" y="4388"/>
                                </a:lnTo>
                                <a:lnTo>
                                  <a:pt x="866" y="4467"/>
                                </a:lnTo>
                                <a:lnTo>
                                  <a:pt x="956" y="4543"/>
                                </a:lnTo>
                                <a:lnTo>
                                  <a:pt x="1051" y="4614"/>
                                </a:lnTo>
                                <a:lnTo>
                                  <a:pt x="1148" y="4680"/>
                                </a:lnTo>
                                <a:lnTo>
                                  <a:pt x="1251" y="4742"/>
                                </a:lnTo>
                                <a:lnTo>
                                  <a:pt x="1355" y="4798"/>
                                </a:lnTo>
                                <a:lnTo>
                                  <a:pt x="1465" y="4851"/>
                                </a:lnTo>
                                <a:lnTo>
                                  <a:pt x="1577" y="4898"/>
                                </a:lnTo>
                                <a:lnTo>
                                  <a:pt x="1692" y="4941"/>
                                </a:lnTo>
                                <a:lnTo>
                                  <a:pt x="1810" y="4977"/>
                                </a:lnTo>
                                <a:lnTo>
                                  <a:pt x="1932" y="5008"/>
                                </a:lnTo>
                                <a:lnTo>
                                  <a:pt x="2057" y="5035"/>
                                </a:lnTo>
                                <a:lnTo>
                                  <a:pt x="2183" y="5055"/>
                                </a:lnTo>
                                <a:lnTo>
                                  <a:pt x="2313" y="5070"/>
                                </a:lnTo>
                                <a:lnTo>
                                  <a:pt x="2445" y="5079"/>
                                </a:lnTo>
                                <a:lnTo>
                                  <a:pt x="2580" y="5082"/>
                                </a:lnTo>
                                <a:lnTo>
                                  <a:pt x="2651" y="5080"/>
                                </a:lnTo>
                                <a:lnTo>
                                  <a:pt x="2721" y="5078"/>
                                </a:lnTo>
                                <a:lnTo>
                                  <a:pt x="2789" y="5072"/>
                                </a:lnTo>
                                <a:lnTo>
                                  <a:pt x="2857" y="5066"/>
                                </a:lnTo>
                                <a:lnTo>
                                  <a:pt x="2922" y="5056"/>
                                </a:lnTo>
                                <a:lnTo>
                                  <a:pt x="2987" y="5047"/>
                                </a:lnTo>
                                <a:lnTo>
                                  <a:pt x="3050" y="5035"/>
                                </a:lnTo>
                                <a:lnTo>
                                  <a:pt x="3112" y="5021"/>
                                </a:lnTo>
                                <a:lnTo>
                                  <a:pt x="3172" y="5007"/>
                                </a:lnTo>
                                <a:lnTo>
                                  <a:pt x="3232" y="4990"/>
                                </a:lnTo>
                                <a:lnTo>
                                  <a:pt x="3290" y="4973"/>
                                </a:lnTo>
                                <a:lnTo>
                                  <a:pt x="3345" y="4955"/>
                                </a:lnTo>
                                <a:lnTo>
                                  <a:pt x="3401" y="4936"/>
                                </a:lnTo>
                                <a:lnTo>
                                  <a:pt x="3453" y="4915"/>
                                </a:lnTo>
                                <a:lnTo>
                                  <a:pt x="3506" y="4894"/>
                                </a:lnTo>
                                <a:lnTo>
                                  <a:pt x="3557" y="4872"/>
                                </a:lnTo>
                                <a:lnTo>
                                  <a:pt x="3605" y="4850"/>
                                </a:lnTo>
                                <a:lnTo>
                                  <a:pt x="3653" y="4826"/>
                                </a:lnTo>
                                <a:lnTo>
                                  <a:pt x="3699" y="4803"/>
                                </a:lnTo>
                                <a:lnTo>
                                  <a:pt x="3743" y="4779"/>
                                </a:lnTo>
                                <a:lnTo>
                                  <a:pt x="3787" y="4755"/>
                                </a:lnTo>
                                <a:lnTo>
                                  <a:pt x="3828" y="4731"/>
                                </a:lnTo>
                                <a:lnTo>
                                  <a:pt x="3867" y="4707"/>
                                </a:lnTo>
                                <a:lnTo>
                                  <a:pt x="3906" y="4683"/>
                                </a:lnTo>
                                <a:lnTo>
                                  <a:pt x="3943" y="4659"/>
                                </a:lnTo>
                                <a:lnTo>
                                  <a:pt x="3978" y="4635"/>
                                </a:lnTo>
                                <a:lnTo>
                                  <a:pt x="4012" y="4610"/>
                                </a:lnTo>
                                <a:lnTo>
                                  <a:pt x="4043" y="4588"/>
                                </a:lnTo>
                                <a:lnTo>
                                  <a:pt x="4102" y="4542"/>
                                </a:lnTo>
                                <a:lnTo>
                                  <a:pt x="4154" y="4500"/>
                                </a:lnTo>
                                <a:lnTo>
                                  <a:pt x="4213" y="4449"/>
                                </a:lnTo>
                                <a:lnTo>
                                  <a:pt x="4269" y="4396"/>
                                </a:lnTo>
                                <a:lnTo>
                                  <a:pt x="4325" y="4341"/>
                                </a:lnTo>
                                <a:lnTo>
                                  <a:pt x="4379" y="4284"/>
                                </a:lnTo>
                                <a:lnTo>
                                  <a:pt x="4430" y="4225"/>
                                </a:lnTo>
                                <a:lnTo>
                                  <a:pt x="4481" y="4164"/>
                                </a:lnTo>
                                <a:lnTo>
                                  <a:pt x="4529" y="4102"/>
                                </a:lnTo>
                                <a:lnTo>
                                  <a:pt x="4575" y="4038"/>
                                </a:lnTo>
                                <a:lnTo>
                                  <a:pt x="4618" y="3974"/>
                                </a:lnTo>
                                <a:lnTo>
                                  <a:pt x="4660" y="3909"/>
                                </a:lnTo>
                                <a:lnTo>
                                  <a:pt x="4700" y="3843"/>
                                </a:lnTo>
                                <a:lnTo>
                                  <a:pt x="4737" y="3776"/>
                                </a:lnTo>
                                <a:lnTo>
                                  <a:pt x="4772" y="3708"/>
                                </a:lnTo>
                                <a:lnTo>
                                  <a:pt x="4806" y="3641"/>
                                </a:lnTo>
                                <a:lnTo>
                                  <a:pt x="4836" y="3573"/>
                                </a:lnTo>
                                <a:lnTo>
                                  <a:pt x="4864" y="3506"/>
                                </a:lnTo>
                                <a:lnTo>
                                  <a:pt x="4889" y="3438"/>
                                </a:lnTo>
                                <a:lnTo>
                                  <a:pt x="4912" y="3371"/>
                                </a:lnTo>
                                <a:lnTo>
                                  <a:pt x="4931" y="3304"/>
                                </a:lnTo>
                                <a:lnTo>
                                  <a:pt x="4948" y="3238"/>
                                </a:lnTo>
                                <a:lnTo>
                                  <a:pt x="4962" y="3173"/>
                                </a:lnTo>
                                <a:lnTo>
                                  <a:pt x="4974" y="3108"/>
                                </a:lnTo>
                                <a:lnTo>
                                  <a:pt x="4983" y="3045"/>
                                </a:lnTo>
                                <a:lnTo>
                                  <a:pt x="4987" y="2984"/>
                                </a:lnTo>
                                <a:lnTo>
                                  <a:pt x="4990" y="2924"/>
                                </a:lnTo>
                                <a:lnTo>
                                  <a:pt x="4989" y="2865"/>
                                </a:lnTo>
                                <a:lnTo>
                                  <a:pt x="4985" y="2808"/>
                                </a:lnTo>
                                <a:lnTo>
                                  <a:pt x="4978" y="2754"/>
                                </a:lnTo>
                                <a:lnTo>
                                  <a:pt x="4967" y="2701"/>
                                </a:lnTo>
                                <a:lnTo>
                                  <a:pt x="4953" y="2650"/>
                                </a:lnTo>
                                <a:lnTo>
                                  <a:pt x="4936" y="2602"/>
                                </a:lnTo>
                                <a:lnTo>
                                  <a:pt x="4914" y="2557"/>
                                </a:lnTo>
                                <a:lnTo>
                                  <a:pt x="4901" y="2532"/>
                                </a:lnTo>
                                <a:lnTo>
                                  <a:pt x="4885" y="2508"/>
                                </a:lnTo>
                                <a:lnTo>
                                  <a:pt x="4868" y="2485"/>
                                </a:lnTo>
                                <a:lnTo>
                                  <a:pt x="4851" y="2464"/>
                                </a:lnTo>
                                <a:lnTo>
                                  <a:pt x="4833" y="2442"/>
                                </a:lnTo>
                                <a:lnTo>
                                  <a:pt x="4813" y="2423"/>
                                </a:lnTo>
                                <a:lnTo>
                                  <a:pt x="4793" y="2404"/>
                                </a:lnTo>
                                <a:lnTo>
                                  <a:pt x="4771" y="2388"/>
                                </a:lnTo>
                                <a:lnTo>
                                  <a:pt x="4748" y="2372"/>
                                </a:lnTo>
                                <a:lnTo>
                                  <a:pt x="4724" y="2357"/>
                                </a:lnTo>
                                <a:lnTo>
                                  <a:pt x="4699" y="2344"/>
                                </a:lnTo>
                                <a:lnTo>
                                  <a:pt x="4673" y="2332"/>
                                </a:lnTo>
                                <a:lnTo>
                                  <a:pt x="4646" y="2321"/>
                                </a:lnTo>
                                <a:lnTo>
                                  <a:pt x="4617" y="2312"/>
                                </a:lnTo>
                                <a:lnTo>
                                  <a:pt x="4588" y="2302"/>
                                </a:lnTo>
                                <a:lnTo>
                                  <a:pt x="4558" y="2295"/>
                                </a:lnTo>
                                <a:lnTo>
                                  <a:pt x="4527" y="2289"/>
                                </a:lnTo>
                                <a:lnTo>
                                  <a:pt x="4494" y="2284"/>
                                </a:lnTo>
                                <a:lnTo>
                                  <a:pt x="4460" y="2280"/>
                                </a:lnTo>
                                <a:lnTo>
                                  <a:pt x="4427" y="2278"/>
                                </a:lnTo>
                                <a:lnTo>
                                  <a:pt x="4391" y="2276"/>
                                </a:lnTo>
                                <a:lnTo>
                                  <a:pt x="4355" y="2276"/>
                                </a:lnTo>
                                <a:lnTo>
                                  <a:pt x="4317" y="2277"/>
                                </a:lnTo>
                                <a:lnTo>
                                  <a:pt x="4279" y="2279"/>
                                </a:lnTo>
                                <a:lnTo>
                                  <a:pt x="4239" y="2283"/>
                                </a:lnTo>
                                <a:lnTo>
                                  <a:pt x="4199" y="2288"/>
                                </a:lnTo>
                                <a:lnTo>
                                  <a:pt x="4157" y="2294"/>
                                </a:lnTo>
                                <a:lnTo>
                                  <a:pt x="4115" y="2301"/>
                                </a:lnTo>
                                <a:lnTo>
                                  <a:pt x="4072" y="2309"/>
                                </a:lnTo>
                                <a:lnTo>
                                  <a:pt x="4027" y="2319"/>
                                </a:lnTo>
                                <a:lnTo>
                                  <a:pt x="3983" y="2330"/>
                                </a:lnTo>
                                <a:lnTo>
                                  <a:pt x="3937" y="2341"/>
                                </a:lnTo>
                                <a:lnTo>
                                  <a:pt x="3878" y="2359"/>
                                </a:lnTo>
                                <a:lnTo>
                                  <a:pt x="3820" y="2378"/>
                                </a:lnTo>
                                <a:lnTo>
                                  <a:pt x="3761" y="2400"/>
                                </a:lnTo>
                                <a:lnTo>
                                  <a:pt x="3703" y="2424"/>
                                </a:lnTo>
                                <a:lnTo>
                                  <a:pt x="3642" y="2449"/>
                                </a:lnTo>
                                <a:lnTo>
                                  <a:pt x="3583" y="2478"/>
                                </a:lnTo>
                                <a:lnTo>
                                  <a:pt x="3523" y="2508"/>
                                </a:lnTo>
                                <a:lnTo>
                                  <a:pt x="3463" y="2539"/>
                                </a:lnTo>
                                <a:lnTo>
                                  <a:pt x="3403" y="2573"/>
                                </a:lnTo>
                                <a:lnTo>
                                  <a:pt x="3343" y="2608"/>
                                </a:lnTo>
                                <a:lnTo>
                                  <a:pt x="3283" y="2645"/>
                                </a:lnTo>
                                <a:lnTo>
                                  <a:pt x="3222" y="2683"/>
                                </a:lnTo>
                                <a:lnTo>
                                  <a:pt x="3164" y="2723"/>
                                </a:lnTo>
                                <a:lnTo>
                                  <a:pt x="3103" y="2762"/>
                                </a:lnTo>
                                <a:lnTo>
                                  <a:pt x="3043" y="2803"/>
                                </a:lnTo>
                                <a:lnTo>
                                  <a:pt x="2984" y="2847"/>
                                </a:lnTo>
                                <a:lnTo>
                                  <a:pt x="2925" y="2889"/>
                                </a:lnTo>
                                <a:lnTo>
                                  <a:pt x="2866" y="2933"/>
                                </a:lnTo>
                                <a:lnTo>
                                  <a:pt x="2809" y="2978"/>
                                </a:lnTo>
                                <a:lnTo>
                                  <a:pt x="2751" y="3023"/>
                                </a:lnTo>
                                <a:lnTo>
                                  <a:pt x="2637" y="3113"/>
                                </a:lnTo>
                                <a:lnTo>
                                  <a:pt x="2526" y="3204"/>
                                </a:lnTo>
                                <a:lnTo>
                                  <a:pt x="2416" y="3295"/>
                                </a:lnTo>
                                <a:lnTo>
                                  <a:pt x="2312" y="3385"/>
                                </a:lnTo>
                                <a:lnTo>
                                  <a:pt x="2209" y="3473"/>
                                </a:lnTo>
                                <a:lnTo>
                                  <a:pt x="2112" y="3557"/>
                                </a:lnTo>
                                <a:lnTo>
                                  <a:pt x="1950" y="3697"/>
                                </a:lnTo>
                                <a:lnTo>
                                  <a:pt x="1806" y="3819"/>
                                </a:lnTo>
                                <a:lnTo>
                                  <a:pt x="1743" y="3872"/>
                                </a:lnTo>
                                <a:lnTo>
                                  <a:pt x="1682" y="3920"/>
                                </a:lnTo>
                                <a:lnTo>
                                  <a:pt x="1626" y="3962"/>
                                </a:lnTo>
                                <a:lnTo>
                                  <a:pt x="1574" y="4000"/>
                                </a:lnTo>
                                <a:lnTo>
                                  <a:pt x="1550" y="4017"/>
                                </a:lnTo>
                                <a:lnTo>
                                  <a:pt x="1526" y="4032"/>
                                </a:lnTo>
                                <a:lnTo>
                                  <a:pt x="1503" y="4045"/>
                                </a:lnTo>
                                <a:lnTo>
                                  <a:pt x="1483" y="4059"/>
                                </a:lnTo>
                                <a:lnTo>
                                  <a:pt x="1461" y="4070"/>
                                </a:lnTo>
                                <a:lnTo>
                                  <a:pt x="1442" y="4079"/>
                                </a:lnTo>
                                <a:lnTo>
                                  <a:pt x="1423" y="4088"/>
                                </a:lnTo>
                                <a:lnTo>
                                  <a:pt x="1406" y="4094"/>
                                </a:lnTo>
                                <a:lnTo>
                                  <a:pt x="1388" y="4100"/>
                                </a:lnTo>
                                <a:lnTo>
                                  <a:pt x="1372" y="4103"/>
                                </a:lnTo>
                                <a:lnTo>
                                  <a:pt x="1356" y="4106"/>
                                </a:lnTo>
                                <a:lnTo>
                                  <a:pt x="1342" y="4107"/>
                                </a:lnTo>
                                <a:lnTo>
                                  <a:pt x="1329" y="4106"/>
                                </a:lnTo>
                                <a:lnTo>
                                  <a:pt x="1316" y="4103"/>
                                </a:lnTo>
                                <a:lnTo>
                                  <a:pt x="1303" y="4100"/>
                                </a:lnTo>
                                <a:lnTo>
                                  <a:pt x="1293" y="4095"/>
                                </a:lnTo>
                                <a:lnTo>
                                  <a:pt x="1283" y="4088"/>
                                </a:lnTo>
                                <a:lnTo>
                                  <a:pt x="1273" y="4080"/>
                                </a:lnTo>
                                <a:lnTo>
                                  <a:pt x="1266" y="4072"/>
                                </a:lnTo>
                                <a:lnTo>
                                  <a:pt x="1259" y="4061"/>
                                </a:lnTo>
                                <a:lnTo>
                                  <a:pt x="1253" y="4050"/>
                                </a:lnTo>
                                <a:lnTo>
                                  <a:pt x="1248" y="4037"/>
                                </a:lnTo>
                                <a:lnTo>
                                  <a:pt x="1243" y="4024"/>
                                </a:lnTo>
                                <a:lnTo>
                                  <a:pt x="1240" y="4008"/>
                                </a:lnTo>
                                <a:lnTo>
                                  <a:pt x="1239" y="3991"/>
                                </a:lnTo>
                                <a:lnTo>
                                  <a:pt x="1236" y="3973"/>
                                </a:lnTo>
                                <a:lnTo>
                                  <a:pt x="1236" y="3954"/>
                                </a:lnTo>
                                <a:lnTo>
                                  <a:pt x="1236" y="3932"/>
                                </a:lnTo>
                                <a:lnTo>
                                  <a:pt x="1239" y="3910"/>
                                </a:lnTo>
                                <a:lnTo>
                                  <a:pt x="1241" y="3886"/>
                                </a:lnTo>
                                <a:lnTo>
                                  <a:pt x="1243" y="3861"/>
                                </a:lnTo>
                                <a:lnTo>
                                  <a:pt x="1248" y="3835"/>
                                </a:lnTo>
                                <a:lnTo>
                                  <a:pt x="1300" y="3843"/>
                                </a:lnTo>
                                <a:lnTo>
                                  <a:pt x="1295" y="3871"/>
                                </a:lnTo>
                                <a:lnTo>
                                  <a:pt x="1293" y="3896"/>
                                </a:lnTo>
                                <a:lnTo>
                                  <a:pt x="1290" y="3919"/>
                                </a:lnTo>
                                <a:lnTo>
                                  <a:pt x="1289" y="3939"/>
                                </a:lnTo>
                                <a:lnTo>
                                  <a:pt x="1289" y="3957"/>
                                </a:lnTo>
                                <a:lnTo>
                                  <a:pt x="1289" y="3974"/>
                                </a:lnTo>
                                <a:lnTo>
                                  <a:pt x="1290" y="3988"/>
                                </a:lnTo>
                                <a:lnTo>
                                  <a:pt x="1293" y="4001"/>
                                </a:lnTo>
                                <a:lnTo>
                                  <a:pt x="1295" y="4010"/>
                                </a:lnTo>
                                <a:lnTo>
                                  <a:pt x="1297" y="4020"/>
                                </a:lnTo>
                                <a:lnTo>
                                  <a:pt x="1301" y="4027"/>
                                </a:lnTo>
                                <a:lnTo>
                                  <a:pt x="1303" y="4035"/>
                                </a:lnTo>
                                <a:lnTo>
                                  <a:pt x="1307" y="4039"/>
                                </a:lnTo>
                                <a:lnTo>
                                  <a:pt x="1311" y="4043"/>
                                </a:lnTo>
                                <a:lnTo>
                                  <a:pt x="1314" y="4047"/>
                                </a:lnTo>
                                <a:lnTo>
                                  <a:pt x="1318" y="4049"/>
                                </a:lnTo>
                                <a:lnTo>
                                  <a:pt x="1328" y="4053"/>
                                </a:lnTo>
                                <a:lnTo>
                                  <a:pt x="1337" y="4054"/>
                                </a:lnTo>
                                <a:lnTo>
                                  <a:pt x="1349" y="4054"/>
                                </a:lnTo>
                                <a:lnTo>
                                  <a:pt x="1362" y="4053"/>
                                </a:lnTo>
                                <a:lnTo>
                                  <a:pt x="1377" y="4049"/>
                                </a:lnTo>
                                <a:lnTo>
                                  <a:pt x="1393" y="4044"/>
                                </a:lnTo>
                                <a:lnTo>
                                  <a:pt x="1408" y="4037"/>
                                </a:lnTo>
                                <a:lnTo>
                                  <a:pt x="1426" y="4029"/>
                                </a:lnTo>
                                <a:lnTo>
                                  <a:pt x="1445" y="4019"/>
                                </a:lnTo>
                                <a:lnTo>
                                  <a:pt x="1465" y="4008"/>
                                </a:lnTo>
                                <a:lnTo>
                                  <a:pt x="1485" y="3996"/>
                                </a:lnTo>
                                <a:lnTo>
                                  <a:pt x="1507" y="3982"/>
                                </a:lnTo>
                                <a:lnTo>
                                  <a:pt x="1553" y="3950"/>
                                </a:lnTo>
                                <a:lnTo>
                                  <a:pt x="1602" y="3914"/>
                                </a:lnTo>
                                <a:lnTo>
                                  <a:pt x="1655" y="3874"/>
                                </a:lnTo>
                                <a:lnTo>
                                  <a:pt x="1710" y="3831"/>
                                </a:lnTo>
                                <a:lnTo>
                                  <a:pt x="1767" y="3784"/>
                                </a:lnTo>
                                <a:lnTo>
                                  <a:pt x="1827" y="3735"/>
                                </a:lnTo>
                                <a:lnTo>
                                  <a:pt x="1950" y="3629"/>
                                </a:lnTo>
                                <a:lnTo>
                                  <a:pt x="2077" y="3518"/>
                                </a:lnTo>
                                <a:lnTo>
                                  <a:pt x="2176" y="3432"/>
                                </a:lnTo>
                                <a:lnTo>
                                  <a:pt x="2278" y="3344"/>
                                </a:lnTo>
                                <a:lnTo>
                                  <a:pt x="2385" y="3254"/>
                                </a:lnTo>
                                <a:lnTo>
                                  <a:pt x="2495" y="3162"/>
                                </a:lnTo>
                                <a:lnTo>
                                  <a:pt x="2606" y="3070"/>
                                </a:lnTo>
                                <a:lnTo>
                                  <a:pt x="2722" y="2978"/>
                                </a:lnTo>
                                <a:lnTo>
                                  <a:pt x="2780" y="2933"/>
                                </a:lnTo>
                                <a:lnTo>
                                  <a:pt x="2839" y="2889"/>
                                </a:lnTo>
                                <a:lnTo>
                                  <a:pt x="2898" y="2844"/>
                                </a:lnTo>
                                <a:lnTo>
                                  <a:pt x="2958" y="2801"/>
                                </a:lnTo>
                                <a:lnTo>
                                  <a:pt x="3017" y="2757"/>
                                </a:lnTo>
                                <a:lnTo>
                                  <a:pt x="3078" y="2717"/>
                                </a:lnTo>
                                <a:lnTo>
                                  <a:pt x="3138" y="2676"/>
                                </a:lnTo>
                                <a:lnTo>
                                  <a:pt x="3198" y="2636"/>
                                </a:lnTo>
                                <a:lnTo>
                                  <a:pt x="3260" y="2597"/>
                                </a:lnTo>
                                <a:lnTo>
                                  <a:pt x="3320" y="2561"/>
                                </a:lnTo>
                                <a:lnTo>
                                  <a:pt x="3381" y="2525"/>
                                </a:lnTo>
                                <a:lnTo>
                                  <a:pt x="3441" y="2491"/>
                                </a:lnTo>
                                <a:lnTo>
                                  <a:pt x="3503" y="2459"/>
                                </a:lnTo>
                                <a:lnTo>
                                  <a:pt x="3563" y="2429"/>
                                </a:lnTo>
                                <a:lnTo>
                                  <a:pt x="3624" y="2400"/>
                                </a:lnTo>
                                <a:lnTo>
                                  <a:pt x="3684" y="2373"/>
                                </a:lnTo>
                                <a:lnTo>
                                  <a:pt x="3745" y="2349"/>
                                </a:lnTo>
                                <a:lnTo>
                                  <a:pt x="3805" y="2327"/>
                                </a:lnTo>
                                <a:lnTo>
                                  <a:pt x="3864" y="2308"/>
                                </a:lnTo>
                                <a:lnTo>
                                  <a:pt x="3923" y="2290"/>
                                </a:lnTo>
                                <a:lnTo>
                                  <a:pt x="3984" y="2274"/>
                                </a:lnTo>
                                <a:lnTo>
                                  <a:pt x="4042" y="2261"/>
                                </a:lnTo>
                                <a:lnTo>
                                  <a:pt x="4098" y="2250"/>
                                </a:lnTo>
                                <a:lnTo>
                                  <a:pt x="4152" y="2241"/>
                                </a:lnTo>
                                <a:lnTo>
                                  <a:pt x="4204" y="2233"/>
                                </a:lnTo>
                                <a:lnTo>
                                  <a:pt x="4255" y="2229"/>
                                </a:lnTo>
                                <a:lnTo>
                                  <a:pt x="4303" y="2225"/>
                                </a:lnTo>
                                <a:lnTo>
                                  <a:pt x="4349" y="2223"/>
                                </a:lnTo>
                                <a:lnTo>
                                  <a:pt x="4392" y="2224"/>
                                </a:lnTo>
                                <a:lnTo>
                                  <a:pt x="4434" y="2225"/>
                                </a:lnTo>
                                <a:lnTo>
                                  <a:pt x="4475" y="2229"/>
                                </a:lnTo>
                                <a:lnTo>
                                  <a:pt x="4513" y="2233"/>
                                </a:lnTo>
                                <a:lnTo>
                                  <a:pt x="4550" y="2239"/>
                                </a:lnTo>
                                <a:lnTo>
                                  <a:pt x="4584" y="2247"/>
                                </a:lnTo>
                                <a:lnTo>
                                  <a:pt x="4617" y="2255"/>
                                </a:lnTo>
                                <a:lnTo>
                                  <a:pt x="4649" y="2266"/>
                                </a:lnTo>
                                <a:lnTo>
                                  <a:pt x="4678" y="2277"/>
                                </a:lnTo>
                                <a:lnTo>
                                  <a:pt x="4707" y="2289"/>
                                </a:lnTo>
                                <a:lnTo>
                                  <a:pt x="4734" y="2302"/>
                                </a:lnTo>
                                <a:lnTo>
                                  <a:pt x="4759" y="2317"/>
                                </a:lnTo>
                                <a:lnTo>
                                  <a:pt x="4783" y="2332"/>
                                </a:lnTo>
                                <a:lnTo>
                                  <a:pt x="4805" y="2348"/>
                                </a:lnTo>
                                <a:lnTo>
                                  <a:pt x="4826" y="2364"/>
                                </a:lnTo>
                                <a:lnTo>
                                  <a:pt x="4845" y="2382"/>
                                </a:lnTo>
                                <a:lnTo>
                                  <a:pt x="4865" y="2398"/>
                                </a:lnTo>
                                <a:lnTo>
                                  <a:pt x="4882" y="2417"/>
                                </a:lnTo>
                                <a:lnTo>
                                  <a:pt x="4897" y="2436"/>
                                </a:lnTo>
                                <a:lnTo>
                                  <a:pt x="4912" y="2455"/>
                                </a:lnTo>
                                <a:lnTo>
                                  <a:pt x="4926" y="2474"/>
                                </a:lnTo>
                                <a:lnTo>
                                  <a:pt x="4938" y="2494"/>
                                </a:lnTo>
                                <a:lnTo>
                                  <a:pt x="4950" y="2513"/>
                                </a:lnTo>
                                <a:lnTo>
                                  <a:pt x="4961" y="2532"/>
                                </a:lnTo>
                                <a:lnTo>
                                  <a:pt x="4983" y="2579"/>
                                </a:lnTo>
                                <a:lnTo>
                                  <a:pt x="5001" y="2630"/>
                                </a:lnTo>
                                <a:lnTo>
                                  <a:pt x="5016" y="2682"/>
                                </a:lnTo>
                                <a:lnTo>
                                  <a:pt x="5027" y="2737"/>
                                </a:lnTo>
                                <a:lnTo>
                                  <a:pt x="5036" y="2794"/>
                                </a:lnTo>
                                <a:lnTo>
                                  <a:pt x="5039" y="2853"/>
                                </a:lnTo>
                                <a:lnTo>
                                  <a:pt x="5040" y="2913"/>
                                </a:lnTo>
                                <a:lnTo>
                                  <a:pt x="5039" y="2976"/>
                                </a:lnTo>
                                <a:lnTo>
                                  <a:pt x="5033" y="3039"/>
                                </a:lnTo>
                                <a:lnTo>
                                  <a:pt x="5025" y="3104"/>
                                </a:lnTo>
                                <a:lnTo>
                                  <a:pt x="5014" y="3172"/>
                                </a:lnTo>
                                <a:lnTo>
                                  <a:pt x="4999" y="3239"/>
                                </a:lnTo>
                                <a:lnTo>
                                  <a:pt x="4983" y="3307"/>
                                </a:lnTo>
                                <a:lnTo>
                                  <a:pt x="4962" y="3377"/>
                                </a:lnTo>
                                <a:lnTo>
                                  <a:pt x="4939" y="3445"/>
                                </a:lnTo>
                                <a:lnTo>
                                  <a:pt x="4914" y="3515"/>
                                </a:lnTo>
                                <a:lnTo>
                                  <a:pt x="4885" y="3585"/>
                                </a:lnTo>
                                <a:lnTo>
                                  <a:pt x="4854" y="3655"/>
                                </a:lnTo>
                                <a:lnTo>
                                  <a:pt x="4821" y="3725"/>
                                </a:lnTo>
                                <a:lnTo>
                                  <a:pt x="4785" y="3795"/>
                                </a:lnTo>
                                <a:lnTo>
                                  <a:pt x="4747" y="3864"/>
                                </a:lnTo>
                                <a:lnTo>
                                  <a:pt x="4707" y="3932"/>
                                </a:lnTo>
                                <a:lnTo>
                                  <a:pt x="4664" y="4000"/>
                                </a:lnTo>
                                <a:lnTo>
                                  <a:pt x="4619" y="4066"/>
                                </a:lnTo>
                                <a:lnTo>
                                  <a:pt x="4571" y="4131"/>
                                </a:lnTo>
                                <a:lnTo>
                                  <a:pt x="4523" y="4195"/>
                                </a:lnTo>
                                <a:lnTo>
                                  <a:pt x="4471" y="4257"/>
                                </a:lnTo>
                                <a:lnTo>
                                  <a:pt x="4418" y="4318"/>
                                </a:lnTo>
                                <a:lnTo>
                                  <a:pt x="4363" y="4377"/>
                                </a:lnTo>
                                <a:lnTo>
                                  <a:pt x="4306" y="4433"/>
                                </a:lnTo>
                                <a:lnTo>
                                  <a:pt x="4248" y="4488"/>
                                </a:lnTo>
                                <a:lnTo>
                                  <a:pt x="4187" y="4541"/>
                                </a:lnTo>
                                <a:lnTo>
                                  <a:pt x="4134" y="4584"/>
                                </a:lnTo>
                                <a:lnTo>
                                  <a:pt x="4074" y="4630"/>
                                </a:lnTo>
                                <a:lnTo>
                                  <a:pt x="4042" y="4654"/>
                                </a:lnTo>
                                <a:lnTo>
                                  <a:pt x="4008" y="4678"/>
                                </a:lnTo>
                                <a:lnTo>
                                  <a:pt x="3972" y="4702"/>
                                </a:lnTo>
                                <a:lnTo>
                                  <a:pt x="3935" y="4726"/>
                                </a:lnTo>
                                <a:lnTo>
                                  <a:pt x="3895" y="4751"/>
                                </a:lnTo>
                                <a:lnTo>
                                  <a:pt x="3855" y="4777"/>
                                </a:lnTo>
                                <a:lnTo>
                                  <a:pt x="3812" y="4801"/>
                                </a:lnTo>
                                <a:lnTo>
                                  <a:pt x="3769" y="4826"/>
                                </a:lnTo>
                                <a:lnTo>
                                  <a:pt x="3723" y="4850"/>
                                </a:lnTo>
                                <a:lnTo>
                                  <a:pt x="3676" y="4874"/>
                                </a:lnTo>
                                <a:lnTo>
                                  <a:pt x="3628" y="4897"/>
                                </a:lnTo>
                                <a:lnTo>
                                  <a:pt x="3577" y="4920"/>
                                </a:lnTo>
                                <a:lnTo>
                                  <a:pt x="3526" y="4943"/>
                                </a:lnTo>
                                <a:lnTo>
                                  <a:pt x="3473" y="4965"/>
                                </a:lnTo>
                                <a:lnTo>
                                  <a:pt x="3419" y="4985"/>
                                </a:lnTo>
                                <a:lnTo>
                                  <a:pt x="3362" y="5004"/>
                                </a:lnTo>
                                <a:lnTo>
                                  <a:pt x="3304" y="5024"/>
                                </a:lnTo>
                                <a:lnTo>
                                  <a:pt x="3245" y="5041"/>
                                </a:lnTo>
                                <a:lnTo>
                                  <a:pt x="3185" y="5057"/>
                                </a:lnTo>
                                <a:lnTo>
                                  <a:pt x="3124" y="5073"/>
                                </a:lnTo>
                                <a:lnTo>
                                  <a:pt x="3060" y="5086"/>
                                </a:lnTo>
                                <a:lnTo>
                                  <a:pt x="2995" y="5098"/>
                                </a:lnTo>
                                <a:lnTo>
                                  <a:pt x="2930" y="5109"/>
                                </a:lnTo>
                                <a:lnTo>
                                  <a:pt x="2863" y="5118"/>
                                </a:lnTo>
                                <a:lnTo>
                                  <a:pt x="2794" y="5125"/>
                                </a:lnTo>
                                <a:lnTo>
                                  <a:pt x="2723" y="5130"/>
                                </a:lnTo>
                                <a:lnTo>
                                  <a:pt x="2652" y="5133"/>
                                </a:lnTo>
                                <a:lnTo>
                                  <a:pt x="2580" y="5135"/>
                                </a:lnTo>
                                <a:close/>
                              </a:path>
                            </a:pathLst>
                          </a:custGeom>
                          <a:solidFill>
                            <a:srgbClr val="A086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noChangeAspect="1"/>
                        </wps:cNvSpPr>
                        <wps:spPr bwMode="auto">
                          <a:xfrm>
                            <a:off x="1985" y="10819"/>
                            <a:ext cx="2568" cy="2664"/>
                          </a:xfrm>
                          <a:custGeom>
                            <a:avLst/>
                            <a:gdLst>
                              <a:gd name="T0" fmla="*/ 1621 w 5136"/>
                              <a:gd name="T1" fmla="*/ 5132 h 5328"/>
                              <a:gd name="T2" fmla="*/ 693 w 5136"/>
                              <a:gd name="T3" fmla="*/ 4503 h 5328"/>
                              <a:gd name="T4" fmla="*/ 126 w 5136"/>
                              <a:gd name="T5" fmla="*/ 3537 h 5328"/>
                              <a:gd name="T6" fmla="*/ 5 w 5136"/>
                              <a:gd name="T7" fmla="*/ 2555 h 5328"/>
                              <a:gd name="T8" fmla="*/ 114 w 5136"/>
                              <a:gd name="T9" fmla="*/ 1962 h 5328"/>
                              <a:gd name="T10" fmla="*/ 357 w 5136"/>
                              <a:gd name="T11" fmla="*/ 1400 h 5328"/>
                              <a:gd name="T12" fmla="*/ 724 w 5136"/>
                              <a:gd name="T13" fmla="*/ 894 h 5328"/>
                              <a:gd name="T14" fmla="*/ 1183 w 5136"/>
                              <a:gd name="T15" fmla="*/ 484 h 5328"/>
                              <a:gd name="T16" fmla="*/ 1696 w 5136"/>
                              <a:gd name="T17" fmla="*/ 196 h 5328"/>
                              <a:gd name="T18" fmla="*/ 2250 w 5136"/>
                              <a:gd name="T19" fmla="*/ 35 h 5328"/>
                              <a:gd name="T20" fmla="*/ 2849 w 5136"/>
                              <a:gd name="T21" fmla="*/ 7 h 5328"/>
                              <a:gd name="T22" fmla="*/ 3441 w 5136"/>
                              <a:gd name="T23" fmla="*/ 132 h 5328"/>
                              <a:gd name="T24" fmla="*/ 3883 w 5136"/>
                              <a:gd name="T25" fmla="*/ 337 h 5328"/>
                              <a:gd name="T26" fmla="*/ 4194 w 5136"/>
                              <a:gd name="T27" fmla="*/ 616 h 5328"/>
                              <a:gd name="T28" fmla="*/ 3818 w 5136"/>
                              <a:gd name="T29" fmla="*/ 356 h 5328"/>
                              <a:gd name="T30" fmla="*/ 3368 w 5136"/>
                              <a:gd name="T31" fmla="*/ 159 h 5328"/>
                              <a:gd name="T32" fmla="*/ 2772 w 5136"/>
                              <a:gd name="T33" fmla="*/ 51 h 5328"/>
                              <a:gd name="T34" fmla="*/ 2196 w 5136"/>
                              <a:gd name="T35" fmla="*/ 94 h 5328"/>
                              <a:gd name="T36" fmla="*/ 1656 w 5136"/>
                              <a:gd name="T37" fmla="*/ 267 h 5328"/>
                              <a:gd name="T38" fmla="*/ 1157 w 5136"/>
                              <a:gd name="T39" fmla="*/ 563 h 5328"/>
                              <a:gd name="T40" fmla="*/ 715 w 5136"/>
                              <a:gd name="T41" fmla="*/ 978 h 5328"/>
                              <a:gd name="T42" fmla="*/ 367 w 5136"/>
                              <a:gd name="T43" fmla="*/ 1483 h 5328"/>
                              <a:gd name="T44" fmla="*/ 142 w 5136"/>
                              <a:gd name="T45" fmla="*/ 2039 h 5328"/>
                              <a:gd name="T46" fmla="*/ 51 w 5136"/>
                              <a:gd name="T47" fmla="*/ 2622 h 5328"/>
                              <a:gd name="T48" fmla="*/ 214 w 5136"/>
                              <a:gd name="T49" fmla="*/ 3640 h 5328"/>
                              <a:gd name="T50" fmla="*/ 815 w 5136"/>
                              <a:gd name="T51" fmla="*/ 4556 h 5328"/>
                              <a:gd name="T52" fmla="*/ 1758 w 5136"/>
                              <a:gd name="T53" fmla="*/ 5131 h 5328"/>
                              <a:gd name="T54" fmla="*/ 2808 w 5136"/>
                              <a:gd name="T55" fmla="*/ 5275 h 5328"/>
                              <a:gd name="T56" fmla="*/ 3386 w 5136"/>
                              <a:gd name="T57" fmla="*/ 5168 h 5328"/>
                              <a:gd name="T58" fmla="*/ 3848 w 5136"/>
                              <a:gd name="T59" fmla="*/ 4969 h 5328"/>
                              <a:gd name="T60" fmla="*/ 4212 w 5136"/>
                              <a:gd name="T61" fmla="*/ 4727 h 5328"/>
                              <a:gd name="T62" fmla="*/ 4673 w 5136"/>
                              <a:gd name="T63" fmla="*/ 4232 h 5328"/>
                              <a:gd name="T64" fmla="*/ 4981 w 5136"/>
                              <a:gd name="T65" fmla="*/ 3636 h 5328"/>
                              <a:gd name="T66" fmla="*/ 5083 w 5136"/>
                              <a:gd name="T67" fmla="*/ 3066 h 5328"/>
                              <a:gd name="T68" fmla="*/ 4965 w 5136"/>
                              <a:gd name="T69" fmla="*/ 2686 h 5328"/>
                              <a:gd name="T70" fmla="*/ 4756 w 5136"/>
                              <a:gd name="T71" fmla="*/ 2526 h 5328"/>
                              <a:gd name="T72" fmla="*/ 4449 w 5136"/>
                              <a:gd name="T73" fmla="*/ 2466 h 5328"/>
                              <a:gd name="T74" fmla="*/ 4052 w 5136"/>
                              <a:gd name="T75" fmla="*/ 2509 h 5328"/>
                              <a:gd name="T76" fmla="*/ 3529 w 5136"/>
                              <a:gd name="T77" fmla="*/ 2695 h 5328"/>
                              <a:gd name="T78" fmla="*/ 2986 w 5136"/>
                              <a:gd name="T79" fmla="*/ 3021 h 5328"/>
                              <a:gd name="T80" fmla="*/ 2215 w 5136"/>
                              <a:gd name="T81" fmla="*/ 3625 h 5328"/>
                              <a:gd name="T82" fmla="*/ 1559 w 5136"/>
                              <a:gd name="T83" fmla="*/ 4145 h 5328"/>
                              <a:gd name="T84" fmla="*/ 1398 w 5136"/>
                              <a:gd name="T85" fmla="*/ 4213 h 5328"/>
                              <a:gd name="T86" fmla="*/ 1304 w 5136"/>
                              <a:gd name="T87" fmla="*/ 4168 h 5328"/>
                              <a:gd name="T88" fmla="*/ 1285 w 5136"/>
                              <a:gd name="T89" fmla="*/ 4019 h 5328"/>
                              <a:gd name="T90" fmla="*/ 1332 w 5136"/>
                              <a:gd name="T91" fmla="*/ 4062 h 5328"/>
                              <a:gd name="T92" fmla="*/ 1354 w 5136"/>
                              <a:gd name="T93" fmla="*/ 4153 h 5328"/>
                              <a:gd name="T94" fmla="*/ 1449 w 5136"/>
                              <a:gd name="T95" fmla="*/ 4149 h 5328"/>
                              <a:gd name="T96" fmla="*/ 1736 w 5136"/>
                              <a:gd name="T97" fmla="*/ 3959 h 5328"/>
                              <a:gd name="T98" fmla="*/ 2612 w 5136"/>
                              <a:gd name="T99" fmla="*/ 3238 h 5328"/>
                              <a:gd name="T100" fmla="*/ 3204 w 5136"/>
                              <a:gd name="T101" fmla="*/ 2820 h 5328"/>
                              <a:gd name="T102" fmla="*/ 3756 w 5136"/>
                              <a:gd name="T103" fmla="*/ 2543 h 5328"/>
                              <a:gd name="T104" fmla="*/ 4301 w 5136"/>
                              <a:gd name="T105" fmla="*/ 2422 h 5328"/>
                              <a:gd name="T106" fmla="*/ 4693 w 5136"/>
                              <a:gd name="T107" fmla="*/ 2451 h 5328"/>
                              <a:gd name="T108" fmla="*/ 4936 w 5136"/>
                              <a:gd name="T109" fmla="*/ 2583 h 5328"/>
                              <a:gd name="T110" fmla="*/ 5080 w 5136"/>
                              <a:gd name="T111" fmla="*/ 2791 h 5328"/>
                              <a:gd name="T112" fmla="*/ 5117 w 5136"/>
                              <a:gd name="T113" fmla="*/ 3338 h 5328"/>
                              <a:gd name="T114" fmla="*/ 4898 w 5136"/>
                              <a:gd name="T115" fmla="*/ 3955 h 5328"/>
                              <a:gd name="T116" fmla="*/ 4506 w 5136"/>
                              <a:gd name="T117" fmla="*/ 4520 h 5328"/>
                              <a:gd name="T118" fmla="*/ 4077 w 5136"/>
                              <a:gd name="T119" fmla="*/ 4886 h 5328"/>
                              <a:gd name="T120" fmla="*/ 3677 w 5136"/>
                              <a:gd name="T121" fmla="*/ 5109 h 5328"/>
                              <a:gd name="T122" fmla="*/ 3152 w 5136"/>
                              <a:gd name="T123" fmla="*/ 5279 h 5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136" h="5328">
                                <a:moveTo>
                                  <a:pt x="2665" y="5328"/>
                                </a:moveTo>
                                <a:lnTo>
                                  <a:pt x="2525" y="5325"/>
                                </a:lnTo>
                                <a:lnTo>
                                  <a:pt x="2388" y="5315"/>
                                </a:lnTo>
                                <a:lnTo>
                                  <a:pt x="2254" y="5300"/>
                                </a:lnTo>
                                <a:lnTo>
                                  <a:pt x="2121" y="5278"/>
                                </a:lnTo>
                                <a:lnTo>
                                  <a:pt x="1992" y="5250"/>
                                </a:lnTo>
                                <a:lnTo>
                                  <a:pt x="1865" y="5216"/>
                                </a:lnTo>
                                <a:lnTo>
                                  <a:pt x="1741" y="5177"/>
                                </a:lnTo>
                                <a:lnTo>
                                  <a:pt x="1621" y="5132"/>
                                </a:lnTo>
                                <a:lnTo>
                                  <a:pt x="1503" y="5083"/>
                                </a:lnTo>
                                <a:lnTo>
                                  <a:pt x="1388" y="5027"/>
                                </a:lnTo>
                                <a:lnTo>
                                  <a:pt x="1278" y="4966"/>
                                </a:lnTo>
                                <a:lnTo>
                                  <a:pt x="1170" y="4901"/>
                                </a:lnTo>
                                <a:lnTo>
                                  <a:pt x="1066" y="4831"/>
                                </a:lnTo>
                                <a:lnTo>
                                  <a:pt x="967" y="4755"/>
                                </a:lnTo>
                                <a:lnTo>
                                  <a:pt x="871" y="4675"/>
                                </a:lnTo>
                                <a:lnTo>
                                  <a:pt x="780" y="4591"/>
                                </a:lnTo>
                                <a:lnTo>
                                  <a:pt x="693" y="4503"/>
                                </a:lnTo>
                                <a:lnTo>
                                  <a:pt x="610" y="4410"/>
                                </a:lnTo>
                                <a:lnTo>
                                  <a:pt x="532" y="4314"/>
                                </a:lnTo>
                                <a:lnTo>
                                  <a:pt x="458" y="4214"/>
                                </a:lnTo>
                                <a:lnTo>
                                  <a:pt x="390" y="4109"/>
                                </a:lnTo>
                                <a:lnTo>
                                  <a:pt x="327" y="4002"/>
                                </a:lnTo>
                                <a:lnTo>
                                  <a:pt x="268" y="3890"/>
                                </a:lnTo>
                                <a:lnTo>
                                  <a:pt x="215" y="3775"/>
                                </a:lnTo>
                                <a:lnTo>
                                  <a:pt x="169" y="3659"/>
                                </a:lnTo>
                                <a:lnTo>
                                  <a:pt x="126" y="3537"/>
                                </a:lnTo>
                                <a:lnTo>
                                  <a:pt x="90" y="3413"/>
                                </a:lnTo>
                                <a:lnTo>
                                  <a:pt x="60" y="3286"/>
                                </a:lnTo>
                                <a:lnTo>
                                  <a:pt x="36" y="3157"/>
                                </a:lnTo>
                                <a:lnTo>
                                  <a:pt x="18" y="3026"/>
                                </a:lnTo>
                                <a:lnTo>
                                  <a:pt x="6" y="2891"/>
                                </a:lnTo>
                                <a:lnTo>
                                  <a:pt x="1" y="2755"/>
                                </a:lnTo>
                                <a:lnTo>
                                  <a:pt x="0" y="2687"/>
                                </a:lnTo>
                                <a:lnTo>
                                  <a:pt x="2" y="2621"/>
                                </a:lnTo>
                                <a:lnTo>
                                  <a:pt x="5" y="2555"/>
                                </a:lnTo>
                                <a:lnTo>
                                  <a:pt x="11" y="2487"/>
                                </a:lnTo>
                                <a:lnTo>
                                  <a:pt x="18" y="2421"/>
                                </a:lnTo>
                                <a:lnTo>
                                  <a:pt x="27" y="2355"/>
                                </a:lnTo>
                                <a:lnTo>
                                  <a:pt x="36" y="2289"/>
                                </a:lnTo>
                                <a:lnTo>
                                  <a:pt x="48" y="2222"/>
                                </a:lnTo>
                                <a:lnTo>
                                  <a:pt x="63" y="2157"/>
                                </a:lnTo>
                                <a:lnTo>
                                  <a:pt x="78" y="2091"/>
                                </a:lnTo>
                                <a:lnTo>
                                  <a:pt x="95" y="2026"/>
                                </a:lnTo>
                                <a:lnTo>
                                  <a:pt x="114" y="1962"/>
                                </a:lnTo>
                                <a:lnTo>
                                  <a:pt x="135" y="1897"/>
                                </a:lnTo>
                                <a:lnTo>
                                  <a:pt x="156" y="1833"/>
                                </a:lnTo>
                                <a:lnTo>
                                  <a:pt x="181" y="1769"/>
                                </a:lnTo>
                                <a:lnTo>
                                  <a:pt x="206" y="1707"/>
                                </a:lnTo>
                                <a:lnTo>
                                  <a:pt x="233" y="1644"/>
                                </a:lnTo>
                                <a:lnTo>
                                  <a:pt x="262" y="1583"/>
                                </a:lnTo>
                                <a:lnTo>
                                  <a:pt x="292" y="1521"/>
                                </a:lnTo>
                                <a:lnTo>
                                  <a:pt x="324" y="1460"/>
                                </a:lnTo>
                                <a:lnTo>
                                  <a:pt x="357" y="1400"/>
                                </a:lnTo>
                                <a:lnTo>
                                  <a:pt x="392" y="1341"/>
                                </a:lnTo>
                                <a:lnTo>
                                  <a:pt x="428" y="1281"/>
                                </a:lnTo>
                                <a:lnTo>
                                  <a:pt x="467" y="1224"/>
                                </a:lnTo>
                                <a:lnTo>
                                  <a:pt x="505" y="1167"/>
                                </a:lnTo>
                                <a:lnTo>
                                  <a:pt x="546" y="1110"/>
                                </a:lnTo>
                                <a:lnTo>
                                  <a:pt x="588" y="1055"/>
                                </a:lnTo>
                                <a:lnTo>
                                  <a:pt x="633" y="1001"/>
                                </a:lnTo>
                                <a:lnTo>
                                  <a:pt x="677" y="947"/>
                                </a:lnTo>
                                <a:lnTo>
                                  <a:pt x="724" y="894"/>
                                </a:lnTo>
                                <a:lnTo>
                                  <a:pt x="772" y="842"/>
                                </a:lnTo>
                                <a:lnTo>
                                  <a:pt x="822" y="791"/>
                                </a:lnTo>
                                <a:lnTo>
                                  <a:pt x="871" y="743"/>
                                </a:lnTo>
                                <a:lnTo>
                                  <a:pt x="920" y="696"/>
                                </a:lnTo>
                                <a:lnTo>
                                  <a:pt x="971" y="651"/>
                                </a:lnTo>
                                <a:lnTo>
                                  <a:pt x="1023" y="607"/>
                                </a:lnTo>
                                <a:lnTo>
                                  <a:pt x="1076" y="565"/>
                                </a:lnTo>
                                <a:lnTo>
                                  <a:pt x="1129" y="524"/>
                                </a:lnTo>
                                <a:lnTo>
                                  <a:pt x="1183" y="484"/>
                                </a:lnTo>
                                <a:lnTo>
                                  <a:pt x="1237" y="447"/>
                                </a:lnTo>
                                <a:lnTo>
                                  <a:pt x="1292" y="410"/>
                                </a:lnTo>
                                <a:lnTo>
                                  <a:pt x="1349" y="374"/>
                                </a:lnTo>
                                <a:lnTo>
                                  <a:pt x="1404" y="342"/>
                                </a:lnTo>
                                <a:lnTo>
                                  <a:pt x="1462" y="309"/>
                                </a:lnTo>
                                <a:lnTo>
                                  <a:pt x="1520" y="279"/>
                                </a:lnTo>
                                <a:lnTo>
                                  <a:pt x="1577" y="250"/>
                                </a:lnTo>
                                <a:lnTo>
                                  <a:pt x="1636" y="222"/>
                                </a:lnTo>
                                <a:lnTo>
                                  <a:pt x="1696" y="196"/>
                                </a:lnTo>
                                <a:lnTo>
                                  <a:pt x="1755" y="172"/>
                                </a:lnTo>
                                <a:lnTo>
                                  <a:pt x="1817" y="149"/>
                                </a:lnTo>
                                <a:lnTo>
                                  <a:pt x="1877" y="128"/>
                                </a:lnTo>
                                <a:lnTo>
                                  <a:pt x="1938" y="108"/>
                                </a:lnTo>
                                <a:lnTo>
                                  <a:pt x="2000" y="91"/>
                                </a:lnTo>
                                <a:lnTo>
                                  <a:pt x="2062" y="74"/>
                                </a:lnTo>
                                <a:lnTo>
                                  <a:pt x="2125" y="60"/>
                                </a:lnTo>
                                <a:lnTo>
                                  <a:pt x="2187" y="47"/>
                                </a:lnTo>
                                <a:lnTo>
                                  <a:pt x="2250" y="35"/>
                                </a:lnTo>
                                <a:lnTo>
                                  <a:pt x="2314" y="25"/>
                                </a:lnTo>
                                <a:lnTo>
                                  <a:pt x="2377" y="16"/>
                                </a:lnTo>
                                <a:lnTo>
                                  <a:pt x="2441" y="9"/>
                                </a:lnTo>
                                <a:lnTo>
                                  <a:pt x="2505" y="4"/>
                                </a:lnTo>
                                <a:lnTo>
                                  <a:pt x="2569" y="2"/>
                                </a:lnTo>
                                <a:lnTo>
                                  <a:pt x="2634" y="0"/>
                                </a:lnTo>
                                <a:lnTo>
                                  <a:pt x="2699" y="0"/>
                                </a:lnTo>
                                <a:lnTo>
                                  <a:pt x="2774" y="2"/>
                                </a:lnTo>
                                <a:lnTo>
                                  <a:pt x="2849" y="7"/>
                                </a:lnTo>
                                <a:lnTo>
                                  <a:pt x="2922" y="14"/>
                                </a:lnTo>
                                <a:lnTo>
                                  <a:pt x="2993" y="24"/>
                                </a:lnTo>
                                <a:lnTo>
                                  <a:pt x="3062" y="35"/>
                                </a:lnTo>
                                <a:lnTo>
                                  <a:pt x="3131" y="47"/>
                                </a:lnTo>
                                <a:lnTo>
                                  <a:pt x="3196" y="61"/>
                                </a:lnTo>
                                <a:lnTo>
                                  <a:pt x="3259" y="77"/>
                                </a:lnTo>
                                <a:lnTo>
                                  <a:pt x="3322" y="94"/>
                                </a:lnTo>
                                <a:lnTo>
                                  <a:pt x="3382" y="112"/>
                                </a:lnTo>
                                <a:lnTo>
                                  <a:pt x="3441" y="132"/>
                                </a:lnTo>
                                <a:lnTo>
                                  <a:pt x="3498" y="153"/>
                                </a:lnTo>
                                <a:lnTo>
                                  <a:pt x="3552" y="173"/>
                                </a:lnTo>
                                <a:lnTo>
                                  <a:pt x="3605" y="196"/>
                                </a:lnTo>
                                <a:lnTo>
                                  <a:pt x="3656" y="219"/>
                                </a:lnTo>
                                <a:lnTo>
                                  <a:pt x="3704" y="242"/>
                                </a:lnTo>
                                <a:lnTo>
                                  <a:pt x="3753" y="266"/>
                                </a:lnTo>
                                <a:lnTo>
                                  <a:pt x="3797" y="290"/>
                                </a:lnTo>
                                <a:lnTo>
                                  <a:pt x="3840" y="314"/>
                                </a:lnTo>
                                <a:lnTo>
                                  <a:pt x="3883" y="337"/>
                                </a:lnTo>
                                <a:lnTo>
                                  <a:pt x="3922" y="361"/>
                                </a:lnTo>
                                <a:lnTo>
                                  <a:pt x="3960" y="385"/>
                                </a:lnTo>
                                <a:lnTo>
                                  <a:pt x="3994" y="408"/>
                                </a:lnTo>
                                <a:lnTo>
                                  <a:pt x="4028" y="431"/>
                                </a:lnTo>
                                <a:lnTo>
                                  <a:pt x="4089" y="474"/>
                                </a:lnTo>
                                <a:lnTo>
                                  <a:pt x="4142" y="514"/>
                                </a:lnTo>
                                <a:lnTo>
                                  <a:pt x="4187" y="549"/>
                                </a:lnTo>
                                <a:lnTo>
                                  <a:pt x="4224" y="578"/>
                                </a:lnTo>
                                <a:lnTo>
                                  <a:pt x="4194" y="616"/>
                                </a:lnTo>
                                <a:lnTo>
                                  <a:pt x="4158" y="588"/>
                                </a:lnTo>
                                <a:lnTo>
                                  <a:pt x="4114" y="553"/>
                                </a:lnTo>
                                <a:lnTo>
                                  <a:pt x="4062" y="514"/>
                                </a:lnTo>
                                <a:lnTo>
                                  <a:pt x="4002" y="472"/>
                                </a:lnTo>
                                <a:lnTo>
                                  <a:pt x="3968" y="449"/>
                                </a:lnTo>
                                <a:lnTo>
                                  <a:pt x="3933" y="426"/>
                                </a:lnTo>
                                <a:lnTo>
                                  <a:pt x="3897" y="403"/>
                                </a:lnTo>
                                <a:lnTo>
                                  <a:pt x="3858" y="380"/>
                                </a:lnTo>
                                <a:lnTo>
                                  <a:pt x="3818" y="356"/>
                                </a:lnTo>
                                <a:lnTo>
                                  <a:pt x="3775" y="333"/>
                                </a:lnTo>
                                <a:lnTo>
                                  <a:pt x="3731" y="309"/>
                                </a:lnTo>
                                <a:lnTo>
                                  <a:pt x="3684" y="286"/>
                                </a:lnTo>
                                <a:lnTo>
                                  <a:pt x="3636" y="263"/>
                                </a:lnTo>
                                <a:lnTo>
                                  <a:pt x="3587" y="241"/>
                                </a:lnTo>
                                <a:lnTo>
                                  <a:pt x="3535" y="219"/>
                                </a:lnTo>
                                <a:lnTo>
                                  <a:pt x="3481" y="198"/>
                                </a:lnTo>
                                <a:lnTo>
                                  <a:pt x="3425" y="178"/>
                                </a:lnTo>
                                <a:lnTo>
                                  <a:pt x="3368" y="159"/>
                                </a:lnTo>
                                <a:lnTo>
                                  <a:pt x="3309" y="141"/>
                                </a:lnTo>
                                <a:lnTo>
                                  <a:pt x="3247" y="124"/>
                                </a:lnTo>
                                <a:lnTo>
                                  <a:pt x="3185" y="108"/>
                                </a:lnTo>
                                <a:lnTo>
                                  <a:pt x="3121" y="95"/>
                                </a:lnTo>
                                <a:lnTo>
                                  <a:pt x="3055" y="83"/>
                                </a:lnTo>
                                <a:lnTo>
                                  <a:pt x="2986" y="72"/>
                                </a:lnTo>
                                <a:lnTo>
                                  <a:pt x="2916" y="63"/>
                                </a:lnTo>
                                <a:lnTo>
                                  <a:pt x="2845" y="56"/>
                                </a:lnTo>
                                <a:lnTo>
                                  <a:pt x="2772" y="51"/>
                                </a:lnTo>
                                <a:lnTo>
                                  <a:pt x="2697" y="49"/>
                                </a:lnTo>
                                <a:lnTo>
                                  <a:pt x="2634" y="49"/>
                                </a:lnTo>
                                <a:lnTo>
                                  <a:pt x="2571" y="50"/>
                                </a:lnTo>
                                <a:lnTo>
                                  <a:pt x="2507" y="54"/>
                                </a:lnTo>
                                <a:lnTo>
                                  <a:pt x="2445" y="59"/>
                                </a:lnTo>
                                <a:lnTo>
                                  <a:pt x="2382" y="65"/>
                                </a:lnTo>
                                <a:lnTo>
                                  <a:pt x="2320" y="73"/>
                                </a:lnTo>
                                <a:lnTo>
                                  <a:pt x="2257" y="83"/>
                                </a:lnTo>
                                <a:lnTo>
                                  <a:pt x="2196" y="94"/>
                                </a:lnTo>
                                <a:lnTo>
                                  <a:pt x="2134" y="107"/>
                                </a:lnTo>
                                <a:lnTo>
                                  <a:pt x="2073" y="121"/>
                                </a:lnTo>
                                <a:lnTo>
                                  <a:pt x="2012" y="137"/>
                                </a:lnTo>
                                <a:lnTo>
                                  <a:pt x="1952" y="155"/>
                                </a:lnTo>
                                <a:lnTo>
                                  <a:pt x="1891" y="174"/>
                                </a:lnTo>
                                <a:lnTo>
                                  <a:pt x="1831" y="195"/>
                                </a:lnTo>
                                <a:lnTo>
                                  <a:pt x="1772" y="218"/>
                                </a:lnTo>
                                <a:lnTo>
                                  <a:pt x="1713" y="242"/>
                                </a:lnTo>
                                <a:lnTo>
                                  <a:pt x="1656" y="267"/>
                                </a:lnTo>
                                <a:lnTo>
                                  <a:pt x="1598" y="294"/>
                                </a:lnTo>
                                <a:lnTo>
                                  <a:pt x="1541" y="322"/>
                                </a:lnTo>
                                <a:lnTo>
                                  <a:pt x="1485" y="353"/>
                                </a:lnTo>
                                <a:lnTo>
                                  <a:pt x="1428" y="384"/>
                                </a:lnTo>
                                <a:lnTo>
                                  <a:pt x="1373" y="416"/>
                                </a:lnTo>
                                <a:lnTo>
                                  <a:pt x="1317" y="451"/>
                                </a:lnTo>
                                <a:lnTo>
                                  <a:pt x="1263" y="488"/>
                                </a:lnTo>
                                <a:lnTo>
                                  <a:pt x="1210" y="525"/>
                                </a:lnTo>
                                <a:lnTo>
                                  <a:pt x="1157" y="563"/>
                                </a:lnTo>
                                <a:lnTo>
                                  <a:pt x="1106" y="603"/>
                                </a:lnTo>
                                <a:lnTo>
                                  <a:pt x="1054" y="645"/>
                                </a:lnTo>
                                <a:lnTo>
                                  <a:pt x="1003" y="689"/>
                                </a:lnTo>
                                <a:lnTo>
                                  <a:pt x="953" y="732"/>
                                </a:lnTo>
                                <a:lnTo>
                                  <a:pt x="905" y="779"/>
                                </a:lnTo>
                                <a:lnTo>
                                  <a:pt x="855" y="826"/>
                                </a:lnTo>
                                <a:lnTo>
                                  <a:pt x="807" y="875"/>
                                </a:lnTo>
                                <a:lnTo>
                                  <a:pt x="760" y="926"/>
                                </a:lnTo>
                                <a:lnTo>
                                  <a:pt x="715" y="978"/>
                                </a:lnTo>
                                <a:lnTo>
                                  <a:pt x="670" y="1031"/>
                                </a:lnTo>
                                <a:lnTo>
                                  <a:pt x="627" y="1085"/>
                                </a:lnTo>
                                <a:lnTo>
                                  <a:pt x="586" y="1139"/>
                                </a:lnTo>
                                <a:lnTo>
                                  <a:pt x="545" y="1195"/>
                                </a:lnTo>
                                <a:lnTo>
                                  <a:pt x="507" y="1250"/>
                                </a:lnTo>
                                <a:lnTo>
                                  <a:pt x="469" y="1308"/>
                                </a:lnTo>
                                <a:lnTo>
                                  <a:pt x="434" y="1366"/>
                                </a:lnTo>
                                <a:lnTo>
                                  <a:pt x="400" y="1424"/>
                                </a:lnTo>
                                <a:lnTo>
                                  <a:pt x="367" y="1483"/>
                                </a:lnTo>
                                <a:lnTo>
                                  <a:pt x="336" y="1543"/>
                                </a:lnTo>
                                <a:lnTo>
                                  <a:pt x="306" y="1603"/>
                                </a:lnTo>
                                <a:lnTo>
                                  <a:pt x="278" y="1663"/>
                                </a:lnTo>
                                <a:lnTo>
                                  <a:pt x="252" y="1725"/>
                                </a:lnTo>
                                <a:lnTo>
                                  <a:pt x="226" y="1788"/>
                                </a:lnTo>
                                <a:lnTo>
                                  <a:pt x="203" y="1849"/>
                                </a:lnTo>
                                <a:lnTo>
                                  <a:pt x="182" y="1912"/>
                                </a:lnTo>
                                <a:lnTo>
                                  <a:pt x="161" y="1975"/>
                                </a:lnTo>
                                <a:lnTo>
                                  <a:pt x="142" y="2039"/>
                                </a:lnTo>
                                <a:lnTo>
                                  <a:pt x="125" y="2103"/>
                                </a:lnTo>
                                <a:lnTo>
                                  <a:pt x="111" y="2167"/>
                                </a:lnTo>
                                <a:lnTo>
                                  <a:pt x="96" y="2232"/>
                                </a:lnTo>
                                <a:lnTo>
                                  <a:pt x="84" y="2297"/>
                                </a:lnTo>
                                <a:lnTo>
                                  <a:pt x="75" y="2361"/>
                                </a:lnTo>
                                <a:lnTo>
                                  <a:pt x="66" y="2427"/>
                                </a:lnTo>
                                <a:lnTo>
                                  <a:pt x="59" y="2492"/>
                                </a:lnTo>
                                <a:lnTo>
                                  <a:pt x="54" y="2557"/>
                                </a:lnTo>
                                <a:lnTo>
                                  <a:pt x="51" y="2622"/>
                                </a:lnTo>
                                <a:lnTo>
                                  <a:pt x="49" y="2689"/>
                                </a:lnTo>
                                <a:lnTo>
                                  <a:pt x="49" y="2754"/>
                                </a:lnTo>
                                <a:lnTo>
                                  <a:pt x="55" y="2887"/>
                                </a:lnTo>
                                <a:lnTo>
                                  <a:pt x="66" y="3020"/>
                                </a:lnTo>
                                <a:lnTo>
                                  <a:pt x="84" y="3149"/>
                                </a:lnTo>
                                <a:lnTo>
                                  <a:pt x="108" y="3275"/>
                                </a:lnTo>
                                <a:lnTo>
                                  <a:pt x="137" y="3401"/>
                                </a:lnTo>
                                <a:lnTo>
                                  <a:pt x="173" y="3521"/>
                                </a:lnTo>
                                <a:lnTo>
                                  <a:pt x="214" y="3640"/>
                                </a:lnTo>
                                <a:lnTo>
                                  <a:pt x="261" y="3756"/>
                                </a:lnTo>
                                <a:lnTo>
                                  <a:pt x="313" y="3868"/>
                                </a:lnTo>
                                <a:lnTo>
                                  <a:pt x="369" y="3978"/>
                                </a:lnTo>
                                <a:lnTo>
                                  <a:pt x="432" y="4084"/>
                                </a:lnTo>
                                <a:lnTo>
                                  <a:pt x="499" y="4186"/>
                                </a:lnTo>
                                <a:lnTo>
                                  <a:pt x="572" y="4284"/>
                                </a:lnTo>
                                <a:lnTo>
                                  <a:pt x="647" y="4379"/>
                                </a:lnTo>
                                <a:lnTo>
                                  <a:pt x="729" y="4469"/>
                                </a:lnTo>
                                <a:lnTo>
                                  <a:pt x="815" y="4556"/>
                                </a:lnTo>
                                <a:lnTo>
                                  <a:pt x="904" y="4639"/>
                                </a:lnTo>
                                <a:lnTo>
                                  <a:pt x="997" y="4718"/>
                                </a:lnTo>
                                <a:lnTo>
                                  <a:pt x="1096" y="4791"/>
                                </a:lnTo>
                                <a:lnTo>
                                  <a:pt x="1197" y="4860"/>
                                </a:lnTo>
                                <a:lnTo>
                                  <a:pt x="1303" y="4924"/>
                                </a:lnTo>
                                <a:lnTo>
                                  <a:pt x="1411" y="4984"/>
                                </a:lnTo>
                                <a:lnTo>
                                  <a:pt x="1524" y="5038"/>
                                </a:lnTo>
                                <a:lnTo>
                                  <a:pt x="1640" y="5087"/>
                                </a:lnTo>
                                <a:lnTo>
                                  <a:pt x="1758" y="5131"/>
                                </a:lnTo>
                                <a:lnTo>
                                  <a:pt x="1879" y="5169"/>
                                </a:lnTo>
                                <a:lnTo>
                                  <a:pt x="2004" y="5202"/>
                                </a:lnTo>
                                <a:lnTo>
                                  <a:pt x="2132" y="5230"/>
                                </a:lnTo>
                                <a:lnTo>
                                  <a:pt x="2261" y="5251"/>
                                </a:lnTo>
                                <a:lnTo>
                                  <a:pt x="2393" y="5267"/>
                                </a:lnTo>
                                <a:lnTo>
                                  <a:pt x="2528" y="5277"/>
                                </a:lnTo>
                                <a:lnTo>
                                  <a:pt x="2665" y="5279"/>
                                </a:lnTo>
                                <a:lnTo>
                                  <a:pt x="2737" y="5278"/>
                                </a:lnTo>
                                <a:lnTo>
                                  <a:pt x="2808" y="5275"/>
                                </a:lnTo>
                                <a:lnTo>
                                  <a:pt x="2877" y="5269"/>
                                </a:lnTo>
                                <a:lnTo>
                                  <a:pt x="2945" y="5263"/>
                                </a:lnTo>
                                <a:lnTo>
                                  <a:pt x="3013" y="5254"/>
                                </a:lnTo>
                                <a:lnTo>
                                  <a:pt x="3078" y="5243"/>
                                </a:lnTo>
                                <a:lnTo>
                                  <a:pt x="3143" y="5231"/>
                                </a:lnTo>
                                <a:lnTo>
                                  <a:pt x="3205" y="5218"/>
                                </a:lnTo>
                                <a:lnTo>
                                  <a:pt x="3267" y="5202"/>
                                </a:lnTo>
                                <a:lnTo>
                                  <a:pt x="3327" y="5186"/>
                                </a:lnTo>
                                <a:lnTo>
                                  <a:pt x="3386" y="5168"/>
                                </a:lnTo>
                                <a:lnTo>
                                  <a:pt x="3442" y="5149"/>
                                </a:lnTo>
                                <a:lnTo>
                                  <a:pt x="3499" y="5130"/>
                                </a:lnTo>
                                <a:lnTo>
                                  <a:pt x="3553" y="5109"/>
                                </a:lnTo>
                                <a:lnTo>
                                  <a:pt x="3606" y="5087"/>
                                </a:lnTo>
                                <a:lnTo>
                                  <a:pt x="3656" y="5065"/>
                                </a:lnTo>
                                <a:lnTo>
                                  <a:pt x="3707" y="5042"/>
                                </a:lnTo>
                                <a:lnTo>
                                  <a:pt x="3755" y="5019"/>
                                </a:lnTo>
                                <a:lnTo>
                                  <a:pt x="3802" y="4995"/>
                                </a:lnTo>
                                <a:lnTo>
                                  <a:pt x="3848" y="4969"/>
                                </a:lnTo>
                                <a:lnTo>
                                  <a:pt x="3891" y="4945"/>
                                </a:lnTo>
                                <a:lnTo>
                                  <a:pt x="3933" y="4920"/>
                                </a:lnTo>
                                <a:lnTo>
                                  <a:pt x="3974" y="4896"/>
                                </a:lnTo>
                                <a:lnTo>
                                  <a:pt x="4012" y="4871"/>
                                </a:lnTo>
                                <a:lnTo>
                                  <a:pt x="4050" y="4847"/>
                                </a:lnTo>
                                <a:lnTo>
                                  <a:pt x="4086" y="4821"/>
                                </a:lnTo>
                                <a:lnTo>
                                  <a:pt x="4120" y="4797"/>
                                </a:lnTo>
                                <a:lnTo>
                                  <a:pt x="4152" y="4773"/>
                                </a:lnTo>
                                <a:lnTo>
                                  <a:pt x="4212" y="4727"/>
                                </a:lnTo>
                                <a:lnTo>
                                  <a:pt x="4265" y="4684"/>
                                </a:lnTo>
                                <a:lnTo>
                                  <a:pt x="4322" y="4634"/>
                                </a:lnTo>
                                <a:lnTo>
                                  <a:pt x="4377" y="4583"/>
                                </a:lnTo>
                                <a:lnTo>
                                  <a:pt x="4430" y="4528"/>
                                </a:lnTo>
                                <a:lnTo>
                                  <a:pt x="4483" y="4473"/>
                                </a:lnTo>
                                <a:lnTo>
                                  <a:pt x="4533" y="4415"/>
                                </a:lnTo>
                                <a:lnTo>
                                  <a:pt x="4582" y="4355"/>
                                </a:lnTo>
                                <a:lnTo>
                                  <a:pt x="4628" y="4295"/>
                                </a:lnTo>
                                <a:lnTo>
                                  <a:pt x="4673" y="4232"/>
                                </a:lnTo>
                                <a:lnTo>
                                  <a:pt x="4716" y="4168"/>
                                </a:lnTo>
                                <a:lnTo>
                                  <a:pt x="4757" y="4103"/>
                                </a:lnTo>
                                <a:lnTo>
                                  <a:pt x="4796" y="4038"/>
                                </a:lnTo>
                                <a:lnTo>
                                  <a:pt x="4833" y="3971"/>
                                </a:lnTo>
                                <a:lnTo>
                                  <a:pt x="4867" y="3904"/>
                                </a:lnTo>
                                <a:lnTo>
                                  <a:pt x="4899" y="3837"/>
                                </a:lnTo>
                                <a:lnTo>
                                  <a:pt x="4929" y="3769"/>
                                </a:lnTo>
                                <a:lnTo>
                                  <a:pt x="4957" y="3702"/>
                                </a:lnTo>
                                <a:lnTo>
                                  <a:pt x="4981" y="3636"/>
                                </a:lnTo>
                                <a:lnTo>
                                  <a:pt x="5004" y="3568"/>
                                </a:lnTo>
                                <a:lnTo>
                                  <a:pt x="5023" y="3502"/>
                                </a:lnTo>
                                <a:lnTo>
                                  <a:pt x="5041" y="3436"/>
                                </a:lnTo>
                                <a:lnTo>
                                  <a:pt x="5056" y="3372"/>
                                </a:lnTo>
                                <a:lnTo>
                                  <a:pt x="5066" y="3308"/>
                                </a:lnTo>
                                <a:lnTo>
                                  <a:pt x="5076" y="3245"/>
                                </a:lnTo>
                                <a:lnTo>
                                  <a:pt x="5081" y="3184"/>
                                </a:lnTo>
                                <a:lnTo>
                                  <a:pt x="5084" y="3124"/>
                                </a:lnTo>
                                <a:lnTo>
                                  <a:pt x="5083" y="3066"/>
                                </a:lnTo>
                                <a:lnTo>
                                  <a:pt x="5081" y="3009"/>
                                </a:lnTo>
                                <a:lnTo>
                                  <a:pt x="5074" y="2955"/>
                                </a:lnTo>
                                <a:lnTo>
                                  <a:pt x="5064" y="2903"/>
                                </a:lnTo>
                                <a:lnTo>
                                  <a:pt x="5051" y="2854"/>
                                </a:lnTo>
                                <a:lnTo>
                                  <a:pt x="5034" y="2807"/>
                                </a:lnTo>
                                <a:lnTo>
                                  <a:pt x="5013" y="2763"/>
                                </a:lnTo>
                                <a:lnTo>
                                  <a:pt x="4999" y="2736"/>
                                </a:lnTo>
                                <a:lnTo>
                                  <a:pt x="4983" y="2710"/>
                                </a:lnTo>
                                <a:lnTo>
                                  <a:pt x="4965" y="2686"/>
                                </a:lnTo>
                                <a:lnTo>
                                  <a:pt x="4947" y="2663"/>
                                </a:lnTo>
                                <a:lnTo>
                                  <a:pt x="4928" y="2642"/>
                                </a:lnTo>
                                <a:lnTo>
                                  <a:pt x="4908" y="2621"/>
                                </a:lnTo>
                                <a:lnTo>
                                  <a:pt x="4885" y="2603"/>
                                </a:lnTo>
                                <a:lnTo>
                                  <a:pt x="4862" y="2585"/>
                                </a:lnTo>
                                <a:lnTo>
                                  <a:pt x="4837" y="2568"/>
                                </a:lnTo>
                                <a:lnTo>
                                  <a:pt x="4811" y="2553"/>
                                </a:lnTo>
                                <a:lnTo>
                                  <a:pt x="4785" y="2538"/>
                                </a:lnTo>
                                <a:lnTo>
                                  <a:pt x="4756" y="2526"/>
                                </a:lnTo>
                                <a:lnTo>
                                  <a:pt x="4727" y="2514"/>
                                </a:lnTo>
                                <a:lnTo>
                                  <a:pt x="4696" y="2503"/>
                                </a:lnTo>
                                <a:lnTo>
                                  <a:pt x="4665" y="2495"/>
                                </a:lnTo>
                                <a:lnTo>
                                  <a:pt x="4632" y="2486"/>
                                </a:lnTo>
                                <a:lnTo>
                                  <a:pt x="4597" y="2480"/>
                                </a:lnTo>
                                <a:lnTo>
                                  <a:pt x="4562" y="2474"/>
                                </a:lnTo>
                                <a:lnTo>
                                  <a:pt x="4526" y="2471"/>
                                </a:lnTo>
                                <a:lnTo>
                                  <a:pt x="4489" y="2468"/>
                                </a:lnTo>
                                <a:lnTo>
                                  <a:pt x="4449" y="2466"/>
                                </a:lnTo>
                                <a:lnTo>
                                  <a:pt x="4410" y="2466"/>
                                </a:lnTo>
                                <a:lnTo>
                                  <a:pt x="4369" y="2467"/>
                                </a:lnTo>
                                <a:lnTo>
                                  <a:pt x="4328" y="2469"/>
                                </a:lnTo>
                                <a:lnTo>
                                  <a:pt x="4284" y="2473"/>
                                </a:lnTo>
                                <a:lnTo>
                                  <a:pt x="4240" y="2478"/>
                                </a:lnTo>
                                <a:lnTo>
                                  <a:pt x="4194" y="2484"/>
                                </a:lnTo>
                                <a:lnTo>
                                  <a:pt x="4148" y="2491"/>
                                </a:lnTo>
                                <a:lnTo>
                                  <a:pt x="4100" y="2500"/>
                                </a:lnTo>
                                <a:lnTo>
                                  <a:pt x="4052" y="2509"/>
                                </a:lnTo>
                                <a:lnTo>
                                  <a:pt x="4003" y="2521"/>
                                </a:lnTo>
                                <a:lnTo>
                                  <a:pt x="3952" y="2533"/>
                                </a:lnTo>
                                <a:lnTo>
                                  <a:pt x="3892" y="2550"/>
                                </a:lnTo>
                                <a:lnTo>
                                  <a:pt x="3832" y="2568"/>
                                </a:lnTo>
                                <a:lnTo>
                                  <a:pt x="3772" y="2590"/>
                                </a:lnTo>
                                <a:lnTo>
                                  <a:pt x="3712" y="2613"/>
                                </a:lnTo>
                                <a:lnTo>
                                  <a:pt x="3650" y="2638"/>
                                </a:lnTo>
                                <a:lnTo>
                                  <a:pt x="3590" y="2666"/>
                                </a:lnTo>
                                <a:lnTo>
                                  <a:pt x="3529" y="2695"/>
                                </a:lnTo>
                                <a:lnTo>
                                  <a:pt x="3469" y="2726"/>
                                </a:lnTo>
                                <a:lnTo>
                                  <a:pt x="3407" y="2759"/>
                                </a:lnTo>
                                <a:lnTo>
                                  <a:pt x="3347" y="2792"/>
                                </a:lnTo>
                                <a:lnTo>
                                  <a:pt x="3286" y="2827"/>
                                </a:lnTo>
                                <a:lnTo>
                                  <a:pt x="3226" y="2865"/>
                                </a:lnTo>
                                <a:lnTo>
                                  <a:pt x="3165" y="2902"/>
                                </a:lnTo>
                                <a:lnTo>
                                  <a:pt x="3105" y="2941"/>
                                </a:lnTo>
                                <a:lnTo>
                                  <a:pt x="3045" y="2980"/>
                                </a:lnTo>
                                <a:lnTo>
                                  <a:pt x="2986" y="3021"/>
                                </a:lnTo>
                                <a:lnTo>
                                  <a:pt x="2927" y="3063"/>
                                </a:lnTo>
                                <a:lnTo>
                                  <a:pt x="2868" y="3106"/>
                                </a:lnTo>
                                <a:lnTo>
                                  <a:pt x="2811" y="3148"/>
                                </a:lnTo>
                                <a:lnTo>
                                  <a:pt x="2753" y="3191"/>
                                </a:lnTo>
                                <a:lnTo>
                                  <a:pt x="2640" y="3279"/>
                                </a:lnTo>
                                <a:lnTo>
                                  <a:pt x="2529" y="3367"/>
                                </a:lnTo>
                                <a:lnTo>
                                  <a:pt x="2421" y="3454"/>
                                </a:lnTo>
                                <a:lnTo>
                                  <a:pt x="2316" y="3540"/>
                                </a:lnTo>
                                <a:lnTo>
                                  <a:pt x="2215" y="3625"/>
                                </a:lnTo>
                                <a:lnTo>
                                  <a:pt x="2119" y="3707"/>
                                </a:lnTo>
                                <a:lnTo>
                                  <a:pt x="1964" y="3837"/>
                                </a:lnTo>
                                <a:lnTo>
                                  <a:pt x="1828" y="3949"/>
                                </a:lnTo>
                                <a:lnTo>
                                  <a:pt x="1766" y="3997"/>
                                </a:lnTo>
                                <a:lnTo>
                                  <a:pt x="1709" y="4042"/>
                                </a:lnTo>
                                <a:lnTo>
                                  <a:pt x="1654" y="4081"/>
                                </a:lnTo>
                                <a:lnTo>
                                  <a:pt x="1605" y="4116"/>
                                </a:lnTo>
                                <a:lnTo>
                                  <a:pt x="1582" y="4131"/>
                                </a:lnTo>
                                <a:lnTo>
                                  <a:pt x="1559" y="4145"/>
                                </a:lnTo>
                                <a:lnTo>
                                  <a:pt x="1539" y="4159"/>
                                </a:lnTo>
                                <a:lnTo>
                                  <a:pt x="1517" y="4169"/>
                                </a:lnTo>
                                <a:lnTo>
                                  <a:pt x="1498" y="4180"/>
                                </a:lnTo>
                                <a:lnTo>
                                  <a:pt x="1480" y="4189"/>
                                </a:lnTo>
                                <a:lnTo>
                                  <a:pt x="1462" y="4196"/>
                                </a:lnTo>
                                <a:lnTo>
                                  <a:pt x="1445" y="4202"/>
                                </a:lnTo>
                                <a:lnTo>
                                  <a:pt x="1428" y="4207"/>
                                </a:lnTo>
                                <a:lnTo>
                                  <a:pt x="1413" y="4210"/>
                                </a:lnTo>
                                <a:lnTo>
                                  <a:pt x="1398" y="4213"/>
                                </a:lnTo>
                                <a:lnTo>
                                  <a:pt x="1385" y="4213"/>
                                </a:lnTo>
                                <a:lnTo>
                                  <a:pt x="1372" y="4213"/>
                                </a:lnTo>
                                <a:lnTo>
                                  <a:pt x="1360" y="4210"/>
                                </a:lnTo>
                                <a:lnTo>
                                  <a:pt x="1348" y="4206"/>
                                </a:lnTo>
                                <a:lnTo>
                                  <a:pt x="1337" y="4201"/>
                                </a:lnTo>
                                <a:lnTo>
                                  <a:pt x="1327" y="4195"/>
                                </a:lnTo>
                                <a:lnTo>
                                  <a:pt x="1319" y="4187"/>
                                </a:lnTo>
                                <a:lnTo>
                                  <a:pt x="1311" y="4178"/>
                                </a:lnTo>
                                <a:lnTo>
                                  <a:pt x="1304" y="4168"/>
                                </a:lnTo>
                                <a:lnTo>
                                  <a:pt x="1298" y="4157"/>
                                </a:lnTo>
                                <a:lnTo>
                                  <a:pt x="1293" y="4144"/>
                                </a:lnTo>
                                <a:lnTo>
                                  <a:pt x="1290" y="4131"/>
                                </a:lnTo>
                                <a:lnTo>
                                  <a:pt x="1286" y="4115"/>
                                </a:lnTo>
                                <a:lnTo>
                                  <a:pt x="1285" y="4098"/>
                                </a:lnTo>
                                <a:lnTo>
                                  <a:pt x="1284" y="4080"/>
                                </a:lnTo>
                                <a:lnTo>
                                  <a:pt x="1283" y="4061"/>
                                </a:lnTo>
                                <a:lnTo>
                                  <a:pt x="1284" y="4040"/>
                                </a:lnTo>
                                <a:lnTo>
                                  <a:pt x="1285" y="4019"/>
                                </a:lnTo>
                                <a:lnTo>
                                  <a:pt x="1287" y="3995"/>
                                </a:lnTo>
                                <a:lnTo>
                                  <a:pt x="1291" y="3969"/>
                                </a:lnTo>
                                <a:lnTo>
                                  <a:pt x="1296" y="3943"/>
                                </a:lnTo>
                                <a:lnTo>
                                  <a:pt x="1344" y="3951"/>
                                </a:lnTo>
                                <a:lnTo>
                                  <a:pt x="1339" y="3978"/>
                                </a:lnTo>
                                <a:lnTo>
                                  <a:pt x="1336" y="4003"/>
                                </a:lnTo>
                                <a:lnTo>
                                  <a:pt x="1333" y="4025"/>
                                </a:lnTo>
                                <a:lnTo>
                                  <a:pt x="1332" y="4044"/>
                                </a:lnTo>
                                <a:lnTo>
                                  <a:pt x="1332" y="4062"/>
                                </a:lnTo>
                                <a:lnTo>
                                  <a:pt x="1332" y="4079"/>
                                </a:lnTo>
                                <a:lnTo>
                                  <a:pt x="1333" y="4094"/>
                                </a:lnTo>
                                <a:lnTo>
                                  <a:pt x="1334" y="4106"/>
                                </a:lnTo>
                                <a:lnTo>
                                  <a:pt x="1337" y="4116"/>
                                </a:lnTo>
                                <a:lnTo>
                                  <a:pt x="1339" y="4126"/>
                                </a:lnTo>
                                <a:lnTo>
                                  <a:pt x="1342" y="4134"/>
                                </a:lnTo>
                                <a:lnTo>
                                  <a:pt x="1345" y="4142"/>
                                </a:lnTo>
                                <a:lnTo>
                                  <a:pt x="1349" y="4148"/>
                                </a:lnTo>
                                <a:lnTo>
                                  <a:pt x="1354" y="4153"/>
                                </a:lnTo>
                                <a:lnTo>
                                  <a:pt x="1357" y="4156"/>
                                </a:lnTo>
                                <a:lnTo>
                                  <a:pt x="1361" y="4159"/>
                                </a:lnTo>
                                <a:lnTo>
                                  <a:pt x="1370" y="4162"/>
                                </a:lnTo>
                                <a:lnTo>
                                  <a:pt x="1380" y="4165"/>
                                </a:lnTo>
                                <a:lnTo>
                                  <a:pt x="1391" y="4165"/>
                                </a:lnTo>
                                <a:lnTo>
                                  <a:pt x="1404" y="4163"/>
                                </a:lnTo>
                                <a:lnTo>
                                  <a:pt x="1417" y="4160"/>
                                </a:lnTo>
                                <a:lnTo>
                                  <a:pt x="1432" y="4156"/>
                                </a:lnTo>
                                <a:lnTo>
                                  <a:pt x="1449" y="4149"/>
                                </a:lnTo>
                                <a:lnTo>
                                  <a:pt x="1465" y="4142"/>
                                </a:lnTo>
                                <a:lnTo>
                                  <a:pt x="1484" y="4133"/>
                                </a:lnTo>
                                <a:lnTo>
                                  <a:pt x="1502" y="4122"/>
                                </a:lnTo>
                                <a:lnTo>
                                  <a:pt x="1522" y="4112"/>
                                </a:lnTo>
                                <a:lnTo>
                                  <a:pt x="1542" y="4098"/>
                                </a:lnTo>
                                <a:lnTo>
                                  <a:pt x="1586" y="4069"/>
                                </a:lnTo>
                                <a:lnTo>
                                  <a:pt x="1634" y="4037"/>
                                </a:lnTo>
                                <a:lnTo>
                                  <a:pt x="1683" y="4000"/>
                                </a:lnTo>
                                <a:lnTo>
                                  <a:pt x="1736" y="3959"/>
                                </a:lnTo>
                                <a:lnTo>
                                  <a:pt x="1790" y="3915"/>
                                </a:lnTo>
                                <a:lnTo>
                                  <a:pt x="1847" y="3869"/>
                                </a:lnTo>
                                <a:lnTo>
                                  <a:pt x="1965" y="3772"/>
                                </a:lnTo>
                                <a:lnTo>
                                  <a:pt x="2087" y="3669"/>
                                </a:lnTo>
                                <a:lnTo>
                                  <a:pt x="2185" y="3587"/>
                                </a:lnTo>
                                <a:lnTo>
                                  <a:pt x="2286" y="3502"/>
                                </a:lnTo>
                                <a:lnTo>
                                  <a:pt x="2392" y="3415"/>
                                </a:lnTo>
                                <a:lnTo>
                                  <a:pt x="2500" y="3327"/>
                                </a:lnTo>
                                <a:lnTo>
                                  <a:pt x="2612" y="3238"/>
                                </a:lnTo>
                                <a:lnTo>
                                  <a:pt x="2726" y="3150"/>
                                </a:lnTo>
                                <a:lnTo>
                                  <a:pt x="2784" y="3107"/>
                                </a:lnTo>
                                <a:lnTo>
                                  <a:pt x="2843" y="3063"/>
                                </a:lnTo>
                                <a:lnTo>
                                  <a:pt x="2902" y="3021"/>
                                </a:lnTo>
                                <a:lnTo>
                                  <a:pt x="2962" y="2979"/>
                                </a:lnTo>
                                <a:lnTo>
                                  <a:pt x="3021" y="2938"/>
                                </a:lnTo>
                                <a:lnTo>
                                  <a:pt x="3082" y="2897"/>
                                </a:lnTo>
                                <a:lnTo>
                                  <a:pt x="3143" y="2859"/>
                                </a:lnTo>
                                <a:lnTo>
                                  <a:pt x="3204" y="2820"/>
                                </a:lnTo>
                                <a:lnTo>
                                  <a:pt x="3264" y="2784"/>
                                </a:lnTo>
                                <a:lnTo>
                                  <a:pt x="3326" y="2748"/>
                                </a:lnTo>
                                <a:lnTo>
                                  <a:pt x="3387" y="2714"/>
                                </a:lnTo>
                                <a:lnTo>
                                  <a:pt x="3449" y="2680"/>
                                </a:lnTo>
                                <a:lnTo>
                                  <a:pt x="3511" y="2650"/>
                                </a:lnTo>
                                <a:lnTo>
                                  <a:pt x="3572" y="2620"/>
                                </a:lnTo>
                                <a:lnTo>
                                  <a:pt x="3634" y="2592"/>
                                </a:lnTo>
                                <a:lnTo>
                                  <a:pt x="3695" y="2567"/>
                                </a:lnTo>
                                <a:lnTo>
                                  <a:pt x="3756" y="2543"/>
                                </a:lnTo>
                                <a:lnTo>
                                  <a:pt x="3818" y="2522"/>
                                </a:lnTo>
                                <a:lnTo>
                                  <a:pt x="3879" y="2503"/>
                                </a:lnTo>
                                <a:lnTo>
                                  <a:pt x="3940" y="2486"/>
                                </a:lnTo>
                                <a:lnTo>
                                  <a:pt x="4006" y="2469"/>
                                </a:lnTo>
                                <a:lnTo>
                                  <a:pt x="4070" y="2456"/>
                                </a:lnTo>
                                <a:lnTo>
                                  <a:pt x="4132" y="2444"/>
                                </a:lnTo>
                                <a:lnTo>
                                  <a:pt x="4191" y="2434"/>
                                </a:lnTo>
                                <a:lnTo>
                                  <a:pt x="4247" y="2427"/>
                                </a:lnTo>
                                <a:lnTo>
                                  <a:pt x="4301" y="2422"/>
                                </a:lnTo>
                                <a:lnTo>
                                  <a:pt x="4353" y="2419"/>
                                </a:lnTo>
                                <a:lnTo>
                                  <a:pt x="4402" y="2416"/>
                                </a:lnTo>
                                <a:lnTo>
                                  <a:pt x="4450" y="2418"/>
                                </a:lnTo>
                                <a:lnTo>
                                  <a:pt x="4496" y="2419"/>
                                </a:lnTo>
                                <a:lnTo>
                                  <a:pt x="4539" y="2422"/>
                                </a:lnTo>
                                <a:lnTo>
                                  <a:pt x="4580" y="2427"/>
                                </a:lnTo>
                                <a:lnTo>
                                  <a:pt x="4620" y="2434"/>
                                </a:lnTo>
                                <a:lnTo>
                                  <a:pt x="4657" y="2442"/>
                                </a:lnTo>
                                <a:lnTo>
                                  <a:pt x="4693" y="2451"/>
                                </a:lnTo>
                                <a:lnTo>
                                  <a:pt x="4727" y="2462"/>
                                </a:lnTo>
                                <a:lnTo>
                                  <a:pt x="4758" y="2473"/>
                                </a:lnTo>
                                <a:lnTo>
                                  <a:pt x="4789" y="2486"/>
                                </a:lnTo>
                                <a:lnTo>
                                  <a:pt x="4817" y="2501"/>
                                </a:lnTo>
                                <a:lnTo>
                                  <a:pt x="4844" y="2515"/>
                                </a:lnTo>
                                <a:lnTo>
                                  <a:pt x="4869" y="2531"/>
                                </a:lnTo>
                                <a:lnTo>
                                  <a:pt x="4893" y="2548"/>
                                </a:lnTo>
                                <a:lnTo>
                                  <a:pt x="4916" y="2565"/>
                                </a:lnTo>
                                <a:lnTo>
                                  <a:pt x="4936" y="2583"/>
                                </a:lnTo>
                                <a:lnTo>
                                  <a:pt x="4956" y="2601"/>
                                </a:lnTo>
                                <a:lnTo>
                                  <a:pt x="4974" y="2620"/>
                                </a:lnTo>
                                <a:lnTo>
                                  <a:pt x="4991" y="2639"/>
                                </a:lnTo>
                                <a:lnTo>
                                  <a:pt x="5006" y="2660"/>
                                </a:lnTo>
                                <a:lnTo>
                                  <a:pt x="5021" y="2679"/>
                                </a:lnTo>
                                <a:lnTo>
                                  <a:pt x="5034" y="2700"/>
                                </a:lnTo>
                                <a:lnTo>
                                  <a:pt x="5046" y="2720"/>
                                </a:lnTo>
                                <a:lnTo>
                                  <a:pt x="5057" y="2741"/>
                                </a:lnTo>
                                <a:lnTo>
                                  <a:pt x="5080" y="2791"/>
                                </a:lnTo>
                                <a:lnTo>
                                  <a:pt x="5099" y="2844"/>
                                </a:lnTo>
                                <a:lnTo>
                                  <a:pt x="5115" y="2901"/>
                                </a:lnTo>
                                <a:lnTo>
                                  <a:pt x="5125" y="2957"/>
                                </a:lnTo>
                                <a:lnTo>
                                  <a:pt x="5133" y="3018"/>
                                </a:lnTo>
                                <a:lnTo>
                                  <a:pt x="5136" y="3079"/>
                                </a:lnTo>
                                <a:lnTo>
                                  <a:pt x="5136" y="3142"/>
                                </a:lnTo>
                                <a:lnTo>
                                  <a:pt x="5134" y="3206"/>
                                </a:lnTo>
                                <a:lnTo>
                                  <a:pt x="5127" y="3271"/>
                                </a:lnTo>
                                <a:lnTo>
                                  <a:pt x="5117" y="3338"/>
                                </a:lnTo>
                                <a:lnTo>
                                  <a:pt x="5104" y="3404"/>
                                </a:lnTo>
                                <a:lnTo>
                                  <a:pt x="5087" y="3473"/>
                                </a:lnTo>
                                <a:lnTo>
                                  <a:pt x="5068" y="3542"/>
                                </a:lnTo>
                                <a:lnTo>
                                  <a:pt x="5046" y="3610"/>
                                </a:lnTo>
                                <a:lnTo>
                                  <a:pt x="5021" y="3680"/>
                                </a:lnTo>
                                <a:lnTo>
                                  <a:pt x="4994" y="3749"/>
                                </a:lnTo>
                                <a:lnTo>
                                  <a:pt x="4964" y="3818"/>
                                </a:lnTo>
                                <a:lnTo>
                                  <a:pt x="4932" y="3886"/>
                                </a:lnTo>
                                <a:lnTo>
                                  <a:pt x="4898" y="3955"/>
                                </a:lnTo>
                                <a:lnTo>
                                  <a:pt x="4861" y="4022"/>
                                </a:lnTo>
                                <a:lnTo>
                                  <a:pt x="4822" y="4090"/>
                                </a:lnTo>
                                <a:lnTo>
                                  <a:pt x="4782" y="4155"/>
                                </a:lnTo>
                                <a:lnTo>
                                  <a:pt x="4739" y="4220"/>
                                </a:lnTo>
                                <a:lnTo>
                                  <a:pt x="4696" y="4283"/>
                                </a:lnTo>
                                <a:lnTo>
                                  <a:pt x="4650" y="4345"/>
                                </a:lnTo>
                                <a:lnTo>
                                  <a:pt x="4603" y="4406"/>
                                </a:lnTo>
                                <a:lnTo>
                                  <a:pt x="4555" y="4463"/>
                                </a:lnTo>
                                <a:lnTo>
                                  <a:pt x="4506" y="4520"/>
                                </a:lnTo>
                                <a:lnTo>
                                  <a:pt x="4454" y="4574"/>
                                </a:lnTo>
                                <a:lnTo>
                                  <a:pt x="4402" y="4626"/>
                                </a:lnTo>
                                <a:lnTo>
                                  <a:pt x="4351" y="4675"/>
                                </a:lnTo>
                                <a:lnTo>
                                  <a:pt x="4296" y="4721"/>
                                </a:lnTo>
                                <a:lnTo>
                                  <a:pt x="4242" y="4766"/>
                                </a:lnTo>
                                <a:lnTo>
                                  <a:pt x="4181" y="4813"/>
                                </a:lnTo>
                                <a:lnTo>
                                  <a:pt x="4148" y="4837"/>
                                </a:lnTo>
                                <a:lnTo>
                                  <a:pt x="4114" y="4861"/>
                                </a:lnTo>
                                <a:lnTo>
                                  <a:pt x="4077" y="4886"/>
                                </a:lnTo>
                                <a:lnTo>
                                  <a:pt x="4039" y="4912"/>
                                </a:lnTo>
                                <a:lnTo>
                                  <a:pt x="3999" y="4937"/>
                                </a:lnTo>
                                <a:lnTo>
                                  <a:pt x="3958" y="4962"/>
                                </a:lnTo>
                                <a:lnTo>
                                  <a:pt x="3915" y="4987"/>
                                </a:lnTo>
                                <a:lnTo>
                                  <a:pt x="3871" y="5013"/>
                                </a:lnTo>
                                <a:lnTo>
                                  <a:pt x="3825" y="5038"/>
                                </a:lnTo>
                                <a:lnTo>
                                  <a:pt x="3777" y="5062"/>
                                </a:lnTo>
                                <a:lnTo>
                                  <a:pt x="3727" y="5086"/>
                                </a:lnTo>
                                <a:lnTo>
                                  <a:pt x="3677" y="5109"/>
                                </a:lnTo>
                                <a:lnTo>
                                  <a:pt x="3624" y="5132"/>
                                </a:lnTo>
                                <a:lnTo>
                                  <a:pt x="3570" y="5155"/>
                                </a:lnTo>
                                <a:lnTo>
                                  <a:pt x="3514" y="5175"/>
                                </a:lnTo>
                                <a:lnTo>
                                  <a:pt x="3458" y="5196"/>
                                </a:lnTo>
                                <a:lnTo>
                                  <a:pt x="3400" y="5215"/>
                                </a:lnTo>
                                <a:lnTo>
                                  <a:pt x="3340" y="5233"/>
                                </a:lnTo>
                                <a:lnTo>
                                  <a:pt x="3279" y="5250"/>
                                </a:lnTo>
                                <a:lnTo>
                                  <a:pt x="3216" y="5266"/>
                                </a:lnTo>
                                <a:lnTo>
                                  <a:pt x="3152" y="5279"/>
                                </a:lnTo>
                                <a:lnTo>
                                  <a:pt x="3086" y="5291"/>
                                </a:lnTo>
                                <a:lnTo>
                                  <a:pt x="3020" y="5302"/>
                                </a:lnTo>
                                <a:lnTo>
                                  <a:pt x="2951" y="5312"/>
                                </a:lnTo>
                                <a:lnTo>
                                  <a:pt x="2882" y="5319"/>
                                </a:lnTo>
                                <a:lnTo>
                                  <a:pt x="2811" y="5324"/>
                                </a:lnTo>
                                <a:lnTo>
                                  <a:pt x="2738" y="5327"/>
                                </a:lnTo>
                                <a:lnTo>
                                  <a:pt x="2665" y="5328"/>
                                </a:lnTo>
                                <a:close/>
                              </a:path>
                            </a:pathLst>
                          </a:custGeom>
                          <a:solidFill>
                            <a:srgbClr val="B470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noChangeAspect="1"/>
                        </wps:cNvSpPr>
                        <wps:spPr bwMode="auto">
                          <a:xfrm>
                            <a:off x="1939" y="10751"/>
                            <a:ext cx="2614" cy="2761"/>
                          </a:xfrm>
                          <a:custGeom>
                            <a:avLst/>
                            <a:gdLst>
                              <a:gd name="T0" fmla="*/ 1684 w 5226"/>
                              <a:gd name="T1" fmla="*/ 5318 h 5523"/>
                              <a:gd name="T2" fmla="*/ 727 w 5226"/>
                              <a:gd name="T3" fmla="*/ 4667 h 5523"/>
                              <a:gd name="T4" fmla="*/ 135 w 5226"/>
                              <a:gd name="T5" fmla="*/ 3675 h 5523"/>
                              <a:gd name="T6" fmla="*/ 3 w 5226"/>
                              <a:gd name="T7" fmla="*/ 2670 h 5523"/>
                              <a:gd name="T8" fmla="*/ 114 w 5226"/>
                              <a:gd name="T9" fmla="*/ 2044 h 5523"/>
                              <a:gd name="T10" fmla="*/ 362 w 5226"/>
                              <a:gd name="T11" fmla="*/ 1455 h 5523"/>
                              <a:gd name="T12" fmla="*/ 737 w 5226"/>
                              <a:gd name="T13" fmla="*/ 927 h 5523"/>
                              <a:gd name="T14" fmla="*/ 1207 w 5226"/>
                              <a:gd name="T15" fmla="*/ 505 h 5523"/>
                              <a:gd name="T16" fmla="*/ 1736 w 5226"/>
                              <a:gd name="T17" fmla="*/ 206 h 5523"/>
                              <a:gd name="T18" fmla="*/ 2311 w 5226"/>
                              <a:gd name="T19" fmla="*/ 38 h 5523"/>
                              <a:gd name="T20" fmla="*/ 2887 w 5226"/>
                              <a:gd name="T21" fmla="*/ 4 h 5523"/>
                              <a:gd name="T22" fmla="*/ 3365 w 5226"/>
                              <a:gd name="T23" fmla="*/ 76 h 5523"/>
                              <a:gd name="T24" fmla="*/ 3822 w 5226"/>
                              <a:gd name="T25" fmla="*/ 243 h 5523"/>
                              <a:gd name="T26" fmla="*/ 4257 w 5226"/>
                              <a:gd name="T27" fmla="*/ 499 h 5523"/>
                              <a:gd name="T28" fmla="*/ 4137 w 5226"/>
                              <a:gd name="T29" fmla="*/ 473 h 5523"/>
                              <a:gd name="T30" fmla="*/ 3705 w 5226"/>
                              <a:gd name="T31" fmla="*/ 239 h 5523"/>
                              <a:gd name="T32" fmla="*/ 3252 w 5226"/>
                              <a:gd name="T33" fmla="*/ 97 h 5523"/>
                              <a:gd name="T34" fmla="*/ 2778 w 5226"/>
                              <a:gd name="T35" fmla="*/ 45 h 5523"/>
                              <a:gd name="T36" fmla="*/ 2190 w 5226"/>
                              <a:gd name="T37" fmla="*/ 109 h 5523"/>
                              <a:gd name="T38" fmla="*/ 1634 w 5226"/>
                              <a:gd name="T39" fmla="*/ 303 h 5523"/>
                              <a:gd name="T40" fmla="*/ 1125 w 5226"/>
                              <a:gd name="T41" fmla="*/ 623 h 5523"/>
                              <a:gd name="T42" fmla="*/ 678 w 5226"/>
                              <a:gd name="T43" fmla="*/ 1067 h 5523"/>
                              <a:gd name="T44" fmla="*/ 336 w 5226"/>
                              <a:gd name="T45" fmla="*/ 1600 h 5523"/>
                              <a:gd name="T46" fmla="*/ 121 w 5226"/>
                              <a:gd name="T47" fmla="*/ 2191 h 5523"/>
                              <a:gd name="T48" fmla="*/ 44 w 5226"/>
                              <a:gd name="T49" fmla="*/ 2811 h 5523"/>
                              <a:gd name="T50" fmla="*/ 269 w 5226"/>
                              <a:gd name="T51" fmla="*/ 3902 h 5523"/>
                              <a:gd name="T52" fmla="*/ 942 w 5226"/>
                              <a:gd name="T53" fmla="*/ 4811 h 5523"/>
                              <a:gd name="T54" fmla="*/ 1949 w 5226"/>
                              <a:gd name="T55" fmla="*/ 5363 h 5523"/>
                              <a:gd name="T56" fmla="*/ 2973 w 5226"/>
                              <a:gd name="T57" fmla="*/ 5468 h 5523"/>
                              <a:gd name="T58" fmla="*/ 3566 w 5226"/>
                              <a:gd name="T59" fmla="*/ 5334 h 5523"/>
                              <a:gd name="T60" fmla="*/ 4024 w 5226"/>
                              <a:gd name="T61" fmla="*/ 5117 h 5523"/>
                              <a:gd name="T62" fmla="*/ 4376 w 5226"/>
                              <a:gd name="T63" fmla="*/ 4869 h 5523"/>
                              <a:gd name="T64" fmla="*/ 4796 w 5226"/>
                              <a:gd name="T65" fmla="*/ 4390 h 5523"/>
                              <a:gd name="T66" fmla="*/ 5090 w 5226"/>
                              <a:gd name="T67" fmla="*/ 3802 h 5523"/>
                              <a:gd name="T68" fmla="*/ 5181 w 5226"/>
                              <a:gd name="T69" fmla="*/ 3232 h 5523"/>
                              <a:gd name="T70" fmla="*/ 5042 w 5226"/>
                              <a:gd name="T71" fmla="*/ 2865 h 5523"/>
                              <a:gd name="T72" fmla="*/ 4808 w 5226"/>
                              <a:gd name="T73" fmla="*/ 2708 h 5523"/>
                              <a:gd name="T74" fmla="*/ 4465 w 5226"/>
                              <a:gd name="T75" fmla="*/ 2657 h 5523"/>
                              <a:gd name="T76" fmla="*/ 4022 w 5226"/>
                              <a:gd name="T77" fmla="*/ 2714 h 5523"/>
                              <a:gd name="T78" fmla="*/ 3473 w 5226"/>
                              <a:gd name="T79" fmla="*/ 2912 h 5523"/>
                              <a:gd name="T80" fmla="*/ 2929 w 5226"/>
                              <a:gd name="T81" fmla="*/ 3237 h 5523"/>
                              <a:gd name="T82" fmla="*/ 2127 w 5226"/>
                              <a:gd name="T83" fmla="*/ 3855 h 5523"/>
                              <a:gd name="T84" fmla="*/ 1545 w 5226"/>
                              <a:gd name="T85" fmla="*/ 4286 h 5523"/>
                              <a:gd name="T86" fmla="*/ 1403 w 5226"/>
                              <a:gd name="T87" fmla="*/ 4317 h 5523"/>
                              <a:gd name="T88" fmla="*/ 1335 w 5226"/>
                              <a:gd name="T89" fmla="*/ 4239 h 5523"/>
                              <a:gd name="T90" fmla="*/ 1341 w 5226"/>
                              <a:gd name="T91" fmla="*/ 4053 h 5523"/>
                              <a:gd name="T92" fmla="*/ 1376 w 5226"/>
                              <a:gd name="T93" fmla="*/ 4216 h 5523"/>
                              <a:gd name="T94" fmla="*/ 1412 w 5226"/>
                              <a:gd name="T95" fmla="*/ 4274 h 5523"/>
                              <a:gd name="T96" fmla="*/ 1535 w 5226"/>
                              <a:gd name="T97" fmla="*/ 4241 h 5523"/>
                              <a:gd name="T98" fmla="*/ 1978 w 5226"/>
                              <a:gd name="T99" fmla="*/ 3917 h 5523"/>
                              <a:gd name="T100" fmla="*/ 2848 w 5226"/>
                              <a:gd name="T101" fmla="*/ 3239 h 5523"/>
                              <a:gd name="T102" fmla="*/ 3394 w 5226"/>
                              <a:gd name="T103" fmla="*/ 2903 h 5523"/>
                              <a:gd name="T104" fmla="*/ 3956 w 5226"/>
                              <a:gd name="T105" fmla="*/ 2682 h 5523"/>
                              <a:gd name="T106" fmla="*/ 4507 w 5226"/>
                              <a:gd name="T107" fmla="*/ 2612 h 5523"/>
                              <a:gd name="T108" fmla="*/ 4870 w 5226"/>
                              <a:gd name="T109" fmla="*/ 2685 h 5523"/>
                              <a:gd name="T110" fmla="*/ 5083 w 5226"/>
                              <a:gd name="T111" fmla="*/ 2844 h 5523"/>
                              <a:gd name="T112" fmla="*/ 5217 w 5226"/>
                              <a:gd name="T113" fmla="*/ 3162 h 5523"/>
                              <a:gd name="T114" fmla="*/ 5156 w 5226"/>
                              <a:gd name="T115" fmla="*/ 3739 h 5523"/>
                              <a:gd name="T116" fmla="*/ 4875 w 5226"/>
                              <a:gd name="T117" fmla="*/ 4349 h 5523"/>
                              <a:gd name="T118" fmla="*/ 4456 w 5226"/>
                              <a:gd name="T119" fmla="*/ 4858 h 5523"/>
                              <a:gd name="T120" fmla="*/ 4090 w 5226"/>
                              <a:gd name="T121" fmla="*/ 5129 h 5523"/>
                              <a:gd name="T122" fmla="*/ 3639 w 5226"/>
                              <a:gd name="T123" fmla="*/ 5355 h 5523"/>
                              <a:gd name="T124" fmla="*/ 3050 w 5226"/>
                              <a:gd name="T125" fmla="*/ 5504 h 5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226" h="5523">
                                <a:moveTo>
                                  <a:pt x="2749" y="5523"/>
                                </a:moveTo>
                                <a:lnTo>
                                  <a:pt x="2608" y="5520"/>
                                </a:lnTo>
                                <a:lnTo>
                                  <a:pt x="2469" y="5510"/>
                                </a:lnTo>
                                <a:lnTo>
                                  <a:pt x="2332" y="5493"/>
                                </a:lnTo>
                                <a:lnTo>
                                  <a:pt x="2198" y="5470"/>
                                </a:lnTo>
                                <a:lnTo>
                                  <a:pt x="2066" y="5441"/>
                                </a:lnTo>
                                <a:lnTo>
                                  <a:pt x="1936" y="5406"/>
                                </a:lnTo>
                                <a:lnTo>
                                  <a:pt x="1808" y="5365"/>
                                </a:lnTo>
                                <a:lnTo>
                                  <a:pt x="1684" y="5318"/>
                                </a:lnTo>
                                <a:lnTo>
                                  <a:pt x="1564" y="5267"/>
                                </a:lnTo>
                                <a:lnTo>
                                  <a:pt x="1446" y="5209"/>
                                </a:lnTo>
                                <a:lnTo>
                                  <a:pt x="1332" y="5146"/>
                                </a:lnTo>
                                <a:lnTo>
                                  <a:pt x="1221" y="5078"/>
                                </a:lnTo>
                                <a:lnTo>
                                  <a:pt x="1114" y="5005"/>
                                </a:lnTo>
                                <a:lnTo>
                                  <a:pt x="1010" y="4927"/>
                                </a:lnTo>
                                <a:lnTo>
                                  <a:pt x="912" y="4845"/>
                                </a:lnTo>
                                <a:lnTo>
                                  <a:pt x="817" y="4758"/>
                                </a:lnTo>
                                <a:lnTo>
                                  <a:pt x="727" y="4667"/>
                                </a:lnTo>
                                <a:lnTo>
                                  <a:pt x="640" y="4571"/>
                                </a:lnTo>
                                <a:lnTo>
                                  <a:pt x="559" y="4471"/>
                                </a:lnTo>
                                <a:lnTo>
                                  <a:pt x="482" y="4369"/>
                                </a:lnTo>
                                <a:lnTo>
                                  <a:pt x="411" y="4262"/>
                                </a:lnTo>
                                <a:lnTo>
                                  <a:pt x="345" y="4151"/>
                                </a:lnTo>
                                <a:lnTo>
                                  <a:pt x="284" y="4037"/>
                                </a:lnTo>
                                <a:lnTo>
                                  <a:pt x="228" y="3920"/>
                                </a:lnTo>
                                <a:lnTo>
                                  <a:pt x="178" y="3799"/>
                                </a:lnTo>
                                <a:lnTo>
                                  <a:pt x="135" y="3675"/>
                                </a:lnTo>
                                <a:lnTo>
                                  <a:pt x="96" y="3550"/>
                                </a:lnTo>
                                <a:lnTo>
                                  <a:pt x="64" y="3421"/>
                                </a:lnTo>
                                <a:lnTo>
                                  <a:pt x="38" y="3290"/>
                                </a:lnTo>
                                <a:lnTo>
                                  <a:pt x="19" y="3156"/>
                                </a:lnTo>
                                <a:lnTo>
                                  <a:pt x="6" y="3020"/>
                                </a:lnTo>
                                <a:lnTo>
                                  <a:pt x="0" y="2882"/>
                                </a:lnTo>
                                <a:lnTo>
                                  <a:pt x="0" y="2811"/>
                                </a:lnTo>
                                <a:lnTo>
                                  <a:pt x="1" y="2740"/>
                                </a:lnTo>
                                <a:lnTo>
                                  <a:pt x="3" y="2670"/>
                                </a:lnTo>
                                <a:lnTo>
                                  <a:pt x="9" y="2599"/>
                                </a:lnTo>
                                <a:lnTo>
                                  <a:pt x="15" y="2529"/>
                                </a:lnTo>
                                <a:lnTo>
                                  <a:pt x="25" y="2458"/>
                                </a:lnTo>
                                <a:lnTo>
                                  <a:pt x="35" y="2388"/>
                                </a:lnTo>
                                <a:lnTo>
                                  <a:pt x="47" y="2318"/>
                                </a:lnTo>
                                <a:lnTo>
                                  <a:pt x="61" y="2250"/>
                                </a:lnTo>
                                <a:lnTo>
                                  <a:pt x="77" y="2181"/>
                                </a:lnTo>
                                <a:lnTo>
                                  <a:pt x="95" y="2112"/>
                                </a:lnTo>
                                <a:lnTo>
                                  <a:pt x="114" y="2044"/>
                                </a:lnTo>
                                <a:lnTo>
                                  <a:pt x="135" y="1976"/>
                                </a:lnTo>
                                <a:lnTo>
                                  <a:pt x="157" y="1909"/>
                                </a:lnTo>
                                <a:lnTo>
                                  <a:pt x="182" y="1843"/>
                                </a:lnTo>
                                <a:lnTo>
                                  <a:pt x="208" y="1776"/>
                                </a:lnTo>
                                <a:lnTo>
                                  <a:pt x="236" y="1710"/>
                                </a:lnTo>
                                <a:lnTo>
                                  <a:pt x="265" y="1645"/>
                                </a:lnTo>
                                <a:lnTo>
                                  <a:pt x="296" y="1581"/>
                                </a:lnTo>
                                <a:lnTo>
                                  <a:pt x="328" y="1517"/>
                                </a:lnTo>
                                <a:lnTo>
                                  <a:pt x="362" y="1455"/>
                                </a:lnTo>
                                <a:lnTo>
                                  <a:pt x="397" y="1392"/>
                                </a:lnTo>
                                <a:lnTo>
                                  <a:pt x="434" y="1331"/>
                                </a:lnTo>
                                <a:lnTo>
                                  <a:pt x="474" y="1270"/>
                                </a:lnTo>
                                <a:lnTo>
                                  <a:pt x="514" y="1211"/>
                                </a:lnTo>
                                <a:lnTo>
                                  <a:pt x="556" y="1152"/>
                                </a:lnTo>
                                <a:lnTo>
                                  <a:pt x="599" y="1094"/>
                                </a:lnTo>
                                <a:lnTo>
                                  <a:pt x="644" y="1038"/>
                                </a:lnTo>
                                <a:lnTo>
                                  <a:pt x="689" y="982"/>
                                </a:lnTo>
                                <a:lnTo>
                                  <a:pt x="737" y="927"/>
                                </a:lnTo>
                                <a:lnTo>
                                  <a:pt x="787" y="874"/>
                                </a:lnTo>
                                <a:lnTo>
                                  <a:pt x="837" y="821"/>
                                </a:lnTo>
                                <a:lnTo>
                                  <a:pt x="888" y="772"/>
                                </a:lnTo>
                                <a:lnTo>
                                  <a:pt x="938" y="723"/>
                                </a:lnTo>
                                <a:lnTo>
                                  <a:pt x="991" y="676"/>
                                </a:lnTo>
                                <a:lnTo>
                                  <a:pt x="1043" y="632"/>
                                </a:lnTo>
                                <a:lnTo>
                                  <a:pt x="1097" y="587"/>
                                </a:lnTo>
                                <a:lnTo>
                                  <a:pt x="1151" y="545"/>
                                </a:lnTo>
                                <a:lnTo>
                                  <a:pt x="1207" y="505"/>
                                </a:lnTo>
                                <a:lnTo>
                                  <a:pt x="1263" y="466"/>
                                </a:lnTo>
                                <a:lnTo>
                                  <a:pt x="1320" y="428"/>
                                </a:lnTo>
                                <a:lnTo>
                                  <a:pt x="1377" y="391"/>
                                </a:lnTo>
                                <a:lnTo>
                                  <a:pt x="1435" y="357"/>
                                </a:lnTo>
                                <a:lnTo>
                                  <a:pt x="1494" y="323"/>
                                </a:lnTo>
                                <a:lnTo>
                                  <a:pt x="1554" y="292"/>
                                </a:lnTo>
                                <a:lnTo>
                                  <a:pt x="1614" y="262"/>
                                </a:lnTo>
                                <a:lnTo>
                                  <a:pt x="1675" y="233"/>
                                </a:lnTo>
                                <a:lnTo>
                                  <a:pt x="1736" y="206"/>
                                </a:lnTo>
                                <a:lnTo>
                                  <a:pt x="1799" y="181"/>
                                </a:lnTo>
                                <a:lnTo>
                                  <a:pt x="1861" y="157"/>
                                </a:lnTo>
                                <a:lnTo>
                                  <a:pt x="1924" y="135"/>
                                </a:lnTo>
                                <a:lnTo>
                                  <a:pt x="1987" y="115"/>
                                </a:lnTo>
                                <a:lnTo>
                                  <a:pt x="2051" y="97"/>
                                </a:lnTo>
                                <a:lnTo>
                                  <a:pt x="2115" y="79"/>
                                </a:lnTo>
                                <a:lnTo>
                                  <a:pt x="2180" y="63"/>
                                </a:lnTo>
                                <a:lnTo>
                                  <a:pt x="2245" y="50"/>
                                </a:lnTo>
                                <a:lnTo>
                                  <a:pt x="2311" y="38"/>
                                </a:lnTo>
                                <a:lnTo>
                                  <a:pt x="2377" y="27"/>
                                </a:lnTo>
                                <a:lnTo>
                                  <a:pt x="2443" y="19"/>
                                </a:lnTo>
                                <a:lnTo>
                                  <a:pt x="2510" y="11"/>
                                </a:lnTo>
                                <a:lnTo>
                                  <a:pt x="2576" y="6"/>
                                </a:lnTo>
                                <a:lnTo>
                                  <a:pt x="2643" y="3"/>
                                </a:lnTo>
                                <a:lnTo>
                                  <a:pt x="2710" y="0"/>
                                </a:lnTo>
                                <a:lnTo>
                                  <a:pt x="2778" y="0"/>
                                </a:lnTo>
                                <a:lnTo>
                                  <a:pt x="2833" y="2"/>
                                </a:lnTo>
                                <a:lnTo>
                                  <a:pt x="2887" y="4"/>
                                </a:lnTo>
                                <a:lnTo>
                                  <a:pt x="2941" y="8"/>
                                </a:lnTo>
                                <a:lnTo>
                                  <a:pt x="2994" y="12"/>
                                </a:lnTo>
                                <a:lnTo>
                                  <a:pt x="3049" y="17"/>
                                </a:lnTo>
                                <a:lnTo>
                                  <a:pt x="3102" y="25"/>
                                </a:lnTo>
                                <a:lnTo>
                                  <a:pt x="3154" y="33"/>
                                </a:lnTo>
                                <a:lnTo>
                                  <a:pt x="3207" y="43"/>
                                </a:lnTo>
                                <a:lnTo>
                                  <a:pt x="3260" y="52"/>
                                </a:lnTo>
                                <a:lnTo>
                                  <a:pt x="3313" y="64"/>
                                </a:lnTo>
                                <a:lnTo>
                                  <a:pt x="3365" y="76"/>
                                </a:lnTo>
                                <a:lnTo>
                                  <a:pt x="3417" y="91"/>
                                </a:lnTo>
                                <a:lnTo>
                                  <a:pt x="3468" y="105"/>
                                </a:lnTo>
                                <a:lnTo>
                                  <a:pt x="3519" y="122"/>
                                </a:lnTo>
                                <a:lnTo>
                                  <a:pt x="3571" y="139"/>
                                </a:lnTo>
                                <a:lnTo>
                                  <a:pt x="3621" y="157"/>
                                </a:lnTo>
                                <a:lnTo>
                                  <a:pt x="3672" y="176"/>
                                </a:lnTo>
                                <a:lnTo>
                                  <a:pt x="3722" y="198"/>
                                </a:lnTo>
                                <a:lnTo>
                                  <a:pt x="3772" y="220"/>
                                </a:lnTo>
                                <a:lnTo>
                                  <a:pt x="3822" y="243"/>
                                </a:lnTo>
                                <a:lnTo>
                                  <a:pt x="3872" y="267"/>
                                </a:lnTo>
                                <a:lnTo>
                                  <a:pt x="3921" y="292"/>
                                </a:lnTo>
                                <a:lnTo>
                                  <a:pt x="3969" y="317"/>
                                </a:lnTo>
                                <a:lnTo>
                                  <a:pt x="4018" y="345"/>
                                </a:lnTo>
                                <a:lnTo>
                                  <a:pt x="4066" y="374"/>
                                </a:lnTo>
                                <a:lnTo>
                                  <a:pt x="4115" y="404"/>
                                </a:lnTo>
                                <a:lnTo>
                                  <a:pt x="4161" y="434"/>
                                </a:lnTo>
                                <a:lnTo>
                                  <a:pt x="4210" y="467"/>
                                </a:lnTo>
                                <a:lnTo>
                                  <a:pt x="4257" y="499"/>
                                </a:lnTo>
                                <a:lnTo>
                                  <a:pt x="4303" y="534"/>
                                </a:lnTo>
                                <a:lnTo>
                                  <a:pt x="4350" y="569"/>
                                </a:lnTo>
                                <a:lnTo>
                                  <a:pt x="4396" y="606"/>
                                </a:lnTo>
                                <a:lnTo>
                                  <a:pt x="4368" y="641"/>
                                </a:lnTo>
                                <a:lnTo>
                                  <a:pt x="4323" y="605"/>
                                </a:lnTo>
                                <a:lnTo>
                                  <a:pt x="4277" y="570"/>
                                </a:lnTo>
                                <a:lnTo>
                                  <a:pt x="4231" y="537"/>
                                </a:lnTo>
                                <a:lnTo>
                                  <a:pt x="4184" y="504"/>
                                </a:lnTo>
                                <a:lnTo>
                                  <a:pt x="4137" y="473"/>
                                </a:lnTo>
                                <a:lnTo>
                                  <a:pt x="4090" y="443"/>
                                </a:lnTo>
                                <a:lnTo>
                                  <a:pt x="4044" y="412"/>
                                </a:lnTo>
                                <a:lnTo>
                                  <a:pt x="3997" y="385"/>
                                </a:lnTo>
                                <a:lnTo>
                                  <a:pt x="3949" y="358"/>
                                </a:lnTo>
                                <a:lnTo>
                                  <a:pt x="3900" y="332"/>
                                </a:lnTo>
                                <a:lnTo>
                                  <a:pt x="3852" y="306"/>
                                </a:lnTo>
                                <a:lnTo>
                                  <a:pt x="3803" y="284"/>
                                </a:lnTo>
                                <a:lnTo>
                                  <a:pt x="3755" y="261"/>
                                </a:lnTo>
                                <a:lnTo>
                                  <a:pt x="3705" y="239"/>
                                </a:lnTo>
                                <a:lnTo>
                                  <a:pt x="3656" y="219"/>
                                </a:lnTo>
                                <a:lnTo>
                                  <a:pt x="3607" y="199"/>
                                </a:lnTo>
                                <a:lnTo>
                                  <a:pt x="3556" y="181"/>
                                </a:lnTo>
                                <a:lnTo>
                                  <a:pt x="3506" y="164"/>
                                </a:lnTo>
                                <a:lnTo>
                                  <a:pt x="3455" y="149"/>
                                </a:lnTo>
                                <a:lnTo>
                                  <a:pt x="3405" y="134"/>
                                </a:lnTo>
                                <a:lnTo>
                                  <a:pt x="3354" y="121"/>
                                </a:lnTo>
                                <a:lnTo>
                                  <a:pt x="3302" y="108"/>
                                </a:lnTo>
                                <a:lnTo>
                                  <a:pt x="3252" y="97"/>
                                </a:lnTo>
                                <a:lnTo>
                                  <a:pt x="3200" y="86"/>
                                </a:lnTo>
                                <a:lnTo>
                                  <a:pt x="3147" y="78"/>
                                </a:lnTo>
                                <a:lnTo>
                                  <a:pt x="3095" y="69"/>
                                </a:lnTo>
                                <a:lnTo>
                                  <a:pt x="3044" y="63"/>
                                </a:lnTo>
                                <a:lnTo>
                                  <a:pt x="2991" y="57"/>
                                </a:lnTo>
                                <a:lnTo>
                                  <a:pt x="2938" y="52"/>
                                </a:lnTo>
                                <a:lnTo>
                                  <a:pt x="2885" y="49"/>
                                </a:lnTo>
                                <a:lnTo>
                                  <a:pt x="2831" y="46"/>
                                </a:lnTo>
                                <a:lnTo>
                                  <a:pt x="2778" y="45"/>
                                </a:lnTo>
                                <a:lnTo>
                                  <a:pt x="2712" y="46"/>
                                </a:lnTo>
                                <a:lnTo>
                                  <a:pt x="2646" y="47"/>
                                </a:lnTo>
                                <a:lnTo>
                                  <a:pt x="2579" y="51"/>
                                </a:lnTo>
                                <a:lnTo>
                                  <a:pt x="2513" y="57"/>
                                </a:lnTo>
                                <a:lnTo>
                                  <a:pt x="2448" y="64"/>
                                </a:lnTo>
                                <a:lnTo>
                                  <a:pt x="2383" y="73"/>
                                </a:lnTo>
                                <a:lnTo>
                                  <a:pt x="2318" y="82"/>
                                </a:lnTo>
                                <a:lnTo>
                                  <a:pt x="2253" y="94"/>
                                </a:lnTo>
                                <a:lnTo>
                                  <a:pt x="2190" y="109"/>
                                </a:lnTo>
                                <a:lnTo>
                                  <a:pt x="2126" y="123"/>
                                </a:lnTo>
                                <a:lnTo>
                                  <a:pt x="2062" y="140"/>
                                </a:lnTo>
                                <a:lnTo>
                                  <a:pt x="1999" y="159"/>
                                </a:lnTo>
                                <a:lnTo>
                                  <a:pt x="1937" y="179"/>
                                </a:lnTo>
                                <a:lnTo>
                                  <a:pt x="1876" y="200"/>
                                </a:lnTo>
                                <a:lnTo>
                                  <a:pt x="1814" y="225"/>
                                </a:lnTo>
                                <a:lnTo>
                                  <a:pt x="1753" y="249"/>
                                </a:lnTo>
                                <a:lnTo>
                                  <a:pt x="1693" y="275"/>
                                </a:lnTo>
                                <a:lnTo>
                                  <a:pt x="1634" y="303"/>
                                </a:lnTo>
                                <a:lnTo>
                                  <a:pt x="1574" y="333"/>
                                </a:lnTo>
                                <a:lnTo>
                                  <a:pt x="1516" y="364"/>
                                </a:lnTo>
                                <a:lnTo>
                                  <a:pt x="1458" y="397"/>
                                </a:lnTo>
                                <a:lnTo>
                                  <a:pt x="1400" y="431"/>
                                </a:lnTo>
                                <a:lnTo>
                                  <a:pt x="1344" y="467"/>
                                </a:lnTo>
                                <a:lnTo>
                                  <a:pt x="1288" y="503"/>
                                </a:lnTo>
                                <a:lnTo>
                                  <a:pt x="1233" y="541"/>
                                </a:lnTo>
                                <a:lnTo>
                                  <a:pt x="1179" y="582"/>
                                </a:lnTo>
                                <a:lnTo>
                                  <a:pt x="1125" y="623"/>
                                </a:lnTo>
                                <a:lnTo>
                                  <a:pt x="1072" y="667"/>
                                </a:lnTo>
                                <a:lnTo>
                                  <a:pt x="1020" y="711"/>
                                </a:lnTo>
                                <a:lnTo>
                                  <a:pt x="970" y="757"/>
                                </a:lnTo>
                                <a:lnTo>
                                  <a:pt x="919" y="804"/>
                                </a:lnTo>
                                <a:lnTo>
                                  <a:pt x="870" y="853"/>
                                </a:lnTo>
                                <a:lnTo>
                                  <a:pt x="819" y="904"/>
                                </a:lnTo>
                                <a:lnTo>
                                  <a:pt x="771" y="957"/>
                                </a:lnTo>
                                <a:lnTo>
                                  <a:pt x="724" y="1011"/>
                                </a:lnTo>
                                <a:lnTo>
                                  <a:pt x="678" y="1067"/>
                                </a:lnTo>
                                <a:lnTo>
                                  <a:pt x="634" y="1122"/>
                                </a:lnTo>
                                <a:lnTo>
                                  <a:pt x="592" y="1179"/>
                                </a:lnTo>
                                <a:lnTo>
                                  <a:pt x="551" y="1237"/>
                                </a:lnTo>
                                <a:lnTo>
                                  <a:pt x="511" y="1296"/>
                                </a:lnTo>
                                <a:lnTo>
                                  <a:pt x="473" y="1355"/>
                                </a:lnTo>
                                <a:lnTo>
                                  <a:pt x="437" y="1415"/>
                                </a:lnTo>
                                <a:lnTo>
                                  <a:pt x="402" y="1476"/>
                                </a:lnTo>
                                <a:lnTo>
                                  <a:pt x="368" y="1538"/>
                                </a:lnTo>
                                <a:lnTo>
                                  <a:pt x="336" y="1600"/>
                                </a:lnTo>
                                <a:lnTo>
                                  <a:pt x="305" y="1664"/>
                                </a:lnTo>
                                <a:lnTo>
                                  <a:pt x="277" y="1728"/>
                                </a:lnTo>
                                <a:lnTo>
                                  <a:pt x="249" y="1793"/>
                                </a:lnTo>
                                <a:lnTo>
                                  <a:pt x="224" y="1858"/>
                                </a:lnTo>
                                <a:lnTo>
                                  <a:pt x="200" y="1923"/>
                                </a:lnTo>
                                <a:lnTo>
                                  <a:pt x="178" y="1990"/>
                                </a:lnTo>
                                <a:lnTo>
                                  <a:pt x="157" y="2056"/>
                                </a:lnTo>
                                <a:lnTo>
                                  <a:pt x="138" y="2123"/>
                                </a:lnTo>
                                <a:lnTo>
                                  <a:pt x="121" y="2191"/>
                                </a:lnTo>
                                <a:lnTo>
                                  <a:pt x="106" y="2259"/>
                                </a:lnTo>
                                <a:lnTo>
                                  <a:pt x="91" y="2327"/>
                                </a:lnTo>
                                <a:lnTo>
                                  <a:pt x="79" y="2396"/>
                                </a:lnTo>
                                <a:lnTo>
                                  <a:pt x="70" y="2464"/>
                                </a:lnTo>
                                <a:lnTo>
                                  <a:pt x="61" y="2534"/>
                                </a:lnTo>
                                <a:lnTo>
                                  <a:pt x="54" y="2603"/>
                                </a:lnTo>
                                <a:lnTo>
                                  <a:pt x="49" y="2673"/>
                                </a:lnTo>
                                <a:lnTo>
                                  <a:pt x="46" y="2741"/>
                                </a:lnTo>
                                <a:lnTo>
                                  <a:pt x="44" y="2811"/>
                                </a:lnTo>
                                <a:lnTo>
                                  <a:pt x="44" y="2881"/>
                                </a:lnTo>
                                <a:lnTo>
                                  <a:pt x="50" y="3017"/>
                                </a:lnTo>
                                <a:lnTo>
                                  <a:pt x="64" y="3150"/>
                                </a:lnTo>
                                <a:lnTo>
                                  <a:pt x="83" y="3281"/>
                                </a:lnTo>
                                <a:lnTo>
                                  <a:pt x="108" y="3411"/>
                                </a:lnTo>
                                <a:lnTo>
                                  <a:pt x="139" y="3538"/>
                                </a:lnTo>
                                <a:lnTo>
                                  <a:pt x="177" y="3662"/>
                                </a:lnTo>
                                <a:lnTo>
                                  <a:pt x="220" y="3782"/>
                                </a:lnTo>
                                <a:lnTo>
                                  <a:pt x="269" y="3902"/>
                                </a:lnTo>
                                <a:lnTo>
                                  <a:pt x="325" y="4016"/>
                                </a:lnTo>
                                <a:lnTo>
                                  <a:pt x="384" y="4128"/>
                                </a:lnTo>
                                <a:lnTo>
                                  <a:pt x="450" y="4238"/>
                                </a:lnTo>
                                <a:lnTo>
                                  <a:pt x="520" y="4343"/>
                                </a:lnTo>
                                <a:lnTo>
                                  <a:pt x="595" y="4444"/>
                                </a:lnTo>
                                <a:lnTo>
                                  <a:pt x="675" y="4543"/>
                                </a:lnTo>
                                <a:lnTo>
                                  <a:pt x="760" y="4635"/>
                                </a:lnTo>
                                <a:lnTo>
                                  <a:pt x="849" y="4726"/>
                                </a:lnTo>
                                <a:lnTo>
                                  <a:pt x="942" y="4811"/>
                                </a:lnTo>
                                <a:lnTo>
                                  <a:pt x="1039" y="4892"/>
                                </a:lnTo>
                                <a:lnTo>
                                  <a:pt x="1140" y="4969"/>
                                </a:lnTo>
                                <a:lnTo>
                                  <a:pt x="1246" y="5040"/>
                                </a:lnTo>
                                <a:lnTo>
                                  <a:pt x="1355" y="5108"/>
                                </a:lnTo>
                                <a:lnTo>
                                  <a:pt x="1468" y="5169"/>
                                </a:lnTo>
                                <a:lnTo>
                                  <a:pt x="1583" y="5226"/>
                                </a:lnTo>
                                <a:lnTo>
                                  <a:pt x="1702" y="5278"/>
                                </a:lnTo>
                                <a:lnTo>
                                  <a:pt x="1824" y="5323"/>
                                </a:lnTo>
                                <a:lnTo>
                                  <a:pt x="1949" y="5363"/>
                                </a:lnTo>
                                <a:lnTo>
                                  <a:pt x="2076" y="5398"/>
                                </a:lnTo>
                                <a:lnTo>
                                  <a:pt x="2206" y="5426"/>
                                </a:lnTo>
                                <a:lnTo>
                                  <a:pt x="2339" y="5449"/>
                                </a:lnTo>
                                <a:lnTo>
                                  <a:pt x="2473" y="5464"/>
                                </a:lnTo>
                                <a:lnTo>
                                  <a:pt x="2611" y="5475"/>
                                </a:lnTo>
                                <a:lnTo>
                                  <a:pt x="2749" y="5478"/>
                                </a:lnTo>
                                <a:lnTo>
                                  <a:pt x="2825" y="5476"/>
                                </a:lnTo>
                                <a:lnTo>
                                  <a:pt x="2899" y="5473"/>
                                </a:lnTo>
                                <a:lnTo>
                                  <a:pt x="2973" y="5468"/>
                                </a:lnTo>
                                <a:lnTo>
                                  <a:pt x="3045" y="5459"/>
                                </a:lnTo>
                                <a:lnTo>
                                  <a:pt x="3115" y="5450"/>
                                </a:lnTo>
                                <a:lnTo>
                                  <a:pt x="3183" y="5438"/>
                                </a:lnTo>
                                <a:lnTo>
                                  <a:pt x="3251" y="5423"/>
                                </a:lnTo>
                                <a:lnTo>
                                  <a:pt x="3317" y="5409"/>
                                </a:lnTo>
                                <a:lnTo>
                                  <a:pt x="3382" y="5392"/>
                                </a:lnTo>
                                <a:lnTo>
                                  <a:pt x="3444" y="5374"/>
                                </a:lnTo>
                                <a:lnTo>
                                  <a:pt x="3506" y="5355"/>
                                </a:lnTo>
                                <a:lnTo>
                                  <a:pt x="3566" y="5334"/>
                                </a:lnTo>
                                <a:lnTo>
                                  <a:pt x="3624" y="5312"/>
                                </a:lnTo>
                                <a:lnTo>
                                  <a:pt x="3680" y="5290"/>
                                </a:lnTo>
                                <a:lnTo>
                                  <a:pt x="3734" y="5267"/>
                                </a:lnTo>
                                <a:lnTo>
                                  <a:pt x="3787" y="5243"/>
                                </a:lnTo>
                                <a:lnTo>
                                  <a:pt x="3838" y="5217"/>
                                </a:lnTo>
                                <a:lnTo>
                                  <a:pt x="3887" y="5193"/>
                                </a:lnTo>
                                <a:lnTo>
                                  <a:pt x="3935" y="5168"/>
                                </a:lnTo>
                                <a:lnTo>
                                  <a:pt x="3981" y="5143"/>
                                </a:lnTo>
                                <a:lnTo>
                                  <a:pt x="4024" y="5117"/>
                                </a:lnTo>
                                <a:lnTo>
                                  <a:pt x="4066" y="5091"/>
                                </a:lnTo>
                                <a:lnTo>
                                  <a:pt x="4106" y="5067"/>
                                </a:lnTo>
                                <a:lnTo>
                                  <a:pt x="4145" y="5041"/>
                                </a:lnTo>
                                <a:lnTo>
                                  <a:pt x="4181" y="5017"/>
                                </a:lnTo>
                                <a:lnTo>
                                  <a:pt x="4214" y="4993"/>
                                </a:lnTo>
                                <a:lnTo>
                                  <a:pt x="4247" y="4970"/>
                                </a:lnTo>
                                <a:lnTo>
                                  <a:pt x="4277" y="4947"/>
                                </a:lnTo>
                                <a:lnTo>
                                  <a:pt x="4330" y="4906"/>
                                </a:lnTo>
                                <a:lnTo>
                                  <a:pt x="4376" y="4869"/>
                                </a:lnTo>
                                <a:lnTo>
                                  <a:pt x="4426" y="4825"/>
                                </a:lnTo>
                                <a:lnTo>
                                  <a:pt x="4475" y="4779"/>
                                </a:lnTo>
                                <a:lnTo>
                                  <a:pt x="4525" y="4729"/>
                                </a:lnTo>
                                <a:lnTo>
                                  <a:pt x="4572" y="4678"/>
                                </a:lnTo>
                                <a:lnTo>
                                  <a:pt x="4619" y="4623"/>
                                </a:lnTo>
                                <a:lnTo>
                                  <a:pt x="4666" y="4568"/>
                                </a:lnTo>
                                <a:lnTo>
                                  <a:pt x="4710" y="4510"/>
                                </a:lnTo>
                                <a:lnTo>
                                  <a:pt x="4753" y="4451"/>
                                </a:lnTo>
                                <a:lnTo>
                                  <a:pt x="4796" y="4390"/>
                                </a:lnTo>
                                <a:lnTo>
                                  <a:pt x="4835" y="4327"/>
                                </a:lnTo>
                                <a:lnTo>
                                  <a:pt x="4875" y="4264"/>
                                </a:lnTo>
                                <a:lnTo>
                                  <a:pt x="4912" y="4199"/>
                                </a:lnTo>
                                <a:lnTo>
                                  <a:pt x="4947" y="4134"/>
                                </a:lnTo>
                                <a:lnTo>
                                  <a:pt x="4980" y="4069"/>
                                </a:lnTo>
                                <a:lnTo>
                                  <a:pt x="5011" y="4002"/>
                                </a:lnTo>
                                <a:lnTo>
                                  <a:pt x="5040" y="3935"/>
                                </a:lnTo>
                                <a:lnTo>
                                  <a:pt x="5066" y="3869"/>
                                </a:lnTo>
                                <a:lnTo>
                                  <a:pt x="5090" y="3802"/>
                                </a:lnTo>
                                <a:lnTo>
                                  <a:pt x="5112" y="3735"/>
                                </a:lnTo>
                                <a:lnTo>
                                  <a:pt x="5131" y="3669"/>
                                </a:lnTo>
                                <a:lnTo>
                                  <a:pt x="5148" y="3604"/>
                                </a:lnTo>
                                <a:lnTo>
                                  <a:pt x="5161" y="3539"/>
                                </a:lnTo>
                                <a:lnTo>
                                  <a:pt x="5171" y="3475"/>
                                </a:lnTo>
                                <a:lnTo>
                                  <a:pt x="5178" y="3412"/>
                                </a:lnTo>
                                <a:lnTo>
                                  <a:pt x="5183" y="3351"/>
                                </a:lnTo>
                                <a:lnTo>
                                  <a:pt x="5183" y="3291"/>
                                </a:lnTo>
                                <a:lnTo>
                                  <a:pt x="5181" y="3232"/>
                                </a:lnTo>
                                <a:lnTo>
                                  <a:pt x="5174" y="3175"/>
                                </a:lnTo>
                                <a:lnTo>
                                  <a:pt x="5165" y="3121"/>
                                </a:lnTo>
                                <a:lnTo>
                                  <a:pt x="5150" y="3068"/>
                                </a:lnTo>
                                <a:lnTo>
                                  <a:pt x="5134" y="3017"/>
                                </a:lnTo>
                                <a:lnTo>
                                  <a:pt x="5112" y="2969"/>
                                </a:lnTo>
                                <a:lnTo>
                                  <a:pt x="5096" y="2941"/>
                                </a:lnTo>
                                <a:lnTo>
                                  <a:pt x="5079" y="2915"/>
                                </a:lnTo>
                                <a:lnTo>
                                  <a:pt x="5061" y="2890"/>
                                </a:lnTo>
                                <a:lnTo>
                                  <a:pt x="5042" y="2865"/>
                                </a:lnTo>
                                <a:lnTo>
                                  <a:pt x="5022" y="2843"/>
                                </a:lnTo>
                                <a:lnTo>
                                  <a:pt x="5000" y="2822"/>
                                </a:lnTo>
                                <a:lnTo>
                                  <a:pt x="4976" y="2802"/>
                                </a:lnTo>
                                <a:lnTo>
                                  <a:pt x="4952" y="2782"/>
                                </a:lnTo>
                                <a:lnTo>
                                  <a:pt x="4925" y="2765"/>
                                </a:lnTo>
                                <a:lnTo>
                                  <a:pt x="4898" y="2749"/>
                                </a:lnTo>
                                <a:lnTo>
                                  <a:pt x="4869" y="2734"/>
                                </a:lnTo>
                                <a:lnTo>
                                  <a:pt x="4839" y="2721"/>
                                </a:lnTo>
                                <a:lnTo>
                                  <a:pt x="4808" y="2708"/>
                                </a:lnTo>
                                <a:lnTo>
                                  <a:pt x="4774" y="2697"/>
                                </a:lnTo>
                                <a:lnTo>
                                  <a:pt x="4740" y="2687"/>
                                </a:lnTo>
                                <a:lnTo>
                                  <a:pt x="4704" y="2679"/>
                                </a:lnTo>
                                <a:lnTo>
                                  <a:pt x="4668" y="2673"/>
                                </a:lnTo>
                                <a:lnTo>
                                  <a:pt x="4629" y="2667"/>
                                </a:lnTo>
                                <a:lnTo>
                                  <a:pt x="4590" y="2662"/>
                                </a:lnTo>
                                <a:lnTo>
                                  <a:pt x="4550" y="2659"/>
                                </a:lnTo>
                                <a:lnTo>
                                  <a:pt x="4508" y="2657"/>
                                </a:lnTo>
                                <a:lnTo>
                                  <a:pt x="4465" y="2657"/>
                                </a:lnTo>
                                <a:lnTo>
                                  <a:pt x="4420" y="2658"/>
                                </a:lnTo>
                                <a:lnTo>
                                  <a:pt x="4374" y="2661"/>
                                </a:lnTo>
                                <a:lnTo>
                                  <a:pt x="4327" y="2664"/>
                                </a:lnTo>
                                <a:lnTo>
                                  <a:pt x="4281" y="2669"/>
                                </a:lnTo>
                                <a:lnTo>
                                  <a:pt x="4231" y="2675"/>
                                </a:lnTo>
                                <a:lnTo>
                                  <a:pt x="4181" y="2682"/>
                                </a:lnTo>
                                <a:lnTo>
                                  <a:pt x="4129" y="2692"/>
                                </a:lnTo>
                                <a:lnTo>
                                  <a:pt x="4076" y="2702"/>
                                </a:lnTo>
                                <a:lnTo>
                                  <a:pt x="4022" y="2714"/>
                                </a:lnTo>
                                <a:lnTo>
                                  <a:pt x="3967" y="2726"/>
                                </a:lnTo>
                                <a:lnTo>
                                  <a:pt x="3905" y="2743"/>
                                </a:lnTo>
                                <a:lnTo>
                                  <a:pt x="3844" y="2761"/>
                                </a:lnTo>
                                <a:lnTo>
                                  <a:pt x="3781" y="2781"/>
                                </a:lnTo>
                                <a:lnTo>
                                  <a:pt x="3720" y="2804"/>
                                </a:lnTo>
                                <a:lnTo>
                                  <a:pt x="3659" y="2828"/>
                                </a:lnTo>
                                <a:lnTo>
                                  <a:pt x="3596" y="2855"/>
                                </a:lnTo>
                                <a:lnTo>
                                  <a:pt x="3535" y="2882"/>
                                </a:lnTo>
                                <a:lnTo>
                                  <a:pt x="3473" y="2912"/>
                                </a:lnTo>
                                <a:lnTo>
                                  <a:pt x="3412" y="2944"/>
                                </a:lnTo>
                                <a:lnTo>
                                  <a:pt x="3351" y="2976"/>
                                </a:lnTo>
                                <a:lnTo>
                                  <a:pt x="3289" y="3010"/>
                                </a:lnTo>
                                <a:lnTo>
                                  <a:pt x="3228" y="3046"/>
                                </a:lnTo>
                                <a:lnTo>
                                  <a:pt x="3168" y="3082"/>
                                </a:lnTo>
                                <a:lnTo>
                                  <a:pt x="3108" y="3120"/>
                                </a:lnTo>
                                <a:lnTo>
                                  <a:pt x="3047" y="3158"/>
                                </a:lnTo>
                                <a:lnTo>
                                  <a:pt x="2988" y="3197"/>
                                </a:lnTo>
                                <a:lnTo>
                                  <a:pt x="2929" y="3237"/>
                                </a:lnTo>
                                <a:lnTo>
                                  <a:pt x="2871" y="3278"/>
                                </a:lnTo>
                                <a:lnTo>
                                  <a:pt x="2813" y="3318"/>
                                </a:lnTo>
                                <a:lnTo>
                                  <a:pt x="2756" y="3361"/>
                                </a:lnTo>
                                <a:lnTo>
                                  <a:pt x="2643" y="3444"/>
                                </a:lnTo>
                                <a:lnTo>
                                  <a:pt x="2532" y="3528"/>
                                </a:lnTo>
                                <a:lnTo>
                                  <a:pt x="2425" y="3612"/>
                                </a:lnTo>
                                <a:lnTo>
                                  <a:pt x="2322" y="3696"/>
                                </a:lnTo>
                                <a:lnTo>
                                  <a:pt x="2222" y="3776"/>
                                </a:lnTo>
                                <a:lnTo>
                                  <a:pt x="2127" y="3855"/>
                                </a:lnTo>
                                <a:lnTo>
                                  <a:pt x="1990" y="3967"/>
                                </a:lnTo>
                                <a:lnTo>
                                  <a:pt x="1865" y="4067"/>
                                </a:lnTo>
                                <a:lnTo>
                                  <a:pt x="1807" y="4111"/>
                                </a:lnTo>
                                <a:lnTo>
                                  <a:pt x="1752" y="4152"/>
                                </a:lnTo>
                                <a:lnTo>
                                  <a:pt x="1700" y="4190"/>
                                </a:lnTo>
                                <a:lnTo>
                                  <a:pt x="1652" y="4223"/>
                                </a:lnTo>
                                <a:lnTo>
                                  <a:pt x="1606" y="4252"/>
                                </a:lnTo>
                                <a:lnTo>
                                  <a:pt x="1564" y="4276"/>
                                </a:lnTo>
                                <a:lnTo>
                                  <a:pt x="1545" y="4286"/>
                                </a:lnTo>
                                <a:lnTo>
                                  <a:pt x="1525" y="4296"/>
                                </a:lnTo>
                                <a:lnTo>
                                  <a:pt x="1507" y="4303"/>
                                </a:lnTo>
                                <a:lnTo>
                                  <a:pt x="1491" y="4309"/>
                                </a:lnTo>
                                <a:lnTo>
                                  <a:pt x="1474" y="4314"/>
                                </a:lnTo>
                                <a:lnTo>
                                  <a:pt x="1458" y="4317"/>
                                </a:lnTo>
                                <a:lnTo>
                                  <a:pt x="1442" y="4320"/>
                                </a:lnTo>
                                <a:lnTo>
                                  <a:pt x="1429" y="4321"/>
                                </a:lnTo>
                                <a:lnTo>
                                  <a:pt x="1416" y="4320"/>
                                </a:lnTo>
                                <a:lnTo>
                                  <a:pt x="1403" y="4317"/>
                                </a:lnTo>
                                <a:lnTo>
                                  <a:pt x="1392" y="4314"/>
                                </a:lnTo>
                                <a:lnTo>
                                  <a:pt x="1381" y="4309"/>
                                </a:lnTo>
                                <a:lnTo>
                                  <a:pt x="1371" y="4303"/>
                                </a:lnTo>
                                <a:lnTo>
                                  <a:pt x="1363" y="4294"/>
                                </a:lnTo>
                                <a:lnTo>
                                  <a:pt x="1356" y="4286"/>
                                </a:lnTo>
                                <a:lnTo>
                                  <a:pt x="1349" y="4276"/>
                                </a:lnTo>
                                <a:lnTo>
                                  <a:pt x="1344" y="4264"/>
                                </a:lnTo>
                                <a:lnTo>
                                  <a:pt x="1339" y="4252"/>
                                </a:lnTo>
                                <a:lnTo>
                                  <a:pt x="1335" y="4239"/>
                                </a:lnTo>
                                <a:lnTo>
                                  <a:pt x="1332" y="4223"/>
                                </a:lnTo>
                                <a:lnTo>
                                  <a:pt x="1331" y="4206"/>
                                </a:lnTo>
                                <a:lnTo>
                                  <a:pt x="1329" y="4190"/>
                                </a:lnTo>
                                <a:lnTo>
                                  <a:pt x="1329" y="4170"/>
                                </a:lnTo>
                                <a:lnTo>
                                  <a:pt x="1329" y="4150"/>
                                </a:lnTo>
                                <a:lnTo>
                                  <a:pt x="1332" y="4127"/>
                                </a:lnTo>
                                <a:lnTo>
                                  <a:pt x="1334" y="4104"/>
                                </a:lnTo>
                                <a:lnTo>
                                  <a:pt x="1338" y="4080"/>
                                </a:lnTo>
                                <a:lnTo>
                                  <a:pt x="1341" y="4053"/>
                                </a:lnTo>
                                <a:lnTo>
                                  <a:pt x="1386" y="4061"/>
                                </a:lnTo>
                                <a:lnTo>
                                  <a:pt x="1382" y="4087"/>
                                </a:lnTo>
                                <a:lnTo>
                                  <a:pt x="1379" y="4112"/>
                                </a:lnTo>
                                <a:lnTo>
                                  <a:pt x="1376" y="4134"/>
                                </a:lnTo>
                                <a:lnTo>
                                  <a:pt x="1375" y="4155"/>
                                </a:lnTo>
                                <a:lnTo>
                                  <a:pt x="1374" y="4173"/>
                                </a:lnTo>
                                <a:lnTo>
                                  <a:pt x="1374" y="4188"/>
                                </a:lnTo>
                                <a:lnTo>
                                  <a:pt x="1375" y="4203"/>
                                </a:lnTo>
                                <a:lnTo>
                                  <a:pt x="1376" y="4216"/>
                                </a:lnTo>
                                <a:lnTo>
                                  <a:pt x="1379" y="4227"/>
                                </a:lnTo>
                                <a:lnTo>
                                  <a:pt x="1381" y="4237"/>
                                </a:lnTo>
                                <a:lnTo>
                                  <a:pt x="1385" y="4245"/>
                                </a:lnTo>
                                <a:lnTo>
                                  <a:pt x="1387" y="4252"/>
                                </a:lnTo>
                                <a:lnTo>
                                  <a:pt x="1391" y="4258"/>
                                </a:lnTo>
                                <a:lnTo>
                                  <a:pt x="1395" y="4263"/>
                                </a:lnTo>
                                <a:lnTo>
                                  <a:pt x="1399" y="4267"/>
                                </a:lnTo>
                                <a:lnTo>
                                  <a:pt x="1404" y="4269"/>
                                </a:lnTo>
                                <a:lnTo>
                                  <a:pt x="1412" y="4274"/>
                                </a:lnTo>
                                <a:lnTo>
                                  <a:pt x="1422" y="4275"/>
                                </a:lnTo>
                                <a:lnTo>
                                  <a:pt x="1432" y="4276"/>
                                </a:lnTo>
                                <a:lnTo>
                                  <a:pt x="1444" y="4275"/>
                                </a:lnTo>
                                <a:lnTo>
                                  <a:pt x="1457" y="4273"/>
                                </a:lnTo>
                                <a:lnTo>
                                  <a:pt x="1470" y="4269"/>
                                </a:lnTo>
                                <a:lnTo>
                                  <a:pt x="1486" y="4264"/>
                                </a:lnTo>
                                <a:lnTo>
                                  <a:pt x="1501" y="4258"/>
                                </a:lnTo>
                                <a:lnTo>
                                  <a:pt x="1518" y="4250"/>
                                </a:lnTo>
                                <a:lnTo>
                                  <a:pt x="1535" y="4241"/>
                                </a:lnTo>
                                <a:lnTo>
                                  <a:pt x="1554" y="4231"/>
                                </a:lnTo>
                                <a:lnTo>
                                  <a:pt x="1574" y="4220"/>
                                </a:lnTo>
                                <a:lnTo>
                                  <a:pt x="1614" y="4193"/>
                                </a:lnTo>
                                <a:lnTo>
                                  <a:pt x="1659" y="4163"/>
                                </a:lnTo>
                                <a:lnTo>
                                  <a:pt x="1706" y="4129"/>
                                </a:lnTo>
                                <a:lnTo>
                                  <a:pt x="1756" y="4093"/>
                                </a:lnTo>
                                <a:lnTo>
                                  <a:pt x="1808" y="4052"/>
                                </a:lnTo>
                                <a:lnTo>
                                  <a:pt x="1863" y="4010"/>
                                </a:lnTo>
                                <a:lnTo>
                                  <a:pt x="1978" y="3917"/>
                                </a:lnTo>
                                <a:lnTo>
                                  <a:pt x="2098" y="3820"/>
                                </a:lnTo>
                                <a:lnTo>
                                  <a:pt x="2194" y="3740"/>
                                </a:lnTo>
                                <a:lnTo>
                                  <a:pt x="2295" y="3659"/>
                                </a:lnTo>
                                <a:lnTo>
                                  <a:pt x="2399" y="3576"/>
                                </a:lnTo>
                                <a:lnTo>
                                  <a:pt x="2507" y="3491"/>
                                </a:lnTo>
                                <a:lnTo>
                                  <a:pt x="2618" y="3406"/>
                                </a:lnTo>
                                <a:lnTo>
                                  <a:pt x="2732" y="3322"/>
                                </a:lnTo>
                                <a:lnTo>
                                  <a:pt x="2790" y="3280"/>
                                </a:lnTo>
                                <a:lnTo>
                                  <a:pt x="2848" y="3239"/>
                                </a:lnTo>
                                <a:lnTo>
                                  <a:pt x="2907" y="3198"/>
                                </a:lnTo>
                                <a:lnTo>
                                  <a:pt x="2967" y="3157"/>
                                </a:lnTo>
                                <a:lnTo>
                                  <a:pt x="3026" y="3118"/>
                                </a:lnTo>
                                <a:lnTo>
                                  <a:pt x="3086" y="3080"/>
                                </a:lnTo>
                                <a:lnTo>
                                  <a:pt x="3147" y="3041"/>
                                </a:lnTo>
                                <a:lnTo>
                                  <a:pt x="3209" y="3005"/>
                                </a:lnTo>
                                <a:lnTo>
                                  <a:pt x="3270" y="2969"/>
                                </a:lnTo>
                                <a:lnTo>
                                  <a:pt x="3331" y="2935"/>
                                </a:lnTo>
                                <a:lnTo>
                                  <a:pt x="3394" y="2903"/>
                                </a:lnTo>
                                <a:lnTo>
                                  <a:pt x="3455" y="2870"/>
                                </a:lnTo>
                                <a:lnTo>
                                  <a:pt x="3518" y="2841"/>
                                </a:lnTo>
                                <a:lnTo>
                                  <a:pt x="3580" y="2812"/>
                                </a:lnTo>
                                <a:lnTo>
                                  <a:pt x="3643" y="2786"/>
                                </a:lnTo>
                                <a:lnTo>
                                  <a:pt x="3705" y="2761"/>
                                </a:lnTo>
                                <a:lnTo>
                                  <a:pt x="3768" y="2738"/>
                                </a:lnTo>
                                <a:lnTo>
                                  <a:pt x="3831" y="2717"/>
                                </a:lnTo>
                                <a:lnTo>
                                  <a:pt x="3893" y="2699"/>
                                </a:lnTo>
                                <a:lnTo>
                                  <a:pt x="3956" y="2682"/>
                                </a:lnTo>
                                <a:lnTo>
                                  <a:pt x="4028" y="2665"/>
                                </a:lnTo>
                                <a:lnTo>
                                  <a:pt x="4096" y="2651"/>
                                </a:lnTo>
                                <a:lnTo>
                                  <a:pt x="4163" y="2640"/>
                                </a:lnTo>
                                <a:lnTo>
                                  <a:pt x="4226" y="2631"/>
                                </a:lnTo>
                                <a:lnTo>
                                  <a:pt x="4288" y="2622"/>
                                </a:lnTo>
                                <a:lnTo>
                                  <a:pt x="4347" y="2617"/>
                                </a:lnTo>
                                <a:lnTo>
                                  <a:pt x="4402" y="2614"/>
                                </a:lnTo>
                                <a:lnTo>
                                  <a:pt x="4456" y="2612"/>
                                </a:lnTo>
                                <a:lnTo>
                                  <a:pt x="4507" y="2612"/>
                                </a:lnTo>
                                <a:lnTo>
                                  <a:pt x="4556" y="2614"/>
                                </a:lnTo>
                                <a:lnTo>
                                  <a:pt x="4603" y="2618"/>
                                </a:lnTo>
                                <a:lnTo>
                                  <a:pt x="4648" y="2623"/>
                                </a:lnTo>
                                <a:lnTo>
                                  <a:pt x="4690" y="2631"/>
                                </a:lnTo>
                                <a:lnTo>
                                  <a:pt x="4729" y="2639"/>
                                </a:lnTo>
                                <a:lnTo>
                                  <a:pt x="4768" y="2649"/>
                                </a:lnTo>
                                <a:lnTo>
                                  <a:pt x="4804" y="2659"/>
                                </a:lnTo>
                                <a:lnTo>
                                  <a:pt x="4838" y="2672"/>
                                </a:lnTo>
                                <a:lnTo>
                                  <a:pt x="4870" y="2685"/>
                                </a:lnTo>
                                <a:lnTo>
                                  <a:pt x="4900" y="2699"/>
                                </a:lnTo>
                                <a:lnTo>
                                  <a:pt x="4929" y="2715"/>
                                </a:lnTo>
                                <a:lnTo>
                                  <a:pt x="4956" y="2732"/>
                                </a:lnTo>
                                <a:lnTo>
                                  <a:pt x="4981" y="2749"/>
                                </a:lnTo>
                                <a:lnTo>
                                  <a:pt x="5005" y="2767"/>
                                </a:lnTo>
                                <a:lnTo>
                                  <a:pt x="5027" y="2785"/>
                                </a:lnTo>
                                <a:lnTo>
                                  <a:pt x="5047" y="2804"/>
                                </a:lnTo>
                                <a:lnTo>
                                  <a:pt x="5066" y="2825"/>
                                </a:lnTo>
                                <a:lnTo>
                                  <a:pt x="5083" y="2844"/>
                                </a:lnTo>
                                <a:lnTo>
                                  <a:pt x="5100" y="2864"/>
                                </a:lnTo>
                                <a:lnTo>
                                  <a:pt x="5114" y="2886"/>
                                </a:lnTo>
                                <a:lnTo>
                                  <a:pt x="5128" y="2906"/>
                                </a:lnTo>
                                <a:lnTo>
                                  <a:pt x="5141" y="2928"/>
                                </a:lnTo>
                                <a:lnTo>
                                  <a:pt x="5152" y="2949"/>
                                </a:lnTo>
                                <a:lnTo>
                                  <a:pt x="5174" y="2999"/>
                                </a:lnTo>
                                <a:lnTo>
                                  <a:pt x="5193" y="3051"/>
                                </a:lnTo>
                                <a:lnTo>
                                  <a:pt x="5207" y="3105"/>
                                </a:lnTo>
                                <a:lnTo>
                                  <a:pt x="5217" y="3162"/>
                                </a:lnTo>
                                <a:lnTo>
                                  <a:pt x="5224" y="3221"/>
                                </a:lnTo>
                                <a:lnTo>
                                  <a:pt x="5226" y="3281"/>
                                </a:lnTo>
                                <a:lnTo>
                                  <a:pt x="5226" y="3343"/>
                                </a:lnTo>
                                <a:lnTo>
                                  <a:pt x="5223" y="3406"/>
                                </a:lnTo>
                                <a:lnTo>
                                  <a:pt x="5215" y="3471"/>
                                </a:lnTo>
                                <a:lnTo>
                                  <a:pt x="5205" y="3537"/>
                                </a:lnTo>
                                <a:lnTo>
                                  <a:pt x="5191" y="3604"/>
                                </a:lnTo>
                                <a:lnTo>
                                  <a:pt x="5176" y="3671"/>
                                </a:lnTo>
                                <a:lnTo>
                                  <a:pt x="5156" y="3739"/>
                                </a:lnTo>
                                <a:lnTo>
                                  <a:pt x="5134" y="3808"/>
                                </a:lnTo>
                                <a:lnTo>
                                  <a:pt x="5110" y="3876"/>
                                </a:lnTo>
                                <a:lnTo>
                                  <a:pt x="5083" y="3945"/>
                                </a:lnTo>
                                <a:lnTo>
                                  <a:pt x="5053" y="4014"/>
                                </a:lnTo>
                                <a:lnTo>
                                  <a:pt x="5022" y="4082"/>
                                </a:lnTo>
                                <a:lnTo>
                                  <a:pt x="4988" y="4150"/>
                                </a:lnTo>
                                <a:lnTo>
                                  <a:pt x="4952" y="4217"/>
                                </a:lnTo>
                                <a:lnTo>
                                  <a:pt x="4915" y="4284"/>
                                </a:lnTo>
                                <a:lnTo>
                                  <a:pt x="4875" y="4349"/>
                                </a:lnTo>
                                <a:lnTo>
                                  <a:pt x="4833" y="4412"/>
                                </a:lnTo>
                                <a:lnTo>
                                  <a:pt x="4791" y="4475"/>
                                </a:lnTo>
                                <a:lnTo>
                                  <a:pt x="4746" y="4535"/>
                                </a:lnTo>
                                <a:lnTo>
                                  <a:pt x="4700" y="4594"/>
                                </a:lnTo>
                                <a:lnTo>
                                  <a:pt x="4654" y="4652"/>
                                </a:lnTo>
                                <a:lnTo>
                                  <a:pt x="4605" y="4708"/>
                                </a:lnTo>
                                <a:lnTo>
                                  <a:pt x="4556" y="4761"/>
                                </a:lnTo>
                                <a:lnTo>
                                  <a:pt x="4507" y="4810"/>
                                </a:lnTo>
                                <a:lnTo>
                                  <a:pt x="4456" y="4858"/>
                                </a:lnTo>
                                <a:lnTo>
                                  <a:pt x="4404" y="4903"/>
                                </a:lnTo>
                                <a:lnTo>
                                  <a:pt x="4359" y="4941"/>
                                </a:lnTo>
                                <a:lnTo>
                                  <a:pt x="4305" y="4984"/>
                                </a:lnTo>
                                <a:lnTo>
                                  <a:pt x="4273" y="5006"/>
                                </a:lnTo>
                                <a:lnTo>
                                  <a:pt x="4241" y="5029"/>
                                </a:lnTo>
                                <a:lnTo>
                                  <a:pt x="4206" y="5055"/>
                                </a:lnTo>
                                <a:lnTo>
                                  <a:pt x="4170" y="5079"/>
                                </a:lnTo>
                                <a:lnTo>
                                  <a:pt x="4131" y="5104"/>
                                </a:lnTo>
                                <a:lnTo>
                                  <a:pt x="4090" y="5129"/>
                                </a:lnTo>
                                <a:lnTo>
                                  <a:pt x="4047" y="5156"/>
                                </a:lnTo>
                                <a:lnTo>
                                  <a:pt x="4003" y="5181"/>
                                </a:lnTo>
                                <a:lnTo>
                                  <a:pt x="3957" y="5208"/>
                                </a:lnTo>
                                <a:lnTo>
                                  <a:pt x="3908" y="5233"/>
                                </a:lnTo>
                                <a:lnTo>
                                  <a:pt x="3858" y="5258"/>
                                </a:lnTo>
                                <a:lnTo>
                                  <a:pt x="3805" y="5284"/>
                                </a:lnTo>
                                <a:lnTo>
                                  <a:pt x="3752" y="5308"/>
                                </a:lnTo>
                                <a:lnTo>
                                  <a:pt x="3696" y="5332"/>
                                </a:lnTo>
                                <a:lnTo>
                                  <a:pt x="3639" y="5355"/>
                                </a:lnTo>
                                <a:lnTo>
                                  <a:pt x="3580" y="5376"/>
                                </a:lnTo>
                                <a:lnTo>
                                  <a:pt x="3519" y="5397"/>
                                </a:lnTo>
                                <a:lnTo>
                                  <a:pt x="3458" y="5417"/>
                                </a:lnTo>
                                <a:lnTo>
                                  <a:pt x="3393" y="5435"/>
                                </a:lnTo>
                                <a:lnTo>
                                  <a:pt x="3328" y="5452"/>
                                </a:lnTo>
                                <a:lnTo>
                                  <a:pt x="3260" y="5468"/>
                                </a:lnTo>
                                <a:lnTo>
                                  <a:pt x="3192" y="5482"/>
                                </a:lnTo>
                                <a:lnTo>
                                  <a:pt x="3122" y="5494"/>
                                </a:lnTo>
                                <a:lnTo>
                                  <a:pt x="3050" y="5504"/>
                                </a:lnTo>
                                <a:lnTo>
                                  <a:pt x="2976" y="5512"/>
                                </a:lnTo>
                                <a:lnTo>
                                  <a:pt x="2902" y="5518"/>
                                </a:lnTo>
                                <a:lnTo>
                                  <a:pt x="2826" y="5522"/>
                                </a:lnTo>
                                <a:lnTo>
                                  <a:pt x="2749" y="5523"/>
                                </a:lnTo>
                                <a:close/>
                              </a:path>
                            </a:pathLst>
                          </a:custGeom>
                          <a:solidFill>
                            <a:srgbClr val="C658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noChangeAspect="1"/>
                        </wps:cNvSpPr>
                        <wps:spPr bwMode="auto">
                          <a:xfrm>
                            <a:off x="1900" y="10682"/>
                            <a:ext cx="2660" cy="2859"/>
                          </a:xfrm>
                          <a:custGeom>
                            <a:avLst/>
                            <a:gdLst>
                              <a:gd name="T0" fmla="*/ 2213 w 5322"/>
                              <a:gd name="T1" fmla="*/ 5652 h 5718"/>
                              <a:gd name="T2" fmla="*/ 1568 w 5322"/>
                              <a:gd name="T3" fmla="*/ 5430 h 5718"/>
                              <a:gd name="T4" fmla="*/ 995 w 5322"/>
                              <a:gd name="T5" fmla="*/ 5060 h 5718"/>
                              <a:gd name="T6" fmla="*/ 530 w 5322"/>
                              <a:gd name="T7" fmla="*/ 4564 h 5718"/>
                              <a:gd name="T8" fmla="*/ 204 w 5322"/>
                              <a:gd name="T9" fmla="*/ 3986 h 5718"/>
                              <a:gd name="T10" fmla="*/ 29 w 5322"/>
                              <a:gd name="T11" fmla="*/ 3345 h 5718"/>
                              <a:gd name="T12" fmla="*/ 16 w 5322"/>
                              <a:gd name="T13" fmla="*/ 2636 h 5718"/>
                              <a:gd name="T14" fmla="*/ 185 w 5322"/>
                              <a:gd name="T15" fmla="*/ 1915 h 5718"/>
                              <a:gd name="T16" fmla="*/ 524 w 5322"/>
                              <a:gd name="T17" fmla="*/ 1256 h 5718"/>
                              <a:gd name="T18" fmla="*/ 1011 w 5322"/>
                              <a:gd name="T19" fmla="*/ 703 h 5718"/>
                              <a:gd name="T20" fmla="*/ 1586 w 5322"/>
                              <a:gd name="T21" fmla="*/ 309 h 5718"/>
                              <a:gd name="T22" fmla="*/ 2229 w 5322"/>
                              <a:gd name="T23" fmla="*/ 71 h 5718"/>
                              <a:gd name="T24" fmla="*/ 2853 w 5322"/>
                              <a:gd name="T25" fmla="*/ 0 h 5718"/>
                              <a:gd name="T26" fmla="*/ 3464 w 5322"/>
                              <a:gd name="T27" fmla="*/ 76 h 5718"/>
                              <a:gd name="T28" fmla="*/ 4026 w 5322"/>
                              <a:gd name="T29" fmla="*/ 283 h 5718"/>
                              <a:gd name="T30" fmla="*/ 4464 w 5322"/>
                              <a:gd name="T31" fmla="*/ 552 h 5718"/>
                              <a:gd name="T32" fmla="*/ 4323 w 5322"/>
                              <a:gd name="T33" fmla="*/ 504 h 5718"/>
                              <a:gd name="T34" fmla="*/ 3855 w 5322"/>
                              <a:gd name="T35" fmla="*/ 250 h 5718"/>
                              <a:gd name="T36" fmla="*/ 3267 w 5322"/>
                              <a:gd name="T37" fmla="*/ 77 h 5718"/>
                              <a:gd name="T38" fmla="*/ 2710 w 5322"/>
                              <a:gd name="T39" fmla="*/ 46 h 5718"/>
                              <a:gd name="T40" fmla="*/ 2042 w 5322"/>
                              <a:gd name="T41" fmla="*/ 164 h 5718"/>
                              <a:gd name="T42" fmla="*/ 1426 w 5322"/>
                              <a:gd name="T43" fmla="*/ 446 h 5718"/>
                              <a:gd name="T44" fmla="*/ 885 w 5322"/>
                              <a:gd name="T45" fmla="*/ 880 h 5718"/>
                              <a:gd name="T46" fmla="*/ 441 w 5322"/>
                              <a:gd name="T47" fmla="*/ 1465 h 5718"/>
                              <a:gd name="T48" fmla="*/ 154 w 5322"/>
                              <a:gd name="T49" fmla="*/ 2137 h 5718"/>
                              <a:gd name="T50" fmla="*/ 43 w 5322"/>
                              <a:gd name="T51" fmla="*/ 2860 h 5718"/>
                              <a:gd name="T52" fmla="*/ 277 w 5322"/>
                              <a:gd name="T53" fmla="*/ 4057 h 5718"/>
                              <a:gd name="T54" fmla="*/ 1074 w 5322"/>
                              <a:gd name="T55" fmla="*/ 5075 h 5718"/>
                              <a:gd name="T56" fmla="*/ 2277 w 5322"/>
                              <a:gd name="T57" fmla="*/ 5623 h 5718"/>
                              <a:gd name="T58" fmla="*/ 3277 w 5322"/>
                              <a:gd name="T59" fmla="*/ 5635 h 5718"/>
                              <a:gd name="T60" fmla="*/ 3889 w 5322"/>
                              <a:gd name="T61" fmla="*/ 5435 h 5718"/>
                              <a:gd name="T62" fmla="*/ 4324 w 5322"/>
                              <a:gd name="T63" fmla="*/ 5181 h 5718"/>
                              <a:gd name="T64" fmla="*/ 4772 w 5322"/>
                              <a:gd name="T65" fmla="*/ 4757 h 5718"/>
                              <a:gd name="T66" fmla="*/ 5140 w 5322"/>
                              <a:gd name="T67" fmla="*/ 4133 h 5718"/>
                              <a:gd name="T68" fmla="*/ 5282 w 5322"/>
                              <a:gd name="T69" fmla="*/ 3495 h 5718"/>
                              <a:gd name="T70" fmla="*/ 5140 w 5322"/>
                              <a:gd name="T71" fmla="*/ 3070 h 5718"/>
                              <a:gd name="T72" fmla="*/ 4855 w 5322"/>
                              <a:gd name="T73" fmla="*/ 2893 h 5718"/>
                              <a:gd name="T74" fmla="*/ 4426 w 5322"/>
                              <a:gd name="T75" fmla="*/ 2852 h 5718"/>
                              <a:gd name="T76" fmla="*/ 3858 w 5322"/>
                              <a:gd name="T77" fmla="*/ 2953 h 5718"/>
                              <a:gd name="T78" fmla="*/ 3234 w 5322"/>
                              <a:gd name="T79" fmla="*/ 3228 h 5718"/>
                              <a:gd name="T80" fmla="*/ 2543 w 5322"/>
                              <a:gd name="T81" fmla="*/ 3688 h 5718"/>
                              <a:gd name="T82" fmla="*/ 1686 w 5322"/>
                              <a:gd name="T83" fmla="*/ 4341 h 5718"/>
                              <a:gd name="T84" fmla="*/ 1472 w 5322"/>
                              <a:gd name="T85" fmla="*/ 4429 h 5718"/>
                              <a:gd name="T86" fmla="*/ 1385 w 5322"/>
                              <a:gd name="T87" fmla="*/ 4360 h 5718"/>
                              <a:gd name="T88" fmla="*/ 1390 w 5322"/>
                              <a:gd name="T89" fmla="*/ 4163 h 5718"/>
                              <a:gd name="T90" fmla="*/ 1423 w 5322"/>
                              <a:gd name="T91" fmla="*/ 4337 h 5718"/>
                              <a:gd name="T92" fmla="*/ 1475 w 5322"/>
                              <a:gd name="T93" fmla="*/ 4388 h 5718"/>
                              <a:gd name="T94" fmla="*/ 1651 w 5322"/>
                              <a:gd name="T95" fmla="*/ 4313 h 5718"/>
                              <a:gd name="T96" fmla="*/ 2414 w 5322"/>
                              <a:gd name="T97" fmla="*/ 3735 h 5718"/>
                              <a:gd name="T98" fmla="*/ 3156 w 5322"/>
                              <a:gd name="T99" fmla="*/ 3225 h 5718"/>
                              <a:gd name="T100" fmla="*/ 3782 w 5322"/>
                              <a:gd name="T101" fmla="*/ 2934 h 5718"/>
                              <a:gd name="T102" fmla="*/ 4454 w 5322"/>
                              <a:gd name="T103" fmla="*/ 2810 h 5718"/>
                              <a:gd name="T104" fmla="*/ 4919 w 5322"/>
                              <a:gd name="T105" fmla="*/ 2871 h 5718"/>
                              <a:gd name="T106" fmla="*/ 5179 w 5322"/>
                              <a:gd name="T107" fmla="*/ 3051 h 5718"/>
                              <a:gd name="T108" fmla="*/ 5319 w 5322"/>
                              <a:gd name="T109" fmla="*/ 3428 h 5718"/>
                              <a:gd name="T110" fmla="*/ 5206 w 5322"/>
                              <a:gd name="T111" fmla="*/ 4075 h 5718"/>
                              <a:gd name="T112" fmla="*/ 4849 w 5322"/>
                              <a:gd name="T113" fmla="*/ 4723 h 5718"/>
                              <a:gd name="T114" fmla="*/ 4381 w 5322"/>
                              <a:gd name="T115" fmla="*/ 5190 h 5718"/>
                              <a:gd name="T116" fmla="*/ 3959 w 5322"/>
                              <a:gd name="T117" fmla="*/ 5447 h 5718"/>
                              <a:gd name="T118" fmla="*/ 3354 w 5322"/>
                              <a:gd name="T119" fmla="*/ 5662 h 5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322" h="5718">
                                <a:moveTo>
                                  <a:pt x="2835" y="5718"/>
                                </a:moveTo>
                                <a:lnTo>
                                  <a:pt x="2765" y="5717"/>
                                </a:lnTo>
                                <a:lnTo>
                                  <a:pt x="2694" y="5715"/>
                                </a:lnTo>
                                <a:lnTo>
                                  <a:pt x="2624" y="5711"/>
                                </a:lnTo>
                                <a:lnTo>
                                  <a:pt x="2555" y="5705"/>
                                </a:lnTo>
                                <a:lnTo>
                                  <a:pt x="2486" y="5698"/>
                                </a:lnTo>
                                <a:lnTo>
                                  <a:pt x="2416" y="5688"/>
                                </a:lnTo>
                                <a:lnTo>
                                  <a:pt x="2349" y="5678"/>
                                </a:lnTo>
                                <a:lnTo>
                                  <a:pt x="2280" y="5666"/>
                                </a:lnTo>
                                <a:lnTo>
                                  <a:pt x="2213" y="5652"/>
                                </a:lnTo>
                                <a:lnTo>
                                  <a:pt x="2146" y="5636"/>
                                </a:lnTo>
                                <a:lnTo>
                                  <a:pt x="2079" y="5619"/>
                                </a:lnTo>
                                <a:lnTo>
                                  <a:pt x="2013" y="5601"/>
                                </a:lnTo>
                                <a:lnTo>
                                  <a:pt x="1948" y="5582"/>
                                </a:lnTo>
                                <a:lnTo>
                                  <a:pt x="1883" y="5560"/>
                                </a:lnTo>
                                <a:lnTo>
                                  <a:pt x="1818" y="5537"/>
                                </a:lnTo>
                                <a:lnTo>
                                  <a:pt x="1755" y="5512"/>
                                </a:lnTo>
                                <a:lnTo>
                                  <a:pt x="1692" y="5487"/>
                                </a:lnTo>
                                <a:lnTo>
                                  <a:pt x="1629" y="5459"/>
                                </a:lnTo>
                                <a:lnTo>
                                  <a:pt x="1568" y="5430"/>
                                </a:lnTo>
                                <a:lnTo>
                                  <a:pt x="1508" y="5399"/>
                                </a:lnTo>
                                <a:lnTo>
                                  <a:pt x="1448" y="5368"/>
                                </a:lnTo>
                                <a:lnTo>
                                  <a:pt x="1388" y="5334"/>
                                </a:lnTo>
                                <a:lnTo>
                                  <a:pt x="1330" y="5299"/>
                                </a:lnTo>
                                <a:lnTo>
                                  <a:pt x="1272" y="5263"/>
                                </a:lnTo>
                                <a:lnTo>
                                  <a:pt x="1214" y="5225"/>
                                </a:lnTo>
                                <a:lnTo>
                                  <a:pt x="1159" y="5186"/>
                                </a:lnTo>
                                <a:lnTo>
                                  <a:pt x="1104" y="5145"/>
                                </a:lnTo>
                                <a:lnTo>
                                  <a:pt x="1050" y="5104"/>
                                </a:lnTo>
                                <a:lnTo>
                                  <a:pt x="995" y="5060"/>
                                </a:lnTo>
                                <a:lnTo>
                                  <a:pt x="944" y="5015"/>
                                </a:lnTo>
                                <a:lnTo>
                                  <a:pt x="892" y="4969"/>
                                </a:lnTo>
                                <a:lnTo>
                                  <a:pt x="841" y="4922"/>
                                </a:lnTo>
                                <a:lnTo>
                                  <a:pt x="793" y="4874"/>
                                </a:lnTo>
                                <a:lnTo>
                                  <a:pt x="746" y="4824"/>
                                </a:lnTo>
                                <a:lnTo>
                                  <a:pt x="699" y="4774"/>
                                </a:lnTo>
                                <a:lnTo>
                                  <a:pt x="655" y="4723"/>
                                </a:lnTo>
                                <a:lnTo>
                                  <a:pt x="612" y="4671"/>
                                </a:lnTo>
                                <a:lnTo>
                                  <a:pt x="571" y="4618"/>
                                </a:lnTo>
                                <a:lnTo>
                                  <a:pt x="530" y="4564"/>
                                </a:lnTo>
                                <a:lnTo>
                                  <a:pt x="490" y="4510"/>
                                </a:lnTo>
                                <a:lnTo>
                                  <a:pt x="453" y="4454"/>
                                </a:lnTo>
                                <a:lnTo>
                                  <a:pt x="417" y="4399"/>
                                </a:lnTo>
                                <a:lnTo>
                                  <a:pt x="382" y="4341"/>
                                </a:lnTo>
                                <a:lnTo>
                                  <a:pt x="348" y="4284"/>
                                </a:lnTo>
                                <a:lnTo>
                                  <a:pt x="317" y="4225"/>
                                </a:lnTo>
                                <a:lnTo>
                                  <a:pt x="287" y="4166"/>
                                </a:lnTo>
                                <a:lnTo>
                                  <a:pt x="258" y="4106"/>
                                </a:lnTo>
                                <a:lnTo>
                                  <a:pt x="230" y="4046"/>
                                </a:lnTo>
                                <a:lnTo>
                                  <a:pt x="204" y="3986"/>
                                </a:lnTo>
                                <a:lnTo>
                                  <a:pt x="180" y="3923"/>
                                </a:lnTo>
                                <a:lnTo>
                                  <a:pt x="157" y="3862"/>
                                </a:lnTo>
                                <a:lnTo>
                                  <a:pt x="135" y="3799"/>
                                </a:lnTo>
                                <a:lnTo>
                                  <a:pt x="116" y="3735"/>
                                </a:lnTo>
                                <a:lnTo>
                                  <a:pt x="97" y="3671"/>
                                </a:lnTo>
                                <a:lnTo>
                                  <a:pt x="80" y="3607"/>
                                </a:lnTo>
                                <a:lnTo>
                                  <a:pt x="65" y="3542"/>
                                </a:lnTo>
                                <a:lnTo>
                                  <a:pt x="51" y="3477"/>
                                </a:lnTo>
                                <a:lnTo>
                                  <a:pt x="39" y="3411"/>
                                </a:lnTo>
                                <a:lnTo>
                                  <a:pt x="29" y="3345"/>
                                </a:lnTo>
                                <a:lnTo>
                                  <a:pt x="20" y="3278"/>
                                </a:lnTo>
                                <a:lnTo>
                                  <a:pt x="12" y="3212"/>
                                </a:lnTo>
                                <a:lnTo>
                                  <a:pt x="8" y="3145"/>
                                </a:lnTo>
                                <a:lnTo>
                                  <a:pt x="3" y="3077"/>
                                </a:lnTo>
                                <a:lnTo>
                                  <a:pt x="0" y="3010"/>
                                </a:lnTo>
                                <a:lnTo>
                                  <a:pt x="0" y="2934"/>
                                </a:lnTo>
                                <a:lnTo>
                                  <a:pt x="2" y="2859"/>
                                </a:lnTo>
                                <a:lnTo>
                                  <a:pt x="4" y="2784"/>
                                </a:lnTo>
                                <a:lnTo>
                                  <a:pt x="9" y="2711"/>
                                </a:lnTo>
                                <a:lnTo>
                                  <a:pt x="16" y="2636"/>
                                </a:lnTo>
                                <a:lnTo>
                                  <a:pt x="24" y="2563"/>
                                </a:lnTo>
                                <a:lnTo>
                                  <a:pt x="35" y="2488"/>
                                </a:lnTo>
                                <a:lnTo>
                                  <a:pt x="47" y="2416"/>
                                </a:lnTo>
                                <a:lnTo>
                                  <a:pt x="62" y="2342"/>
                                </a:lnTo>
                                <a:lnTo>
                                  <a:pt x="77" y="2270"/>
                                </a:lnTo>
                                <a:lnTo>
                                  <a:pt x="95" y="2198"/>
                                </a:lnTo>
                                <a:lnTo>
                                  <a:pt x="115" y="2125"/>
                                </a:lnTo>
                                <a:lnTo>
                                  <a:pt x="136" y="2054"/>
                                </a:lnTo>
                                <a:lnTo>
                                  <a:pt x="159" y="1984"/>
                                </a:lnTo>
                                <a:lnTo>
                                  <a:pt x="185" y="1915"/>
                                </a:lnTo>
                                <a:lnTo>
                                  <a:pt x="211" y="1845"/>
                                </a:lnTo>
                                <a:lnTo>
                                  <a:pt x="239" y="1776"/>
                                </a:lnTo>
                                <a:lnTo>
                                  <a:pt x="269" y="1709"/>
                                </a:lnTo>
                                <a:lnTo>
                                  <a:pt x="300" y="1641"/>
                                </a:lnTo>
                                <a:lnTo>
                                  <a:pt x="334" y="1575"/>
                                </a:lnTo>
                                <a:lnTo>
                                  <a:pt x="369" y="1509"/>
                                </a:lnTo>
                                <a:lnTo>
                                  <a:pt x="405" y="1443"/>
                                </a:lnTo>
                                <a:lnTo>
                                  <a:pt x="443" y="1380"/>
                                </a:lnTo>
                                <a:lnTo>
                                  <a:pt x="483" y="1317"/>
                                </a:lnTo>
                                <a:lnTo>
                                  <a:pt x="524" y="1256"/>
                                </a:lnTo>
                                <a:lnTo>
                                  <a:pt x="567" y="1194"/>
                                </a:lnTo>
                                <a:lnTo>
                                  <a:pt x="610" y="1134"/>
                                </a:lnTo>
                                <a:lnTo>
                                  <a:pt x="657" y="1075"/>
                                </a:lnTo>
                                <a:lnTo>
                                  <a:pt x="704" y="1017"/>
                                </a:lnTo>
                                <a:lnTo>
                                  <a:pt x="754" y="960"/>
                                </a:lnTo>
                                <a:lnTo>
                                  <a:pt x="804" y="905"/>
                                </a:lnTo>
                                <a:lnTo>
                                  <a:pt x="856" y="851"/>
                                </a:lnTo>
                                <a:lnTo>
                                  <a:pt x="906" y="800"/>
                                </a:lnTo>
                                <a:lnTo>
                                  <a:pt x="958" y="751"/>
                                </a:lnTo>
                                <a:lnTo>
                                  <a:pt x="1011" y="703"/>
                                </a:lnTo>
                                <a:lnTo>
                                  <a:pt x="1065" y="657"/>
                                </a:lnTo>
                                <a:lnTo>
                                  <a:pt x="1119" y="612"/>
                                </a:lnTo>
                                <a:lnTo>
                                  <a:pt x="1175" y="569"/>
                                </a:lnTo>
                                <a:lnTo>
                                  <a:pt x="1231" y="527"/>
                                </a:lnTo>
                                <a:lnTo>
                                  <a:pt x="1289" y="487"/>
                                </a:lnTo>
                                <a:lnTo>
                                  <a:pt x="1347" y="447"/>
                                </a:lnTo>
                                <a:lnTo>
                                  <a:pt x="1406" y="411"/>
                                </a:lnTo>
                                <a:lnTo>
                                  <a:pt x="1465" y="375"/>
                                </a:lnTo>
                                <a:lnTo>
                                  <a:pt x="1525" y="341"/>
                                </a:lnTo>
                                <a:lnTo>
                                  <a:pt x="1586" y="309"/>
                                </a:lnTo>
                                <a:lnTo>
                                  <a:pt x="1648" y="277"/>
                                </a:lnTo>
                                <a:lnTo>
                                  <a:pt x="1710" y="248"/>
                                </a:lnTo>
                                <a:lnTo>
                                  <a:pt x="1773" y="219"/>
                                </a:lnTo>
                                <a:lnTo>
                                  <a:pt x="1836" y="194"/>
                                </a:lnTo>
                                <a:lnTo>
                                  <a:pt x="1900" y="169"/>
                                </a:lnTo>
                                <a:lnTo>
                                  <a:pt x="1965" y="146"/>
                                </a:lnTo>
                                <a:lnTo>
                                  <a:pt x="2030" y="125"/>
                                </a:lnTo>
                                <a:lnTo>
                                  <a:pt x="2096" y="105"/>
                                </a:lnTo>
                                <a:lnTo>
                                  <a:pt x="2162" y="87"/>
                                </a:lnTo>
                                <a:lnTo>
                                  <a:pt x="2229" y="71"/>
                                </a:lnTo>
                                <a:lnTo>
                                  <a:pt x="2296" y="57"/>
                                </a:lnTo>
                                <a:lnTo>
                                  <a:pt x="2363" y="43"/>
                                </a:lnTo>
                                <a:lnTo>
                                  <a:pt x="2432" y="33"/>
                                </a:lnTo>
                                <a:lnTo>
                                  <a:pt x="2501" y="23"/>
                                </a:lnTo>
                                <a:lnTo>
                                  <a:pt x="2569" y="15"/>
                                </a:lnTo>
                                <a:lnTo>
                                  <a:pt x="2638" y="9"/>
                                </a:lnTo>
                                <a:lnTo>
                                  <a:pt x="2707" y="4"/>
                                </a:lnTo>
                                <a:lnTo>
                                  <a:pt x="2777" y="1"/>
                                </a:lnTo>
                                <a:lnTo>
                                  <a:pt x="2847" y="0"/>
                                </a:lnTo>
                                <a:lnTo>
                                  <a:pt x="2853" y="0"/>
                                </a:lnTo>
                                <a:lnTo>
                                  <a:pt x="2860" y="0"/>
                                </a:lnTo>
                                <a:lnTo>
                                  <a:pt x="2932" y="3"/>
                                </a:lnTo>
                                <a:lnTo>
                                  <a:pt x="3002" y="5"/>
                                </a:lnTo>
                                <a:lnTo>
                                  <a:pt x="3072" y="11"/>
                                </a:lnTo>
                                <a:lnTo>
                                  <a:pt x="3141" y="17"/>
                                </a:lnTo>
                                <a:lnTo>
                                  <a:pt x="3207" y="25"/>
                                </a:lnTo>
                                <a:lnTo>
                                  <a:pt x="3273" y="36"/>
                                </a:lnTo>
                                <a:lnTo>
                                  <a:pt x="3338" y="48"/>
                                </a:lnTo>
                                <a:lnTo>
                                  <a:pt x="3402" y="62"/>
                                </a:lnTo>
                                <a:lnTo>
                                  <a:pt x="3464" y="76"/>
                                </a:lnTo>
                                <a:lnTo>
                                  <a:pt x="3527" y="92"/>
                                </a:lnTo>
                                <a:lnTo>
                                  <a:pt x="3587" y="109"/>
                                </a:lnTo>
                                <a:lnTo>
                                  <a:pt x="3646" y="128"/>
                                </a:lnTo>
                                <a:lnTo>
                                  <a:pt x="3704" y="147"/>
                                </a:lnTo>
                                <a:lnTo>
                                  <a:pt x="3760" y="168"/>
                                </a:lnTo>
                                <a:lnTo>
                                  <a:pt x="3817" y="189"/>
                                </a:lnTo>
                                <a:lnTo>
                                  <a:pt x="3871" y="211"/>
                                </a:lnTo>
                                <a:lnTo>
                                  <a:pt x="3924" y="235"/>
                                </a:lnTo>
                                <a:lnTo>
                                  <a:pt x="3976" y="259"/>
                                </a:lnTo>
                                <a:lnTo>
                                  <a:pt x="4026" y="283"/>
                                </a:lnTo>
                                <a:lnTo>
                                  <a:pt x="4075" y="309"/>
                                </a:lnTo>
                                <a:lnTo>
                                  <a:pt x="4124" y="335"/>
                                </a:lnTo>
                                <a:lnTo>
                                  <a:pt x="4170" y="360"/>
                                </a:lnTo>
                                <a:lnTo>
                                  <a:pt x="4216" y="388"/>
                                </a:lnTo>
                                <a:lnTo>
                                  <a:pt x="4261" y="415"/>
                                </a:lnTo>
                                <a:lnTo>
                                  <a:pt x="4304" y="442"/>
                                </a:lnTo>
                                <a:lnTo>
                                  <a:pt x="4346" y="469"/>
                                </a:lnTo>
                                <a:lnTo>
                                  <a:pt x="4387" y="497"/>
                                </a:lnTo>
                                <a:lnTo>
                                  <a:pt x="4426" y="524"/>
                                </a:lnTo>
                                <a:lnTo>
                                  <a:pt x="4464" y="552"/>
                                </a:lnTo>
                                <a:lnTo>
                                  <a:pt x="4500" y="580"/>
                                </a:lnTo>
                                <a:lnTo>
                                  <a:pt x="4536" y="607"/>
                                </a:lnTo>
                                <a:lnTo>
                                  <a:pt x="4570" y="634"/>
                                </a:lnTo>
                                <a:lnTo>
                                  <a:pt x="4545" y="666"/>
                                </a:lnTo>
                                <a:lnTo>
                                  <a:pt x="4511" y="640"/>
                                </a:lnTo>
                                <a:lnTo>
                                  <a:pt x="4476" y="612"/>
                                </a:lnTo>
                                <a:lnTo>
                                  <a:pt x="4440" y="586"/>
                                </a:lnTo>
                                <a:lnTo>
                                  <a:pt x="4403" y="558"/>
                                </a:lnTo>
                                <a:lnTo>
                                  <a:pt x="4363" y="531"/>
                                </a:lnTo>
                                <a:lnTo>
                                  <a:pt x="4323" y="504"/>
                                </a:lnTo>
                                <a:lnTo>
                                  <a:pt x="4282" y="477"/>
                                </a:lnTo>
                                <a:lnTo>
                                  <a:pt x="4240" y="450"/>
                                </a:lnTo>
                                <a:lnTo>
                                  <a:pt x="4196" y="423"/>
                                </a:lnTo>
                                <a:lnTo>
                                  <a:pt x="4151" y="397"/>
                                </a:lnTo>
                                <a:lnTo>
                                  <a:pt x="4104" y="371"/>
                                </a:lnTo>
                                <a:lnTo>
                                  <a:pt x="4057" y="346"/>
                                </a:lnTo>
                                <a:lnTo>
                                  <a:pt x="4008" y="321"/>
                                </a:lnTo>
                                <a:lnTo>
                                  <a:pt x="3959" y="297"/>
                                </a:lnTo>
                                <a:lnTo>
                                  <a:pt x="3907" y="272"/>
                                </a:lnTo>
                                <a:lnTo>
                                  <a:pt x="3855" y="250"/>
                                </a:lnTo>
                                <a:lnTo>
                                  <a:pt x="3801" y="228"/>
                                </a:lnTo>
                                <a:lnTo>
                                  <a:pt x="3747" y="206"/>
                                </a:lnTo>
                                <a:lnTo>
                                  <a:pt x="3690" y="186"/>
                                </a:lnTo>
                                <a:lnTo>
                                  <a:pt x="3634" y="166"/>
                                </a:lnTo>
                                <a:lnTo>
                                  <a:pt x="3575" y="148"/>
                                </a:lnTo>
                                <a:lnTo>
                                  <a:pt x="3516" y="131"/>
                                </a:lnTo>
                                <a:lnTo>
                                  <a:pt x="3456" y="116"/>
                                </a:lnTo>
                                <a:lnTo>
                                  <a:pt x="3393" y="101"/>
                                </a:lnTo>
                                <a:lnTo>
                                  <a:pt x="3331" y="88"/>
                                </a:lnTo>
                                <a:lnTo>
                                  <a:pt x="3267" y="77"/>
                                </a:lnTo>
                                <a:lnTo>
                                  <a:pt x="3202" y="66"/>
                                </a:lnTo>
                                <a:lnTo>
                                  <a:pt x="3136" y="58"/>
                                </a:lnTo>
                                <a:lnTo>
                                  <a:pt x="3068" y="52"/>
                                </a:lnTo>
                                <a:lnTo>
                                  <a:pt x="3000" y="47"/>
                                </a:lnTo>
                                <a:lnTo>
                                  <a:pt x="2930" y="43"/>
                                </a:lnTo>
                                <a:lnTo>
                                  <a:pt x="2860" y="42"/>
                                </a:lnTo>
                                <a:lnTo>
                                  <a:pt x="2853" y="42"/>
                                </a:lnTo>
                                <a:lnTo>
                                  <a:pt x="2847" y="42"/>
                                </a:lnTo>
                                <a:lnTo>
                                  <a:pt x="2778" y="42"/>
                                </a:lnTo>
                                <a:lnTo>
                                  <a:pt x="2710" y="46"/>
                                </a:lnTo>
                                <a:lnTo>
                                  <a:pt x="2641" y="50"/>
                                </a:lnTo>
                                <a:lnTo>
                                  <a:pt x="2573" y="56"/>
                                </a:lnTo>
                                <a:lnTo>
                                  <a:pt x="2505" y="64"/>
                                </a:lnTo>
                                <a:lnTo>
                                  <a:pt x="2438" y="72"/>
                                </a:lnTo>
                                <a:lnTo>
                                  <a:pt x="2371" y="84"/>
                                </a:lnTo>
                                <a:lnTo>
                                  <a:pt x="2304" y="97"/>
                                </a:lnTo>
                                <a:lnTo>
                                  <a:pt x="2238" y="111"/>
                                </a:lnTo>
                                <a:lnTo>
                                  <a:pt x="2172" y="128"/>
                                </a:lnTo>
                                <a:lnTo>
                                  <a:pt x="2107" y="145"/>
                                </a:lnTo>
                                <a:lnTo>
                                  <a:pt x="2042" y="164"/>
                                </a:lnTo>
                                <a:lnTo>
                                  <a:pt x="1978" y="186"/>
                                </a:lnTo>
                                <a:lnTo>
                                  <a:pt x="1915" y="209"/>
                                </a:lnTo>
                                <a:lnTo>
                                  <a:pt x="1851" y="233"/>
                                </a:lnTo>
                                <a:lnTo>
                                  <a:pt x="1788" y="258"/>
                                </a:lnTo>
                                <a:lnTo>
                                  <a:pt x="1727" y="286"/>
                                </a:lnTo>
                                <a:lnTo>
                                  <a:pt x="1666" y="315"/>
                                </a:lnTo>
                                <a:lnTo>
                                  <a:pt x="1604" y="345"/>
                                </a:lnTo>
                                <a:lnTo>
                                  <a:pt x="1545" y="377"/>
                                </a:lnTo>
                                <a:lnTo>
                                  <a:pt x="1485" y="411"/>
                                </a:lnTo>
                                <a:lnTo>
                                  <a:pt x="1426" y="446"/>
                                </a:lnTo>
                                <a:lnTo>
                                  <a:pt x="1368" y="482"/>
                                </a:lnTo>
                                <a:lnTo>
                                  <a:pt x="1312" y="521"/>
                                </a:lnTo>
                                <a:lnTo>
                                  <a:pt x="1255" y="560"/>
                                </a:lnTo>
                                <a:lnTo>
                                  <a:pt x="1200" y="601"/>
                                </a:lnTo>
                                <a:lnTo>
                                  <a:pt x="1145" y="645"/>
                                </a:lnTo>
                                <a:lnTo>
                                  <a:pt x="1092" y="688"/>
                                </a:lnTo>
                                <a:lnTo>
                                  <a:pt x="1039" y="734"/>
                                </a:lnTo>
                                <a:lnTo>
                                  <a:pt x="986" y="781"/>
                                </a:lnTo>
                                <a:lnTo>
                                  <a:pt x="935" y="830"/>
                                </a:lnTo>
                                <a:lnTo>
                                  <a:pt x="885" y="880"/>
                                </a:lnTo>
                                <a:lnTo>
                                  <a:pt x="834" y="933"/>
                                </a:lnTo>
                                <a:lnTo>
                                  <a:pt x="784" y="988"/>
                                </a:lnTo>
                                <a:lnTo>
                                  <a:pt x="736" y="1043"/>
                                </a:lnTo>
                                <a:lnTo>
                                  <a:pt x="689" y="1101"/>
                                </a:lnTo>
                                <a:lnTo>
                                  <a:pt x="644" y="1159"/>
                                </a:lnTo>
                                <a:lnTo>
                                  <a:pt x="600" y="1218"/>
                                </a:lnTo>
                                <a:lnTo>
                                  <a:pt x="557" y="1278"/>
                                </a:lnTo>
                                <a:lnTo>
                                  <a:pt x="518" y="1340"/>
                                </a:lnTo>
                                <a:lnTo>
                                  <a:pt x="478" y="1401"/>
                                </a:lnTo>
                                <a:lnTo>
                                  <a:pt x="441" y="1465"/>
                                </a:lnTo>
                                <a:lnTo>
                                  <a:pt x="405" y="1529"/>
                                </a:lnTo>
                                <a:lnTo>
                                  <a:pt x="370" y="1593"/>
                                </a:lnTo>
                                <a:lnTo>
                                  <a:pt x="337" y="1659"/>
                                </a:lnTo>
                                <a:lnTo>
                                  <a:pt x="306" y="1725"/>
                                </a:lnTo>
                                <a:lnTo>
                                  <a:pt x="277" y="1793"/>
                                </a:lnTo>
                                <a:lnTo>
                                  <a:pt x="249" y="1860"/>
                                </a:lnTo>
                                <a:lnTo>
                                  <a:pt x="223" y="1929"/>
                                </a:lnTo>
                                <a:lnTo>
                                  <a:pt x="199" y="1998"/>
                                </a:lnTo>
                                <a:lnTo>
                                  <a:pt x="176" y="2068"/>
                                </a:lnTo>
                                <a:lnTo>
                                  <a:pt x="154" y="2137"/>
                                </a:lnTo>
                                <a:lnTo>
                                  <a:pt x="135" y="2207"/>
                                </a:lnTo>
                                <a:lnTo>
                                  <a:pt x="118" y="2278"/>
                                </a:lnTo>
                                <a:lnTo>
                                  <a:pt x="103" y="2351"/>
                                </a:lnTo>
                                <a:lnTo>
                                  <a:pt x="88" y="2423"/>
                                </a:lnTo>
                                <a:lnTo>
                                  <a:pt x="76" y="2495"/>
                                </a:lnTo>
                                <a:lnTo>
                                  <a:pt x="65" y="2568"/>
                                </a:lnTo>
                                <a:lnTo>
                                  <a:pt x="57" y="2641"/>
                                </a:lnTo>
                                <a:lnTo>
                                  <a:pt x="51" y="2713"/>
                                </a:lnTo>
                                <a:lnTo>
                                  <a:pt x="46" y="2787"/>
                                </a:lnTo>
                                <a:lnTo>
                                  <a:pt x="43" y="2860"/>
                                </a:lnTo>
                                <a:lnTo>
                                  <a:pt x="41" y="2934"/>
                                </a:lnTo>
                                <a:lnTo>
                                  <a:pt x="43" y="3009"/>
                                </a:lnTo>
                                <a:lnTo>
                                  <a:pt x="49" y="3147"/>
                                </a:lnTo>
                                <a:lnTo>
                                  <a:pt x="62" y="3284"/>
                                </a:lnTo>
                                <a:lnTo>
                                  <a:pt x="82" y="3419"/>
                                </a:lnTo>
                                <a:lnTo>
                                  <a:pt x="109" y="3553"/>
                                </a:lnTo>
                                <a:lnTo>
                                  <a:pt x="141" y="3683"/>
                                </a:lnTo>
                                <a:lnTo>
                                  <a:pt x="181" y="3810"/>
                                </a:lnTo>
                                <a:lnTo>
                                  <a:pt x="225" y="3935"/>
                                </a:lnTo>
                                <a:lnTo>
                                  <a:pt x="277" y="4057"/>
                                </a:lnTo>
                                <a:lnTo>
                                  <a:pt x="334" y="4175"/>
                                </a:lnTo>
                                <a:lnTo>
                                  <a:pt x="396" y="4290"/>
                                </a:lnTo>
                                <a:lnTo>
                                  <a:pt x="464" y="4402"/>
                                </a:lnTo>
                                <a:lnTo>
                                  <a:pt x="536" y="4510"/>
                                </a:lnTo>
                                <a:lnTo>
                                  <a:pt x="614" y="4615"/>
                                </a:lnTo>
                                <a:lnTo>
                                  <a:pt x="697" y="4715"/>
                                </a:lnTo>
                                <a:lnTo>
                                  <a:pt x="784" y="4811"/>
                                </a:lnTo>
                                <a:lnTo>
                                  <a:pt x="876" y="4904"/>
                                </a:lnTo>
                                <a:lnTo>
                                  <a:pt x="973" y="4992"/>
                                </a:lnTo>
                                <a:lnTo>
                                  <a:pt x="1074" y="5075"/>
                                </a:lnTo>
                                <a:lnTo>
                                  <a:pt x="1178" y="5153"/>
                                </a:lnTo>
                                <a:lnTo>
                                  <a:pt x="1287" y="5227"/>
                                </a:lnTo>
                                <a:lnTo>
                                  <a:pt x="1398" y="5295"/>
                                </a:lnTo>
                                <a:lnTo>
                                  <a:pt x="1515" y="5359"/>
                                </a:lnTo>
                                <a:lnTo>
                                  <a:pt x="1634" y="5417"/>
                                </a:lnTo>
                                <a:lnTo>
                                  <a:pt x="1757" y="5470"/>
                                </a:lnTo>
                                <a:lnTo>
                                  <a:pt x="1882" y="5517"/>
                                </a:lnTo>
                                <a:lnTo>
                                  <a:pt x="2011" y="5559"/>
                                </a:lnTo>
                                <a:lnTo>
                                  <a:pt x="2142" y="5594"/>
                                </a:lnTo>
                                <a:lnTo>
                                  <a:pt x="2277" y="5623"/>
                                </a:lnTo>
                                <a:lnTo>
                                  <a:pt x="2413" y="5647"/>
                                </a:lnTo>
                                <a:lnTo>
                                  <a:pt x="2551" y="5663"/>
                                </a:lnTo>
                                <a:lnTo>
                                  <a:pt x="2693" y="5674"/>
                                </a:lnTo>
                                <a:lnTo>
                                  <a:pt x="2835" y="5677"/>
                                </a:lnTo>
                                <a:lnTo>
                                  <a:pt x="2912" y="5676"/>
                                </a:lnTo>
                                <a:lnTo>
                                  <a:pt x="2988" y="5671"/>
                                </a:lnTo>
                                <a:lnTo>
                                  <a:pt x="3062" y="5666"/>
                                </a:lnTo>
                                <a:lnTo>
                                  <a:pt x="3135" y="5658"/>
                                </a:lnTo>
                                <a:lnTo>
                                  <a:pt x="3207" y="5647"/>
                                </a:lnTo>
                                <a:lnTo>
                                  <a:pt x="3277" y="5635"/>
                                </a:lnTo>
                                <a:lnTo>
                                  <a:pt x="3345" y="5622"/>
                                </a:lnTo>
                                <a:lnTo>
                                  <a:pt x="3411" y="5606"/>
                                </a:lnTo>
                                <a:lnTo>
                                  <a:pt x="3477" y="5588"/>
                                </a:lnTo>
                                <a:lnTo>
                                  <a:pt x="3541" y="5570"/>
                                </a:lnTo>
                                <a:lnTo>
                                  <a:pt x="3604" y="5549"/>
                                </a:lnTo>
                                <a:lnTo>
                                  <a:pt x="3664" y="5529"/>
                                </a:lnTo>
                                <a:lnTo>
                                  <a:pt x="3723" y="5507"/>
                                </a:lnTo>
                                <a:lnTo>
                                  <a:pt x="3781" y="5484"/>
                                </a:lnTo>
                                <a:lnTo>
                                  <a:pt x="3836" y="5460"/>
                                </a:lnTo>
                                <a:lnTo>
                                  <a:pt x="3889" y="5435"/>
                                </a:lnTo>
                                <a:lnTo>
                                  <a:pt x="3942" y="5411"/>
                                </a:lnTo>
                                <a:lnTo>
                                  <a:pt x="3991" y="5384"/>
                                </a:lnTo>
                                <a:lnTo>
                                  <a:pt x="4039" y="5359"/>
                                </a:lnTo>
                                <a:lnTo>
                                  <a:pt x="4086" y="5333"/>
                                </a:lnTo>
                                <a:lnTo>
                                  <a:pt x="4131" y="5307"/>
                                </a:lnTo>
                                <a:lnTo>
                                  <a:pt x="4173" y="5281"/>
                                </a:lnTo>
                                <a:lnTo>
                                  <a:pt x="4214" y="5255"/>
                                </a:lnTo>
                                <a:lnTo>
                                  <a:pt x="4252" y="5230"/>
                                </a:lnTo>
                                <a:lnTo>
                                  <a:pt x="4290" y="5205"/>
                                </a:lnTo>
                                <a:lnTo>
                                  <a:pt x="4324" y="5181"/>
                                </a:lnTo>
                                <a:lnTo>
                                  <a:pt x="4357" y="5157"/>
                                </a:lnTo>
                                <a:lnTo>
                                  <a:pt x="4387" y="5134"/>
                                </a:lnTo>
                                <a:lnTo>
                                  <a:pt x="4442" y="5092"/>
                                </a:lnTo>
                                <a:lnTo>
                                  <a:pt x="4488" y="5054"/>
                                </a:lnTo>
                                <a:lnTo>
                                  <a:pt x="4537" y="5011"/>
                                </a:lnTo>
                                <a:lnTo>
                                  <a:pt x="4586" y="4964"/>
                                </a:lnTo>
                                <a:lnTo>
                                  <a:pt x="4634" y="4916"/>
                                </a:lnTo>
                                <a:lnTo>
                                  <a:pt x="4681" y="4865"/>
                                </a:lnTo>
                                <a:lnTo>
                                  <a:pt x="4728" y="4812"/>
                                </a:lnTo>
                                <a:lnTo>
                                  <a:pt x="4772" y="4757"/>
                                </a:lnTo>
                                <a:lnTo>
                                  <a:pt x="4817" y="4700"/>
                                </a:lnTo>
                                <a:lnTo>
                                  <a:pt x="4859" y="4641"/>
                                </a:lnTo>
                                <a:lnTo>
                                  <a:pt x="4900" y="4581"/>
                                </a:lnTo>
                                <a:lnTo>
                                  <a:pt x="4939" y="4519"/>
                                </a:lnTo>
                                <a:lnTo>
                                  <a:pt x="4978" y="4457"/>
                                </a:lnTo>
                                <a:lnTo>
                                  <a:pt x="5014" y="4394"/>
                                </a:lnTo>
                                <a:lnTo>
                                  <a:pt x="5049" y="4329"/>
                                </a:lnTo>
                                <a:lnTo>
                                  <a:pt x="5081" y="4264"/>
                                </a:lnTo>
                                <a:lnTo>
                                  <a:pt x="5113" y="4199"/>
                                </a:lnTo>
                                <a:lnTo>
                                  <a:pt x="5140" y="4133"/>
                                </a:lnTo>
                                <a:lnTo>
                                  <a:pt x="5167" y="4066"/>
                                </a:lnTo>
                                <a:lnTo>
                                  <a:pt x="5191" y="4001"/>
                                </a:lnTo>
                                <a:lnTo>
                                  <a:pt x="5211" y="3935"/>
                                </a:lnTo>
                                <a:lnTo>
                                  <a:pt x="5230" y="3870"/>
                                </a:lnTo>
                                <a:lnTo>
                                  <a:pt x="5246" y="3805"/>
                                </a:lnTo>
                                <a:lnTo>
                                  <a:pt x="5259" y="3741"/>
                                </a:lnTo>
                                <a:lnTo>
                                  <a:pt x="5270" y="3678"/>
                                </a:lnTo>
                                <a:lnTo>
                                  <a:pt x="5277" y="3616"/>
                                </a:lnTo>
                                <a:lnTo>
                                  <a:pt x="5281" y="3556"/>
                                </a:lnTo>
                                <a:lnTo>
                                  <a:pt x="5282" y="3495"/>
                                </a:lnTo>
                                <a:lnTo>
                                  <a:pt x="5280" y="3437"/>
                                </a:lnTo>
                                <a:lnTo>
                                  <a:pt x="5274" y="3382"/>
                                </a:lnTo>
                                <a:lnTo>
                                  <a:pt x="5264" y="3328"/>
                                </a:lnTo>
                                <a:lnTo>
                                  <a:pt x="5251" y="3276"/>
                                </a:lnTo>
                                <a:lnTo>
                                  <a:pt x="5233" y="3225"/>
                                </a:lnTo>
                                <a:lnTo>
                                  <a:pt x="5212" y="3178"/>
                                </a:lnTo>
                                <a:lnTo>
                                  <a:pt x="5197" y="3149"/>
                                </a:lnTo>
                                <a:lnTo>
                                  <a:pt x="5180" y="3122"/>
                                </a:lnTo>
                                <a:lnTo>
                                  <a:pt x="5161" y="3095"/>
                                </a:lnTo>
                                <a:lnTo>
                                  <a:pt x="5140" y="3070"/>
                                </a:lnTo>
                                <a:lnTo>
                                  <a:pt x="5119" y="3046"/>
                                </a:lnTo>
                                <a:lnTo>
                                  <a:pt x="5096" y="3023"/>
                                </a:lnTo>
                                <a:lnTo>
                                  <a:pt x="5070" y="3003"/>
                                </a:lnTo>
                                <a:lnTo>
                                  <a:pt x="5044" y="2983"/>
                                </a:lnTo>
                                <a:lnTo>
                                  <a:pt x="5016" y="2964"/>
                                </a:lnTo>
                                <a:lnTo>
                                  <a:pt x="4987" y="2947"/>
                                </a:lnTo>
                                <a:lnTo>
                                  <a:pt x="4956" y="2931"/>
                                </a:lnTo>
                                <a:lnTo>
                                  <a:pt x="4924" y="2917"/>
                                </a:lnTo>
                                <a:lnTo>
                                  <a:pt x="4890" y="2905"/>
                                </a:lnTo>
                                <a:lnTo>
                                  <a:pt x="4855" y="2893"/>
                                </a:lnTo>
                                <a:lnTo>
                                  <a:pt x="4818" y="2883"/>
                                </a:lnTo>
                                <a:lnTo>
                                  <a:pt x="4780" y="2874"/>
                                </a:lnTo>
                                <a:lnTo>
                                  <a:pt x="4741" y="2866"/>
                                </a:lnTo>
                                <a:lnTo>
                                  <a:pt x="4700" y="2860"/>
                                </a:lnTo>
                                <a:lnTo>
                                  <a:pt x="4658" y="2856"/>
                                </a:lnTo>
                                <a:lnTo>
                                  <a:pt x="4614" y="2852"/>
                                </a:lnTo>
                                <a:lnTo>
                                  <a:pt x="4569" y="2851"/>
                                </a:lnTo>
                                <a:lnTo>
                                  <a:pt x="4522" y="2849"/>
                                </a:lnTo>
                                <a:lnTo>
                                  <a:pt x="4475" y="2851"/>
                                </a:lnTo>
                                <a:lnTo>
                                  <a:pt x="4426" y="2852"/>
                                </a:lnTo>
                                <a:lnTo>
                                  <a:pt x="4375" y="2856"/>
                                </a:lnTo>
                                <a:lnTo>
                                  <a:pt x="4322" y="2860"/>
                                </a:lnTo>
                                <a:lnTo>
                                  <a:pt x="4269" y="2868"/>
                                </a:lnTo>
                                <a:lnTo>
                                  <a:pt x="4215" y="2875"/>
                                </a:lnTo>
                                <a:lnTo>
                                  <a:pt x="4158" y="2883"/>
                                </a:lnTo>
                                <a:lnTo>
                                  <a:pt x="4102" y="2894"/>
                                </a:lnTo>
                                <a:lnTo>
                                  <a:pt x="4043" y="2906"/>
                                </a:lnTo>
                                <a:lnTo>
                                  <a:pt x="3983" y="2919"/>
                                </a:lnTo>
                                <a:lnTo>
                                  <a:pt x="3920" y="2935"/>
                                </a:lnTo>
                                <a:lnTo>
                                  <a:pt x="3858" y="2953"/>
                                </a:lnTo>
                                <a:lnTo>
                                  <a:pt x="3794" y="2974"/>
                                </a:lnTo>
                                <a:lnTo>
                                  <a:pt x="3731" y="2995"/>
                                </a:lnTo>
                                <a:lnTo>
                                  <a:pt x="3669" y="3019"/>
                                </a:lnTo>
                                <a:lnTo>
                                  <a:pt x="3606" y="3045"/>
                                </a:lnTo>
                                <a:lnTo>
                                  <a:pt x="3544" y="3071"/>
                                </a:lnTo>
                                <a:lnTo>
                                  <a:pt x="3481" y="3100"/>
                                </a:lnTo>
                                <a:lnTo>
                                  <a:pt x="3419" y="3130"/>
                                </a:lnTo>
                                <a:lnTo>
                                  <a:pt x="3357" y="3162"/>
                                </a:lnTo>
                                <a:lnTo>
                                  <a:pt x="3296" y="3194"/>
                                </a:lnTo>
                                <a:lnTo>
                                  <a:pt x="3234" y="3228"/>
                                </a:lnTo>
                                <a:lnTo>
                                  <a:pt x="3174" y="3263"/>
                                </a:lnTo>
                                <a:lnTo>
                                  <a:pt x="3114" y="3299"/>
                                </a:lnTo>
                                <a:lnTo>
                                  <a:pt x="3054" y="3335"/>
                                </a:lnTo>
                                <a:lnTo>
                                  <a:pt x="2995" y="3372"/>
                                </a:lnTo>
                                <a:lnTo>
                                  <a:pt x="2936" y="3411"/>
                                </a:lnTo>
                                <a:lnTo>
                                  <a:pt x="2878" y="3449"/>
                                </a:lnTo>
                                <a:lnTo>
                                  <a:pt x="2821" y="3488"/>
                                </a:lnTo>
                                <a:lnTo>
                                  <a:pt x="2764" y="3528"/>
                                </a:lnTo>
                                <a:lnTo>
                                  <a:pt x="2652" y="3609"/>
                                </a:lnTo>
                                <a:lnTo>
                                  <a:pt x="2543" y="3688"/>
                                </a:lnTo>
                                <a:lnTo>
                                  <a:pt x="2437" y="3769"/>
                                </a:lnTo>
                                <a:lnTo>
                                  <a:pt x="2334" y="3848"/>
                                </a:lnTo>
                                <a:lnTo>
                                  <a:pt x="2236" y="3925"/>
                                </a:lnTo>
                                <a:lnTo>
                                  <a:pt x="2142" y="3999"/>
                                </a:lnTo>
                                <a:lnTo>
                                  <a:pt x="2010" y="4102"/>
                                </a:lnTo>
                                <a:lnTo>
                                  <a:pt x="1889" y="4195"/>
                                </a:lnTo>
                                <a:lnTo>
                                  <a:pt x="1834" y="4237"/>
                                </a:lnTo>
                                <a:lnTo>
                                  <a:pt x="1782" y="4276"/>
                                </a:lnTo>
                                <a:lnTo>
                                  <a:pt x="1733" y="4310"/>
                                </a:lnTo>
                                <a:lnTo>
                                  <a:pt x="1686" y="4341"/>
                                </a:lnTo>
                                <a:lnTo>
                                  <a:pt x="1643" y="4368"/>
                                </a:lnTo>
                                <a:lnTo>
                                  <a:pt x="1603" y="4389"/>
                                </a:lnTo>
                                <a:lnTo>
                                  <a:pt x="1584" y="4399"/>
                                </a:lnTo>
                                <a:lnTo>
                                  <a:pt x="1566" y="4406"/>
                                </a:lnTo>
                                <a:lnTo>
                                  <a:pt x="1548" y="4413"/>
                                </a:lnTo>
                                <a:lnTo>
                                  <a:pt x="1531" y="4419"/>
                                </a:lnTo>
                                <a:lnTo>
                                  <a:pt x="1515" y="4423"/>
                                </a:lnTo>
                                <a:lnTo>
                                  <a:pt x="1501" y="4427"/>
                                </a:lnTo>
                                <a:lnTo>
                                  <a:pt x="1486" y="4429"/>
                                </a:lnTo>
                                <a:lnTo>
                                  <a:pt x="1472" y="4429"/>
                                </a:lnTo>
                                <a:lnTo>
                                  <a:pt x="1460" y="4428"/>
                                </a:lnTo>
                                <a:lnTo>
                                  <a:pt x="1448" y="4425"/>
                                </a:lnTo>
                                <a:lnTo>
                                  <a:pt x="1437" y="4422"/>
                                </a:lnTo>
                                <a:lnTo>
                                  <a:pt x="1426" y="4417"/>
                                </a:lnTo>
                                <a:lnTo>
                                  <a:pt x="1418" y="4410"/>
                                </a:lnTo>
                                <a:lnTo>
                                  <a:pt x="1409" y="4402"/>
                                </a:lnTo>
                                <a:lnTo>
                                  <a:pt x="1402" y="4394"/>
                                </a:lnTo>
                                <a:lnTo>
                                  <a:pt x="1396" y="4384"/>
                                </a:lnTo>
                                <a:lnTo>
                                  <a:pt x="1390" y="4372"/>
                                </a:lnTo>
                                <a:lnTo>
                                  <a:pt x="1385" y="4360"/>
                                </a:lnTo>
                                <a:lnTo>
                                  <a:pt x="1383" y="4347"/>
                                </a:lnTo>
                                <a:lnTo>
                                  <a:pt x="1379" y="4331"/>
                                </a:lnTo>
                                <a:lnTo>
                                  <a:pt x="1378" y="4316"/>
                                </a:lnTo>
                                <a:lnTo>
                                  <a:pt x="1377" y="4298"/>
                                </a:lnTo>
                                <a:lnTo>
                                  <a:pt x="1377" y="4278"/>
                                </a:lnTo>
                                <a:lnTo>
                                  <a:pt x="1378" y="4258"/>
                                </a:lnTo>
                                <a:lnTo>
                                  <a:pt x="1379" y="4236"/>
                                </a:lnTo>
                                <a:lnTo>
                                  <a:pt x="1383" y="4213"/>
                                </a:lnTo>
                                <a:lnTo>
                                  <a:pt x="1385" y="4189"/>
                                </a:lnTo>
                                <a:lnTo>
                                  <a:pt x="1390" y="4163"/>
                                </a:lnTo>
                                <a:lnTo>
                                  <a:pt x="1431" y="4170"/>
                                </a:lnTo>
                                <a:lnTo>
                                  <a:pt x="1426" y="4198"/>
                                </a:lnTo>
                                <a:lnTo>
                                  <a:pt x="1423" y="4222"/>
                                </a:lnTo>
                                <a:lnTo>
                                  <a:pt x="1420" y="4245"/>
                                </a:lnTo>
                                <a:lnTo>
                                  <a:pt x="1419" y="4264"/>
                                </a:lnTo>
                                <a:lnTo>
                                  <a:pt x="1418" y="4283"/>
                                </a:lnTo>
                                <a:lnTo>
                                  <a:pt x="1418" y="4299"/>
                                </a:lnTo>
                                <a:lnTo>
                                  <a:pt x="1419" y="4313"/>
                                </a:lnTo>
                                <a:lnTo>
                                  <a:pt x="1420" y="4327"/>
                                </a:lnTo>
                                <a:lnTo>
                                  <a:pt x="1423" y="4337"/>
                                </a:lnTo>
                                <a:lnTo>
                                  <a:pt x="1425" y="4348"/>
                                </a:lnTo>
                                <a:lnTo>
                                  <a:pt x="1429" y="4357"/>
                                </a:lnTo>
                                <a:lnTo>
                                  <a:pt x="1432" y="4364"/>
                                </a:lnTo>
                                <a:lnTo>
                                  <a:pt x="1436" y="4370"/>
                                </a:lnTo>
                                <a:lnTo>
                                  <a:pt x="1439" y="4375"/>
                                </a:lnTo>
                                <a:lnTo>
                                  <a:pt x="1443" y="4378"/>
                                </a:lnTo>
                                <a:lnTo>
                                  <a:pt x="1448" y="4381"/>
                                </a:lnTo>
                                <a:lnTo>
                                  <a:pt x="1456" y="4386"/>
                                </a:lnTo>
                                <a:lnTo>
                                  <a:pt x="1465" y="4387"/>
                                </a:lnTo>
                                <a:lnTo>
                                  <a:pt x="1475" y="4388"/>
                                </a:lnTo>
                                <a:lnTo>
                                  <a:pt x="1486" y="4388"/>
                                </a:lnTo>
                                <a:lnTo>
                                  <a:pt x="1500" y="4386"/>
                                </a:lnTo>
                                <a:lnTo>
                                  <a:pt x="1513" y="4382"/>
                                </a:lnTo>
                                <a:lnTo>
                                  <a:pt x="1527" y="4378"/>
                                </a:lnTo>
                                <a:lnTo>
                                  <a:pt x="1542" y="4372"/>
                                </a:lnTo>
                                <a:lnTo>
                                  <a:pt x="1558" y="4365"/>
                                </a:lnTo>
                                <a:lnTo>
                                  <a:pt x="1575" y="4357"/>
                                </a:lnTo>
                                <a:lnTo>
                                  <a:pt x="1593" y="4347"/>
                                </a:lnTo>
                                <a:lnTo>
                                  <a:pt x="1611" y="4337"/>
                                </a:lnTo>
                                <a:lnTo>
                                  <a:pt x="1651" y="4313"/>
                                </a:lnTo>
                                <a:lnTo>
                                  <a:pt x="1694" y="4286"/>
                                </a:lnTo>
                                <a:lnTo>
                                  <a:pt x="1740" y="4254"/>
                                </a:lnTo>
                                <a:lnTo>
                                  <a:pt x="1787" y="4221"/>
                                </a:lnTo>
                                <a:lnTo>
                                  <a:pt x="1838" y="4183"/>
                                </a:lnTo>
                                <a:lnTo>
                                  <a:pt x="1891" y="4143"/>
                                </a:lnTo>
                                <a:lnTo>
                                  <a:pt x="2000" y="4058"/>
                                </a:lnTo>
                                <a:lnTo>
                                  <a:pt x="2116" y="3966"/>
                                </a:lnTo>
                                <a:lnTo>
                                  <a:pt x="2212" y="3892"/>
                                </a:lnTo>
                                <a:lnTo>
                                  <a:pt x="2310" y="3815"/>
                                </a:lnTo>
                                <a:lnTo>
                                  <a:pt x="2414" y="3735"/>
                                </a:lnTo>
                                <a:lnTo>
                                  <a:pt x="2520" y="3654"/>
                                </a:lnTo>
                                <a:lnTo>
                                  <a:pt x="2629" y="3574"/>
                                </a:lnTo>
                                <a:lnTo>
                                  <a:pt x="2742" y="3493"/>
                                </a:lnTo>
                                <a:lnTo>
                                  <a:pt x="2800" y="3453"/>
                                </a:lnTo>
                                <a:lnTo>
                                  <a:pt x="2858" y="3413"/>
                                </a:lnTo>
                                <a:lnTo>
                                  <a:pt x="2917" y="3375"/>
                                </a:lnTo>
                                <a:lnTo>
                                  <a:pt x="2976" y="3336"/>
                                </a:lnTo>
                                <a:lnTo>
                                  <a:pt x="3035" y="3299"/>
                                </a:lnTo>
                                <a:lnTo>
                                  <a:pt x="3095" y="3262"/>
                                </a:lnTo>
                                <a:lnTo>
                                  <a:pt x="3156" y="3225"/>
                                </a:lnTo>
                                <a:lnTo>
                                  <a:pt x="3218" y="3190"/>
                                </a:lnTo>
                                <a:lnTo>
                                  <a:pt x="3279" y="3157"/>
                                </a:lnTo>
                                <a:lnTo>
                                  <a:pt x="3340" y="3123"/>
                                </a:lnTo>
                                <a:lnTo>
                                  <a:pt x="3403" y="3092"/>
                                </a:lnTo>
                                <a:lnTo>
                                  <a:pt x="3465" y="3062"/>
                                </a:lnTo>
                                <a:lnTo>
                                  <a:pt x="3529" y="3033"/>
                                </a:lnTo>
                                <a:lnTo>
                                  <a:pt x="3592" y="3005"/>
                                </a:lnTo>
                                <a:lnTo>
                                  <a:pt x="3656" y="2980"/>
                                </a:lnTo>
                                <a:lnTo>
                                  <a:pt x="3718" y="2956"/>
                                </a:lnTo>
                                <a:lnTo>
                                  <a:pt x="3782" y="2934"/>
                                </a:lnTo>
                                <a:lnTo>
                                  <a:pt x="3846" y="2913"/>
                                </a:lnTo>
                                <a:lnTo>
                                  <a:pt x="3909" y="2895"/>
                                </a:lnTo>
                                <a:lnTo>
                                  <a:pt x="3974" y="2880"/>
                                </a:lnTo>
                                <a:lnTo>
                                  <a:pt x="4051" y="2863"/>
                                </a:lnTo>
                                <a:lnTo>
                                  <a:pt x="4126" y="2848"/>
                                </a:lnTo>
                                <a:lnTo>
                                  <a:pt x="4197" y="2836"/>
                                </a:lnTo>
                                <a:lnTo>
                                  <a:pt x="4266" y="2825"/>
                                </a:lnTo>
                                <a:lnTo>
                                  <a:pt x="4332" y="2818"/>
                                </a:lnTo>
                                <a:lnTo>
                                  <a:pt x="4394" y="2813"/>
                                </a:lnTo>
                                <a:lnTo>
                                  <a:pt x="4454" y="2810"/>
                                </a:lnTo>
                                <a:lnTo>
                                  <a:pt x="4512" y="2809"/>
                                </a:lnTo>
                                <a:lnTo>
                                  <a:pt x="4566" y="2809"/>
                                </a:lnTo>
                                <a:lnTo>
                                  <a:pt x="4619" y="2811"/>
                                </a:lnTo>
                                <a:lnTo>
                                  <a:pt x="4669" y="2815"/>
                                </a:lnTo>
                                <a:lnTo>
                                  <a:pt x="4717" y="2821"/>
                                </a:lnTo>
                                <a:lnTo>
                                  <a:pt x="4761" y="2828"/>
                                </a:lnTo>
                                <a:lnTo>
                                  <a:pt x="4805" y="2837"/>
                                </a:lnTo>
                                <a:lnTo>
                                  <a:pt x="4844" y="2847"/>
                                </a:lnTo>
                                <a:lnTo>
                                  <a:pt x="4883" y="2859"/>
                                </a:lnTo>
                                <a:lnTo>
                                  <a:pt x="4919" y="2871"/>
                                </a:lnTo>
                                <a:lnTo>
                                  <a:pt x="4954" y="2886"/>
                                </a:lnTo>
                                <a:lnTo>
                                  <a:pt x="4986" y="2900"/>
                                </a:lnTo>
                                <a:lnTo>
                                  <a:pt x="5016" y="2917"/>
                                </a:lnTo>
                                <a:lnTo>
                                  <a:pt x="5044" y="2934"/>
                                </a:lnTo>
                                <a:lnTo>
                                  <a:pt x="5070" y="2952"/>
                                </a:lnTo>
                                <a:lnTo>
                                  <a:pt x="5096" y="2970"/>
                                </a:lnTo>
                                <a:lnTo>
                                  <a:pt x="5119" y="2989"/>
                                </a:lnTo>
                                <a:lnTo>
                                  <a:pt x="5140" y="3010"/>
                                </a:lnTo>
                                <a:lnTo>
                                  <a:pt x="5161" y="3030"/>
                                </a:lnTo>
                                <a:lnTo>
                                  <a:pt x="5179" y="3051"/>
                                </a:lnTo>
                                <a:lnTo>
                                  <a:pt x="5196" y="3072"/>
                                </a:lnTo>
                                <a:lnTo>
                                  <a:pt x="5211" y="3094"/>
                                </a:lnTo>
                                <a:lnTo>
                                  <a:pt x="5224" y="3116"/>
                                </a:lnTo>
                                <a:lnTo>
                                  <a:pt x="5238" y="3137"/>
                                </a:lnTo>
                                <a:lnTo>
                                  <a:pt x="5250" y="3160"/>
                                </a:lnTo>
                                <a:lnTo>
                                  <a:pt x="5271" y="3209"/>
                                </a:lnTo>
                                <a:lnTo>
                                  <a:pt x="5288" y="3260"/>
                                </a:lnTo>
                                <a:lnTo>
                                  <a:pt x="5303" y="3313"/>
                                </a:lnTo>
                                <a:lnTo>
                                  <a:pt x="5312" y="3370"/>
                                </a:lnTo>
                                <a:lnTo>
                                  <a:pt x="5319" y="3428"/>
                                </a:lnTo>
                                <a:lnTo>
                                  <a:pt x="5322" y="3487"/>
                                </a:lnTo>
                                <a:lnTo>
                                  <a:pt x="5322" y="3548"/>
                                </a:lnTo>
                                <a:lnTo>
                                  <a:pt x="5317" y="3611"/>
                                </a:lnTo>
                                <a:lnTo>
                                  <a:pt x="5310" y="3675"/>
                                </a:lnTo>
                                <a:lnTo>
                                  <a:pt x="5300" y="3740"/>
                                </a:lnTo>
                                <a:lnTo>
                                  <a:pt x="5287" y="3805"/>
                                </a:lnTo>
                                <a:lnTo>
                                  <a:pt x="5270" y="3872"/>
                                </a:lnTo>
                                <a:lnTo>
                                  <a:pt x="5252" y="3939"/>
                                </a:lnTo>
                                <a:lnTo>
                                  <a:pt x="5230" y="4006"/>
                                </a:lnTo>
                                <a:lnTo>
                                  <a:pt x="5206" y="4075"/>
                                </a:lnTo>
                                <a:lnTo>
                                  <a:pt x="5180" y="4142"/>
                                </a:lnTo>
                                <a:lnTo>
                                  <a:pt x="5151" y="4210"/>
                                </a:lnTo>
                                <a:lnTo>
                                  <a:pt x="5120" y="4277"/>
                                </a:lnTo>
                                <a:lnTo>
                                  <a:pt x="5086" y="4343"/>
                                </a:lnTo>
                                <a:lnTo>
                                  <a:pt x="5051" y="4410"/>
                                </a:lnTo>
                                <a:lnTo>
                                  <a:pt x="5014" y="4475"/>
                                </a:lnTo>
                                <a:lnTo>
                                  <a:pt x="4975" y="4539"/>
                                </a:lnTo>
                                <a:lnTo>
                                  <a:pt x="4934" y="4601"/>
                                </a:lnTo>
                                <a:lnTo>
                                  <a:pt x="4892" y="4663"/>
                                </a:lnTo>
                                <a:lnTo>
                                  <a:pt x="4849" y="4723"/>
                                </a:lnTo>
                                <a:lnTo>
                                  <a:pt x="4805" y="4782"/>
                                </a:lnTo>
                                <a:lnTo>
                                  <a:pt x="4759" y="4839"/>
                                </a:lnTo>
                                <a:lnTo>
                                  <a:pt x="4712" y="4893"/>
                                </a:lnTo>
                                <a:lnTo>
                                  <a:pt x="4664" y="4945"/>
                                </a:lnTo>
                                <a:lnTo>
                                  <a:pt x="4614" y="4994"/>
                                </a:lnTo>
                                <a:lnTo>
                                  <a:pt x="4565" y="5041"/>
                                </a:lnTo>
                                <a:lnTo>
                                  <a:pt x="4515" y="5086"/>
                                </a:lnTo>
                                <a:lnTo>
                                  <a:pt x="4468" y="5124"/>
                                </a:lnTo>
                                <a:lnTo>
                                  <a:pt x="4412" y="5168"/>
                                </a:lnTo>
                                <a:lnTo>
                                  <a:pt x="4381" y="5190"/>
                                </a:lnTo>
                                <a:lnTo>
                                  <a:pt x="4349" y="5215"/>
                                </a:lnTo>
                                <a:lnTo>
                                  <a:pt x="4314" y="5239"/>
                                </a:lnTo>
                                <a:lnTo>
                                  <a:pt x="4276" y="5264"/>
                                </a:lnTo>
                                <a:lnTo>
                                  <a:pt x="4237" y="5290"/>
                                </a:lnTo>
                                <a:lnTo>
                                  <a:pt x="4196" y="5317"/>
                                </a:lnTo>
                                <a:lnTo>
                                  <a:pt x="4152" y="5342"/>
                                </a:lnTo>
                                <a:lnTo>
                                  <a:pt x="4107" y="5369"/>
                                </a:lnTo>
                                <a:lnTo>
                                  <a:pt x="4060" y="5395"/>
                                </a:lnTo>
                                <a:lnTo>
                                  <a:pt x="4010" y="5422"/>
                                </a:lnTo>
                                <a:lnTo>
                                  <a:pt x="3959" y="5447"/>
                                </a:lnTo>
                                <a:lnTo>
                                  <a:pt x="3907" y="5474"/>
                                </a:lnTo>
                                <a:lnTo>
                                  <a:pt x="3852" y="5498"/>
                                </a:lnTo>
                                <a:lnTo>
                                  <a:pt x="3795" y="5522"/>
                                </a:lnTo>
                                <a:lnTo>
                                  <a:pt x="3737" y="5546"/>
                                </a:lnTo>
                                <a:lnTo>
                                  <a:pt x="3677" y="5568"/>
                                </a:lnTo>
                                <a:lnTo>
                                  <a:pt x="3616" y="5589"/>
                                </a:lnTo>
                                <a:lnTo>
                                  <a:pt x="3552" y="5610"/>
                                </a:lnTo>
                                <a:lnTo>
                                  <a:pt x="3488" y="5629"/>
                                </a:lnTo>
                                <a:lnTo>
                                  <a:pt x="3421" y="5646"/>
                                </a:lnTo>
                                <a:lnTo>
                                  <a:pt x="3354" y="5662"/>
                                </a:lnTo>
                                <a:lnTo>
                                  <a:pt x="3284" y="5676"/>
                                </a:lnTo>
                                <a:lnTo>
                                  <a:pt x="3213" y="5688"/>
                                </a:lnTo>
                                <a:lnTo>
                                  <a:pt x="3139" y="5699"/>
                                </a:lnTo>
                                <a:lnTo>
                                  <a:pt x="3066" y="5707"/>
                                </a:lnTo>
                                <a:lnTo>
                                  <a:pt x="2990" y="5713"/>
                                </a:lnTo>
                                <a:lnTo>
                                  <a:pt x="2913" y="5717"/>
                                </a:lnTo>
                                <a:lnTo>
                                  <a:pt x="2835" y="5718"/>
                                </a:lnTo>
                                <a:close/>
                              </a:path>
                            </a:pathLst>
                          </a:custGeom>
                          <a:solidFill>
                            <a:srgbClr val="D44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noChangeAspect="1"/>
                        </wps:cNvSpPr>
                        <wps:spPr bwMode="auto">
                          <a:xfrm>
                            <a:off x="1854" y="10620"/>
                            <a:ext cx="2709" cy="2956"/>
                          </a:xfrm>
                          <a:custGeom>
                            <a:avLst/>
                            <a:gdLst>
                              <a:gd name="T0" fmla="*/ 1807 w 5418"/>
                              <a:gd name="T1" fmla="*/ 5694 h 5912"/>
                              <a:gd name="T2" fmla="*/ 789 w 5418"/>
                              <a:gd name="T3" fmla="*/ 5001 h 5912"/>
                              <a:gd name="T4" fmla="*/ 150 w 5418"/>
                              <a:gd name="T5" fmla="*/ 3960 h 5912"/>
                              <a:gd name="T6" fmla="*/ 4 w 5418"/>
                              <a:gd name="T7" fmla="*/ 2899 h 5912"/>
                              <a:gd name="T8" fmla="*/ 116 w 5418"/>
                              <a:gd name="T9" fmla="*/ 2207 h 5912"/>
                              <a:gd name="T10" fmla="*/ 374 w 5418"/>
                              <a:gd name="T11" fmla="*/ 1561 h 5912"/>
                              <a:gd name="T12" fmla="*/ 768 w 5418"/>
                              <a:gd name="T13" fmla="*/ 993 h 5912"/>
                              <a:gd name="T14" fmla="*/ 1260 w 5418"/>
                              <a:gd name="T15" fmla="*/ 545 h 5912"/>
                              <a:gd name="T16" fmla="*/ 1820 w 5418"/>
                              <a:gd name="T17" fmla="*/ 227 h 5912"/>
                              <a:gd name="T18" fmla="*/ 2436 w 5418"/>
                              <a:gd name="T19" fmla="*/ 45 h 5912"/>
                              <a:gd name="T20" fmla="*/ 3099 w 5418"/>
                              <a:gd name="T21" fmla="*/ 5 h 5912"/>
                              <a:gd name="T22" fmla="*/ 3743 w 5418"/>
                              <a:gd name="T23" fmla="*/ 123 h 5912"/>
                              <a:gd name="T24" fmla="*/ 4264 w 5418"/>
                              <a:gd name="T25" fmla="*/ 343 h 5912"/>
                              <a:gd name="T26" fmla="*/ 4681 w 5418"/>
                              <a:gd name="T27" fmla="*/ 613 h 5912"/>
                              <a:gd name="T28" fmla="*/ 4389 w 5418"/>
                              <a:gd name="T29" fmla="*/ 458 h 5912"/>
                              <a:gd name="T30" fmla="*/ 3917 w 5418"/>
                              <a:gd name="T31" fmla="*/ 224 h 5912"/>
                              <a:gd name="T32" fmla="*/ 3322 w 5418"/>
                              <a:gd name="T33" fmla="*/ 65 h 5912"/>
                              <a:gd name="T34" fmla="*/ 2654 w 5418"/>
                              <a:gd name="T35" fmla="*/ 52 h 5912"/>
                              <a:gd name="T36" fmla="*/ 2033 w 5418"/>
                              <a:gd name="T37" fmla="*/ 187 h 5912"/>
                              <a:gd name="T38" fmla="*/ 1459 w 5418"/>
                              <a:gd name="T39" fmla="*/ 457 h 5912"/>
                              <a:gd name="T40" fmla="*/ 952 w 5418"/>
                              <a:gd name="T41" fmla="*/ 853 h 5912"/>
                              <a:gd name="T42" fmla="*/ 522 w 5418"/>
                              <a:gd name="T43" fmla="*/ 1383 h 5912"/>
                              <a:gd name="T44" fmla="*/ 221 w 5418"/>
                              <a:gd name="T45" fmla="*/ 1998 h 5912"/>
                              <a:gd name="T46" fmla="*/ 61 w 5418"/>
                              <a:gd name="T47" fmla="*/ 2670 h 5912"/>
                              <a:gd name="T48" fmla="*/ 82 w 5418"/>
                              <a:gd name="T49" fmla="*/ 3551 h 5912"/>
                              <a:gd name="T50" fmla="*/ 558 w 5418"/>
                              <a:gd name="T51" fmla="*/ 4665 h 5912"/>
                              <a:gd name="T52" fmla="*/ 1453 w 5418"/>
                              <a:gd name="T53" fmla="*/ 5477 h 5912"/>
                              <a:gd name="T54" fmla="*/ 2632 w 5418"/>
                              <a:gd name="T55" fmla="*/ 5860 h 5912"/>
                              <a:gd name="T56" fmla="*/ 3437 w 5418"/>
                              <a:gd name="T57" fmla="*/ 5818 h 5912"/>
                              <a:gd name="T58" fmla="*/ 3991 w 5418"/>
                              <a:gd name="T59" fmla="*/ 5628 h 5912"/>
                              <a:gd name="T60" fmla="*/ 4397 w 5418"/>
                              <a:gd name="T61" fmla="*/ 5393 h 5912"/>
                              <a:gd name="T62" fmla="*/ 4772 w 5418"/>
                              <a:gd name="T63" fmla="*/ 5069 h 5912"/>
                              <a:gd name="T64" fmla="*/ 5129 w 5418"/>
                              <a:gd name="T65" fmla="*/ 4557 h 5912"/>
                              <a:gd name="T66" fmla="*/ 5354 w 5418"/>
                              <a:gd name="T67" fmla="*/ 3969 h 5912"/>
                              <a:gd name="T68" fmla="*/ 5333 w 5418"/>
                              <a:gd name="T69" fmla="*/ 3433 h 5912"/>
                              <a:gd name="T70" fmla="*/ 5134 w 5418"/>
                              <a:gd name="T71" fmla="*/ 3178 h 5912"/>
                              <a:gd name="T72" fmla="*/ 4811 w 5418"/>
                              <a:gd name="T73" fmla="*/ 3057 h 5912"/>
                              <a:gd name="T74" fmla="*/ 4364 w 5418"/>
                              <a:gd name="T75" fmla="*/ 3051 h 5912"/>
                              <a:gd name="T76" fmla="*/ 3805 w 5418"/>
                              <a:gd name="T77" fmla="*/ 3164 h 5912"/>
                              <a:gd name="T78" fmla="*/ 3240 w 5418"/>
                              <a:gd name="T79" fmla="*/ 3407 h 5912"/>
                              <a:gd name="T80" fmla="*/ 2658 w 5418"/>
                              <a:gd name="T81" fmla="*/ 3770 h 5912"/>
                              <a:gd name="T82" fmla="*/ 1810 w 5418"/>
                              <a:gd name="T83" fmla="*/ 4396 h 5912"/>
                              <a:gd name="T84" fmla="*/ 1556 w 5418"/>
                              <a:gd name="T85" fmla="*/ 4531 h 5912"/>
                              <a:gd name="T86" fmla="*/ 1455 w 5418"/>
                              <a:gd name="T87" fmla="*/ 4510 h 5912"/>
                              <a:gd name="T88" fmla="*/ 1423 w 5418"/>
                              <a:gd name="T89" fmla="*/ 4387 h 5912"/>
                              <a:gd name="T90" fmla="*/ 1463 w 5418"/>
                              <a:gd name="T91" fmla="*/ 4353 h 5912"/>
                              <a:gd name="T92" fmla="*/ 1475 w 5418"/>
                              <a:gd name="T93" fmla="*/ 4473 h 5912"/>
                              <a:gd name="T94" fmla="*/ 1540 w 5418"/>
                              <a:gd name="T95" fmla="*/ 4498 h 5912"/>
                              <a:gd name="T96" fmla="*/ 1728 w 5418"/>
                              <a:gd name="T97" fmla="*/ 4406 h 5912"/>
                              <a:gd name="T98" fmla="*/ 2424 w 5418"/>
                              <a:gd name="T99" fmla="*/ 3892 h 5912"/>
                              <a:gd name="T100" fmla="*/ 3102 w 5418"/>
                              <a:gd name="T101" fmla="*/ 3441 h 5912"/>
                              <a:gd name="T102" fmla="*/ 3666 w 5418"/>
                              <a:gd name="T103" fmla="*/ 3171 h 5912"/>
                              <a:gd name="T104" fmla="*/ 4302 w 5418"/>
                              <a:gd name="T105" fmla="*/ 3020 h 5912"/>
                              <a:gd name="T106" fmla="*/ 4832 w 5418"/>
                              <a:gd name="T107" fmla="*/ 3023 h 5912"/>
                              <a:gd name="T108" fmla="*/ 5159 w 5418"/>
                              <a:gd name="T109" fmla="*/ 3149 h 5912"/>
                              <a:gd name="T110" fmla="*/ 5332 w 5418"/>
                              <a:gd name="T111" fmla="*/ 3342 h 5912"/>
                              <a:gd name="T112" fmla="*/ 5412 w 5418"/>
                              <a:gd name="T113" fmla="*/ 3836 h 5912"/>
                              <a:gd name="T114" fmla="*/ 5230 w 5418"/>
                              <a:gd name="T115" fmla="*/ 4439 h 5912"/>
                              <a:gd name="T116" fmla="*/ 4886 w 5418"/>
                              <a:gd name="T117" fmla="*/ 4990 h 5912"/>
                              <a:gd name="T118" fmla="*/ 4488 w 5418"/>
                              <a:gd name="T119" fmla="*/ 5373 h 5912"/>
                              <a:gd name="T120" fmla="*/ 4111 w 5418"/>
                              <a:gd name="T121" fmla="*/ 5610 h 5912"/>
                              <a:gd name="T122" fmla="*/ 3582 w 5418"/>
                              <a:gd name="T123" fmla="*/ 5820 h 5912"/>
                              <a:gd name="T124" fmla="*/ 2920 w 5418"/>
                              <a:gd name="T125" fmla="*/ 5912 h 5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418" h="5912">
                                <a:moveTo>
                                  <a:pt x="2920" y="5912"/>
                                </a:moveTo>
                                <a:lnTo>
                                  <a:pt x="2774" y="5908"/>
                                </a:lnTo>
                                <a:lnTo>
                                  <a:pt x="2629" y="5898"/>
                                </a:lnTo>
                                <a:lnTo>
                                  <a:pt x="2487" y="5879"/>
                                </a:lnTo>
                                <a:lnTo>
                                  <a:pt x="2346" y="5855"/>
                                </a:lnTo>
                                <a:lnTo>
                                  <a:pt x="2207" y="5824"/>
                                </a:lnTo>
                                <a:lnTo>
                                  <a:pt x="2071" y="5787"/>
                                </a:lnTo>
                                <a:lnTo>
                                  <a:pt x="1937" y="5743"/>
                                </a:lnTo>
                                <a:lnTo>
                                  <a:pt x="1807" y="5694"/>
                                </a:lnTo>
                                <a:lnTo>
                                  <a:pt x="1680" y="5637"/>
                                </a:lnTo>
                                <a:lnTo>
                                  <a:pt x="1554" y="5576"/>
                                </a:lnTo>
                                <a:lnTo>
                                  <a:pt x="1434" y="5510"/>
                                </a:lnTo>
                                <a:lnTo>
                                  <a:pt x="1316" y="5437"/>
                                </a:lnTo>
                                <a:lnTo>
                                  <a:pt x="1203" y="5360"/>
                                </a:lnTo>
                                <a:lnTo>
                                  <a:pt x="1094" y="5277"/>
                                </a:lnTo>
                                <a:lnTo>
                                  <a:pt x="988" y="5190"/>
                                </a:lnTo>
                                <a:lnTo>
                                  <a:pt x="887" y="5098"/>
                                </a:lnTo>
                                <a:lnTo>
                                  <a:pt x="789" y="5001"/>
                                </a:lnTo>
                                <a:lnTo>
                                  <a:pt x="697" y="4900"/>
                                </a:lnTo>
                                <a:lnTo>
                                  <a:pt x="610" y="4795"/>
                                </a:lnTo>
                                <a:lnTo>
                                  <a:pt x="527" y="4687"/>
                                </a:lnTo>
                                <a:lnTo>
                                  <a:pt x="450" y="4573"/>
                                </a:lnTo>
                                <a:lnTo>
                                  <a:pt x="379" y="4458"/>
                                </a:lnTo>
                                <a:lnTo>
                                  <a:pt x="313" y="4339"/>
                                </a:lnTo>
                                <a:lnTo>
                                  <a:pt x="253" y="4216"/>
                                </a:lnTo>
                                <a:lnTo>
                                  <a:pt x="199" y="4089"/>
                                </a:lnTo>
                                <a:lnTo>
                                  <a:pt x="150" y="3960"/>
                                </a:lnTo>
                                <a:lnTo>
                                  <a:pt x="108" y="3829"/>
                                </a:lnTo>
                                <a:lnTo>
                                  <a:pt x="73" y="3694"/>
                                </a:lnTo>
                                <a:lnTo>
                                  <a:pt x="45" y="3558"/>
                                </a:lnTo>
                                <a:lnTo>
                                  <a:pt x="23" y="3419"/>
                                </a:lnTo>
                                <a:lnTo>
                                  <a:pt x="8" y="3278"/>
                                </a:lnTo>
                                <a:lnTo>
                                  <a:pt x="1" y="3135"/>
                                </a:lnTo>
                                <a:lnTo>
                                  <a:pt x="0" y="3057"/>
                                </a:lnTo>
                                <a:lnTo>
                                  <a:pt x="1" y="2977"/>
                                </a:lnTo>
                                <a:lnTo>
                                  <a:pt x="4" y="2899"/>
                                </a:lnTo>
                                <a:lnTo>
                                  <a:pt x="8" y="2820"/>
                                </a:lnTo>
                                <a:lnTo>
                                  <a:pt x="16" y="2742"/>
                                </a:lnTo>
                                <a:lnTo>
                                  <a:pt x="24" y="2665"/>
                                </a:lnTo>
                                <a:lnTo>
                                  <a:pt x="35" y="2587"/>
                                </a:lnTo>
                                <a:lnTo>
                                  <a:pt x="47" y="2511"/>
                                </a:lnTo>
                                <a:lnTo>
                                  <a:pt x="61" y="2434"/>
                                </a:lnTo>
                                <a:lnTo>
                                  <a:pt x="78" y="2358"/>
                                </a:lnTo>
                                <a:lnTo>
                                  <a:pt x="96" y="2282"/>
                                </a:lnTo>
                                <a:lnTo>
                                  <a:pt x="116" y="2207"/>
                                </a:lnTo>
                                <a:lnTo>
                                  <a:pt x="137" y="2133"/>
                                </a:lnTo>
                                <a:lnTo>
                                  <a:pt x="161" y="2058"/>
                                </a:lnTo>
                                <a:lnTo>
                                  <a:pt x="186" y="1986"/>
                                </a:lnTo>
                                <a:lnTo>
                                  <a:pt x="213" y="1912"/>
                                </a:lnTo>
                                <a:lnTo>
                                  <a:pt x="242" y="1841"/>
                                </a:lnTo>
                                <a:lnTo>
                                  <a:pt x="272" y="1770"/>
                                </a:lnTo>
                                <a:lnTo>
                                  <a:pt x="304" y="1700"/>
                                </a:lnTo>
                                <a:lnTo>
                                  <a:pt x="338" y="1630"/>
                                </a:lnTo>
                                <a:lnTo>
                                  <a:pt x="374" y="1561"/>
                                </a:lnTo>
                                <a:lnTo>
                                  <a:pt x="411" y="1494"/>
                                </a:lnTo>
                                <a:lnTo>
                                  <a:pt x="450" y="1428"/>
                                </a:lnTo>
                                <a:lnTo>
                                  <a:pt x="491" y="1363"/>
                                </a:lnTo>
                                <a:lnTo>
                                  <a:pt x="533" y="1298"/>
                                </a:lnTo>
                                <a:lnTo>
                                  <a:pt x="578" y="1235"/>
                                </a:lnTo>
                                <a:lnTo>
                                  <a:pt x="622" y="1172"/>
                                </a:lnTo>
                                <a:lnTo>
                                  <a:pt x="669" y="1111"/>
                                </a:lnTo>
                                <a:lnTo>
                                  <a:pt x="718" y="1051"/>
                                </a:lnTo>
                                <a:lnTo>
                                  <a:pt x="768" y="993"/>
                                </a:lnTo>
                                <a:lnTo>
                                  <a:pt x="819" y="935"/>
                                </a:lnTo>
                                <a:lnTo>
                                  <a:pt x="872" y="880"/>
                                </a:lnTo>
                                <a:lnTo>
                                  <a:pt x="925" y="826"/>
                                </a:lnTo>
                                <a:lnTo>
                                  <a:pt x="978" y="776"/>
                                </a:lnTo>
                                <a:lnTo>
                                  <a:pt x="1032" y="727"/>
                                </a:lnTo>
                                <a:lnTo>
                                  <a:pt x="1088" y="678"/>
                                </a:lnTo>
                                <a:lnTo>
                                  <a:pt x="1144" y="633"/>
                                </a:lnTo>
                                <a:lnTo>
                                  <a:pt x="1202" y="588"/>
                                </a:lnTo>
                                <a:lnTo>
                                  <a:pt x="1260" y="545"/>
                                </a:lnTo>
                                <a:lnTo>
                                  <a:pt x="1319" y="502"/>
                                </a:lnTo>
                                <a:lnTo>
                                  <a:pt x="1379" y="463"/>
                                </a:lnTo>
                                <a:lnTo>
                                  <a:pt x="1440" y="424"/>
                                </a:lnTo>
                                <a:lnTo>
                                  <a:pt x="1502" y="387"/>
                                </a:lnTo>
                                <a:lnTo>
                                  <a:pt x="1564" y="352"/>
                                </a:lnTo>
                                <a:lnTo>
                                  <a:pt x="1627" y="318"/>
                                </a:lnTo>
                                <a:lnTo>
                                  <a:pt x="1690" y="286"/>
                                </a:lnTo>
                                <a:lnTo>
                                  <a:pt x="1755" y="255"/>
                                </a:lnTo>
                                <a:lnTo>
                                  <a:pt x="1820" y="227"/>
                                </a:lnTo>
                                <a:lnTo>
                                  <a:pt x="1887" y="200"/>
                                </a:lnTo>
                                <a:lnTo>
                                  <a:pt x="1954" y="175"/>
                                </a:lnTo>
                                <a:lnTo>
                                  <a:pt x="2021" y="151"/>
                                </a:lnTo>
                                <a:lnTo>
                                  <a:pt x="2089" y="129"/>
                                </a:lnTo>
                                <a:lnTo>
                                  <a:pt x="2157" y="108"/>
                                </a:lnTo>
                                <a:lnTo>
                                  <a:pt x="2226" y="89"/>
                                </a:lnTo>
                                <a:lnTo>
                                  <a:pt x="2296" y="72"/>
                                </a:lnTo>
                                <a:lnTo>
                                  <a:pt x="2365" y="58"/>
                                </a:lnTo>
                                <a:lnTo>
                                  <a:pt x="2436" y="45"/>
                                </a:lnTo>
                                <a:lnTo>
                                  <a:pt x="2507" y="33"/>
                                </a:lnTo>
                                <a:lnTo>
                                  <a:pt x="2578" y="23"/>
                                </a:lnTo>
                                <a:lnTo>
                                  <a:pt x="2650" y="14"/>
                                </a:lnTo>
                                <a:lnTo>
                                  <a:pt x="2723" y="8"/>
                                </a:lnTo>
                                <a:lnTo>
                                  <a:pt x="2795" y="4"/>
                                </a:lnTo>
                                <a:lnTo>
                                  <a:pt x="2868" y="1"/>
                                </a:lnTo>
                                <a:lnTo>
                                  <a:pt x="2942" y="0"/>
                                </a:lnTo>
                                <a:lnTo>
                                  <a:pt x="3021" y="1"/>
                                </a:lnTo>
                                <a:lnTo>
                                  <a:pt x="3099" y="5"/>
                                </a:lnTo>
                                <a:lnTo>
                                  <a:pt x="3176" y="11"/>
                                </a:lnTo>
                                <a:lnTo>
                                  <a:pt x="3252" y="18"/>
                                </a:lnTo>
                                <a:lnTo>
                                  <a:pt x="3327" y="28"/>
                                </a:lnTo>
                                <a:lnTo>
                                  <a:pt x="3399" y="40"/>
                                </a:lnTo>
                                <a:lnTo>
                                  <a:pt x="3471" y="53"/>
                                </a:lnTo>
                                <a:lnTo>
                                  <a:pt x="3541" y="69"/>
                                </a:lnTo>
                                <a:lnTo>
                                  <a:pt x="3609" y="86"/>
                                </a:lnTo>
                                <a:lnTo>
                                  <a:pt x="3677" y="104"/>
                                </a:lnTo>
                                <a:lnTo>
                                  <a:pt x="3743" y="123"/>
                                </a:lnTo>
                                <a:lnTo>
                                  <a:pt x="3807" y="145"/>
                                </a:lnTo>
                                <a:lnTo>
                                  <a:pt x="3870" y="166"/>
                                </a:lnTo>
                                <a:lnTo>
                                  <a:pt x="3931" y="189"/>
                                </a:lnTo>
                                <a:lnTo>
                                  <a:pt x="3991" y="213"/>
                                </a:lnTo>
                                <a:lnTo>
                                  <a:pt x="4049" y="237"/>
                                </a:lnTo>
                                <a:lnTo>
                                  <a:pt x="4105" y="264"/>
                                </a:lnTo>
                                <a:lnTo>
                                  <a:pt x="4160" y="289"/>
                                </a:lnTo>
                                <a:lnTo>
                                  <a:pt x="4213" y="316"/>
                                </a:lnTo>
                                <a:lnTo>
                                  <a:pt x="4264" y="343"/>
                                </a:lnTo>
                                <a:lnTo>
                                  <a:pt x="4314" y="371"/>
                                </a:lnTo>
                                <a:lnTo>
                                  <a:pt x="4363" y="398"/>
                                </a:lnTo>
                                <a:lnTo>
                                  <a:pt x="4408" y="425"/>
                                </a:lnTo>
                                <a:lnTo>
                                  <a:pt x="4453" y="453"/>
                                </a:lnTo>
                                <a:lnTo>
                                  <a:pt x="4496" y="481"/>
                                </a:lnTo>
                                <a:lnTo>
                                  <a:pt x="4537" y="508"/>
                                </a:lnTo>
                                <a:lnTo>
                                  <a:pt x="4575" y="535"/>
                                </a:lnTo>
                                <a:lnTo>
                                  <a:pt x="4613" y="561"/>
                                </a:lnTo>
                                <a:lnTo>
                                  <a:pt x="4681" y="613"/>
                                </a:lnTo>
                                <a:lnTo>
                                  <a:pt x="4743" y="660"/>
                                </a:lnTo>
                                <a:lnTo>
                                  <a:pt x="4720" y="690"/>
                                </a:lnTo>
                                <a:lnTo>
                                  <a:pt x="4659" y="642"/>
                                </a:lnTo>
                                <a:lnTo>
                                  <a:pt x="4591" y="592"/>
                                </a:lnTo>
                                <a:lnTo>
                                  <a:pt x="4554" y="566"/>
                                </a:lnTo>
                                <a:lnTo>
                                  <a:pt x="4515" y="540"/>
                                </a:lnTo>
                                <a:lnTo>
                                  <a:pt x="4476" y="512"/>
                                </a:lnTo>
                                <a:lnTo>
                                  <a:pt x="4434" y="486"/>
                                </a:lnTo>
                                <a:lnTo>
                                  <a:pt x="4389" y="458"/>
                                </a:lnTo>
                                <a:lnTo>
                                  <a:pt x="4343" y="431"/>
                                </a:lnTo>
                                <a:lnTo>
                                  <a:pt x="4296" y="404"/>
                                </a:lnTo>
                                <a:lnTo>
                                  <a:pt x="4247" y="376"/>
                                </a:lnTo>
                                <a:lnTo>
                                  <a:pt x="4197" y="349"/>
                                </a:lnTo>
                                <a:lnTo>
                                  <a:pt x="4144" y="323"/>
                                </a:lnTo>
                                <a:lnTo>
                                  <a:pt x="4089" y="298"/>
                                </a:lnTo>
                                <a:lnTo>
                                  <a:pt x="4034" y="272"/>
                                </a:lnTo>
                                <a:lnTo>
                                  <a:pt x="3976" y="248"/>
                                </a:lnTo>
                                <a:lnTo>
                                  <a:pt x="3917" y="224"/>
                                </a:lnTo>
                                <a:lnTo>
                                  <a:pt x="3857" y="201"/>
                                </a:lnTo>
                                <a:lnTo>
                                  <a:pt x="3796" y="180"/>
                                </a:lnTo>
                                <a:lnTo>
                                  <a:pt x="3732" y="159"/>
                                </a:lnTo>
                                <a:lnTo>
                                  <a:pt x="3667" y="140"/>
                                </a:lnTo>
                                <a:lnTo>
                                  <a:pt x="3601" y="122"/>
                                </a:lnTo>
                                <a:lnTo>
                                  <a:pt x="3534" y="105"/>
                                </a:lnTo>
                                <a:lnTo>
                                  <a:pt x="3464" y="90"/>
                                </a:lnTo>
                                <a:lnTo>
                                  <a:pt x="3393" y="77"/>
                                </a:lnTo>
                                <a:lnTo>
                                  <a:pt x="3322" y="65"/>
                                </a:lnTo>
                                <a:lnTo>
                                  <a:pt x="3248" y="55"/>
                                </a:lnTo>
                                <a:lnTo>
                                  <a:pt x="3173" y="48"/>
                                </a:lnTo>
                                <a:lnTo>
                                  <a:pt x="3097" y="42"/>
                                </a:lnTo>
                                <a:lnTo>
                                  <a:pt x="3020" y="39"/>
                                </a:lnTo>
                                <a:lnTo>
                                  <a:pt x="2942" y="37"/>
                                </a:lnTo>
                                <a:lnTo>
                                  <a:pt x="2869" y="39"/>
                                </a:lnTo>
                                <a:lnTo>
                                  <a:pt x="2797" y="41"/>
                                </a:lnTo>
                                <a:lnTo>
                                  <a:pt x="2725" y="46"/>
                                </a:lnTo>
                                <a:lnTo>
                                  <a:pt x="2654" y="52"/>
                                </a:lnTo>
                                <a:lnTo>
                                  <a:pt x="2583" y="60"/>
                                </a:lnTo>
                                <a:lnTo>
                                  <a:pt x="2513" y="70"/>
                                </a:lnTo>
                                <a:lnTo>
                                  <a:pt x="2442" y="81"/>
                                </a:lnTo>
                                <a:lnTo>
                                  <a:pt x="2374" y="94"/>
                                </a:lnTo>
                                <a:lnTo>
                                  <a:pt x="2304" y="110"/>
                                </a:lnTo>
                                <a:lnTo>
                                  <a:pt x="2235" y="127"/>
                                </a:lnTo>
                                <a:lnTo>
                                  <a:pt x="2167" y="145"/>
                                </a:lnTo>
                                <a:lnTo>
                                  <a:pt x="2099" y="165"/>
                                </a:lnTo>
                                <a:lnTo>
                                  <a:pt x="2033" y="187"/>
                                </a:lnTo>
                                <a:lnTo>
                                  <a:pt x="1966" y="210"/>
                                </a:lnTo>
                                <a:lnTo>
                                  <a:pt x="1901" y="235"/>
                                </a:lnTo>
                                <a:lnTo>
                                  <a:pt x="1835" y="261"/>
                                </a:lnTo>
                                <a:lnTo>
                                  <a:pt x="1771" y="290"/>
                                </a:lnTo>
                                <a:lnTo>
                                  <a:pt x="1707" y="320"/>
                                </a:lnTo>
                                <a:lnTo>
                                  <a:pt x="1643" y="352"/>
                                </a:lnTo>
                                <a:lnTo>
                                  <a:pt x="1582" y="384"/>
                                </a:lnTo>
                                <a:lnTo>
                                  <a:pt x="1520" y="419"/>
                                </a:lnTo>
                                <a:lnTo>
                                  <a:pt x="1459" y="457"/>
                                </a:lnTo>
                                <a:lnTo>
                                  <a:pt x="1399" y="494"/>
                                </a:lnTo>
                                <a:lnTo>
                                  <a:pt x="1340" y="534"/>
                                </a:lnTo>
                                <a:lnTo>
                                  <a:pt x="1281" y="575"/>
                                </a:lnTo>
                                <a:lnTo>
                                  <a:pt x="1225" y="617"/>
                                </a:lnTo>
                                <a:lnTo>
                                  <a:pt x="1168" y="661"/>
                                </a:lnTo>
                                <a:lnTo>
                                  <a:pt x="1112" y="707"/>
                                </a:lnTo>
                                <a:lnTo>
                                  <a:pt x="1058" y="754"/>
                                </a:lnTo>
                                <a:lnTo>
                                  <a:pt x="1003" y="804"/>
                                </a:lnTo>
                                <a:lnTo>
                                  <a:pt x="952" y="853"/>
                                </a:lnTo>
                                <a:lnTo>
                                  <a:pt x="900" y="905"/>
                                </a:lnTo>
                                <a:lnTo>
                                  <a:pt x="847" y="960"/>
                                </a:lnTo>
                                <a:lnTo>
                                  <a:pt x="796" y="1017"/>
                                </a:lnTo>
                                <a:lnTo>
                                  <a:pt x="747" y="1075"/>
                                </a:lnTo>
                                <a:lnTo>
                                  <a:pt x="699" y="1135"/>
                                </a:lnTo>
                                <a:lnTo>
                                  <a:pt x="652" y="1195"/>
                                </a:lnTo>
                                <a:lnTo>
                                  <a:pt x="608" y="1257"/>
                                </a:lnTo>
                                <a:lnTo>
                                  <a:pt x="564" y="1319"/>
                                </a:lnTo>
                                <a:lnTo>
                                  <a:pt x="522" y="1383"/>
                                </a:lnTo>
                                <a:lnTo>
                                  <a:pt x="482" y="1447"/>
                                </a:lnTo>
                                <a:lnTo>
                                  <a:pt x="444" y="1513"/>
                                </a:lnTo>
                                <a:lnTo>
                                  <a:pt x="407" y="1580"/>
                                </a:lnTo>
                                <a:lnTo>
                                  <a:pt x="372" y="1647"/>
                                </a:lnTo>
                                <a:lnTo>
                                  <a:pt x="338" y="1716"/>
                                </a:lnTo>
                                <a:lnTo>
                                  <a:pt x="307" y="1786"/>
                                </a:lnTo>
                                <a:lnTo>
                                  <a:pt x="277" y="1855"/>
                                </a:lnTo>
                                <a:lnTo>
                                  <a:pt x="248" y="1926"/>
                                </a:lnTo>
                                <a:lnTo>
                                  <a:pt x="221" y="1998"/>
                                </a:lnTo>
                                <a:lnTo>
                                  <a:pt x="196" y="2070"/>
                                </a:lnTo>
                                <a:lnTo>
                                  <a:pt x="173" y="2143"/>
                                </a:lnTo>
                                <a:lnTo>
                                  <a:pt x="152" y="2217"/>
                                </a:lnTo>
                                <a:lnTo>
                                  <a:pt x="132" y="2292"/>
                                </a:lnTo>
                                <a:lnTo>
                                  <a:pt x="114" y="2366"/>
                                </a:lnTo>
                                <a:lnTo>
                                  <a:pt x="99" y="2441"/>
                                </a:lnTo>
                                <a:lnTo>
                                  <a:pt x="84" y="2517"/>
                                </a:lnTo>
                                <a:lnTo>
                                  <a:pt x="72" y="2593"/>
                                </a:lnTo>
                                <a:lnTo>
                                  <a:pt x="61" y="2670"/>
                                </a:lnTo>
                                <a:lnTo>
                                  <a:pt x="53" y="2746"/>
                                </a:lnTo>
                                <a:lnTo>
                                  <a:pt x="46" y="2823"/>
                                </a:lnTo>
                                <a:lnTo>
                                  <a:pt x="41" y="2901"/>
                                </a:lnTo>
                                <a:lnTo>
                                  <a:pt x="39" y="2978"/>
                                </a:lnTo>
                                <a:lnTo>
                                  <a:pt x="37" y="3057"/>
                                </a:lnTo>
                                <a:lnTo>
                                  <a:pt x="39" y="3135"/>
                                </a:lnTo>
                                <a:lnTo>
                                  <a:pt x="46" y="3275"/>
                                </a:lnTo>
                                <a:lnTo>
                                  <a:pt x="60" y="3414"/>
                                </a:lnTo>
                                <a:lnTo>
                                  <a:pt x="82" y="3551"/>
                                </a:lnTo>
                                <a:lnTo>
                                  <a:pt x="109" y="3686"/>
                                </a:lnTo>
                                <a:lnTo>
                                  <a:pt x="144" y="3818"/>
                                </a:lnTo>
                                <a:lnTo>
                                  <a:pt x="185" y="3948"/>
                                </a:lnTo>
                                <a:lnTo>
                                  <a:pt x="233" y="4076"/>
                                </a:lnTo>
                                <a:lnTo>
                                  <a:pt x="286" y="4200"/>
                                </a:lnTo>
                                <a:lnTo>
                                  <a:pt x="347" y="4322"/>
                                </a:lnTo>
                                <a:lnTo>
                                  <a:pt x="411" y="4440"/>
                                </a:lnTo>
                                <a:lnTo>
                                  <a:pt x="482" y="4554"/>
                                </a:lnTo>
                                <a:lnTo>
                                  <a:pt x="558" y="4665"/>
                                </a:lnTo>
                                <a:lnTo>
                                  <a:pt x="640" y="4772"/>
                                </a:lnTo>
                                <a:lnTo>
                                  <a:pt x="725" y="4876"/>
                                </a:lnTo>
                                <a:lnTo>
                                  <a:pt x="817" y="4976"/>
                                </a:lnTo>
                                <a:lnTo>
                                  <a:pt x="912" y="5071"/>
                                </a:lnTo>
                                <a:lnTo>
                                  <a:pt x="1012" y="5161"/>
                                </a:lnTo>
                                <a:lnTo>
                                  <a:pt x="1117" y="5248"/>
                                </a:lnTo>
                                <a:lnTo>
                                  <a:pt x="1225" y="5329"/>
                                </a:lnTo>
                                <a:lnTo>
                                  <a:pt x="1337" y="5406"/>
                                </a:lnTo>
                                <a:lnTo>
                                  <a:pt x="1453" y="5477"/>
                                </a:lnTo>
                                <a:lnTo>
                                  <a:pt x="1572" y="5543"/>
                                </a:lnTo>
                                <a:lnTo>
                                  <a:pt x="1695" y="5604"/>
                                </a:lnTo>
                                <a:lnTo>
                                  <a:pt x="1822" y="5659"/>
                                </a:lnTo>
                                <a:lnTo>
                                  <a:pt x="1950" y="5708"/>
                                </a:lnTo>
                                <a:lnTo>
                                  <a:pt x="2081" y="5751"/>
                                </a:lnTo>
                                <a:lnTo>
                                  <a:pt x="2216" y="5788"/>
                                </a:lnTo>
                                <a:lnTo>
                                  <a:pt x="2353" y="5819"/>
                                </a:lnTo>
                                <a:lnTo>
                                  <a:pt x="2492" y="5843"/>
                                </a:lnTo>
                                <a:lnTo>
                                  <a:pt x="2632" y="5860"/>
                                </a:lnTo>
                                <a:lnTo>
                                  <a:pt x="2776" y="5871"/>
                                </a:lnTo>
                                <a:lnTo>
                                  <a:pt x="2920" y="5875"/>
                                </a:lnTo>
                                <a:lnTo>
                                  <a:pt x="2998" y="5873"/>
                                </a:lnTo>
                                <a:lnTo>
                                  <a:pt x="3075" y="5870"/>
                                </a:lnTo>
                                <a:lnTo>
                                  <a:pt x="3151" y="5864"/>
                                </a:lnTo>
                                <a:lnTo>
                                  <a:pt x="3224" y="5855"/>
                                </a:lnTo>
                                <a:lnTo>
                                  <a:pt x="3297" y="5845"/>
                                </a:lnTo>
                                <a:lnTo>
                                  <a:pt x="3368" y="5832"/>
                                </a:lnTo>
                                <a:lnTo>
                                  <a:pt x="3437" y="5818"/>
                                </a:lnTo>
                                <a:lnTo>
                                  <a:pt x="3506" y="5802"/>
                                </a:lnTo>
                                <a:lnTo>
                                  <a:pt x="3572" y="5784"/>
                                </a:lnTo>
                                <a:lnTo>
                                  <a:pt x="3637" y="5765"/>
                                </a:lnTo>
                                <a:lnTo>
                                  <a:pt x="3700" y="5745"/>
                                </a:lnTo>
                                <a:lnTo>
                                  <a:pt x="3761" y="5724"/>
                                </a:lnTo>
                                <a:lnTo>
                                  <a:pt x="3821" y="5701"/>
                                </a:lnTo>
                                <a:lnTo>
                                  <a:pt x="3880" y="5677"/>
                                </a:lnTo>
                                <a:lnTo>
                                  <a:pt x="3935" y="5653"/>
                                </a:lnTo>
                                <a:lnTo>
                                  <a:pt x="3991" y="5628"/>
                                </a:lnTo>
                                <a:lnTo>
                                  <a:pt x="4044" y="5602"/>
                                </a:lnTo>
                                <a:lnTo>
                                  <a:pt x="4094" y="5576"/>
                                </a:lnTo>
                                <a:lnTo>
                                  <a:pt x="4144" y="5549"/>
                                </a:lnTo>
                                <a:lnTo>
                                  <a:pt x="4190" y="5523"/>
                                </a:lnTo>
                                <a:lnTo>
                                  <a:pt x="4236" y="5496"/>
                                </a:lnTo>
                                <a:lnTo>
                                  <a:pt x="4280" y="5470"/>
                                </a:lnTo>
                                <a:lnTo>
                                  <a:pt x="4320" y="5445"/>
                                </a:lnTo>
                                <a:lnTo>
                                  <a:pt x="4360" y="5418"/>
                                </a:lnTo>
                                <a:lnTo>
                                  <a:pt x="4397" y="5393"/>
                                </a:lnTo>
                                <a:lnTo>
                                  <a:pt x="4432" y="5367"/>
                                </a:lnTo>
                                <a:lnTo>
                                  <a:pt x="4466" y="5343"/>
                                </a:lnTo>
                                <a:lnTo>
                                  <a:pt x="4497" y="5320"/>
                                </a:lnTo>
                                <a:lnTo>
                                  <a:pt x="4553" y="5277"/>
                                </a:lnTo>
                                <a:lnTo>
                                  <a:pt x="4600" y="5237"/>
                                </a:lnTo>
                                <a:lnTo>
                                  <a:pt x="4642" y="5200"/>
                                </a:lnTo>
                                <a:lnTo>
                                  <a:pt x="4685" y="5159"/>
                                </a:lnTo>
                                <a:lnTo>
                                  <a:pt x="4728" y="5114"/>
                                </a:lnTo>
                                <a:lnTo>
                                  <a:pt x="4772" y="5069"/>
                                </a:lnTo>
                                <a:lnTo>
                                  <a:pt x="4815" y="5019"/>
                                </a:lnTo>
                                <a:lnTo>
                                  <a:pt x="4857" y="4967"/>
                                </a:lnTo>
                                <a:lnTo>
                                  <a:pt x="4899" y="4914"/>
                                </a:lnTo>
                                <a:lnTo>
                                  <a:pt x="4940" y="4858"/>
                                </a:lnTo>
                                <a:lnTo>
                                  <a:pt x="4980" y="4801"/>
                                </a:lnTo>
                                <a:lnTo>
                                  <a:pt x="5019" y="4742"/>
                                </a:lnTo>
                                <a:lnTo>
                                  <a:pt x="5058" y="4681"/>
                                </a:lnTo>
                                <a:lnTo>
                                  <a:pt x="5094" y="4619"/>
                                </a:lnTo>
                                <a:lnTo>
                                  <a:pt x="5129" y="4557"/>
                                </a:lnTo>
                                <a:lnTo>
                                  <a:pt x="5163" y="4493"/>
                                </a:lnTo>
                                <a:lnTo>
                                  <a:pt x="5195" y="4428"/>
                                </a:lnTo>
                                <a:lnTo>
                                  <a:pt x="5225" y="4363"/>
                                </a:lnTo>
                                <a:lnTo>
                                  <a:pt x="5253" y="4296"/>
                                </a:lnTo>
                                <a:lnTo>
                                  <a:pt x="5278" y="4231"/>
                                </a:lnTo>
                                <a:lnTo>
                                  <a:pt x="5301" y="4165"/>
                                </a:lnTo>
                                <a:lnTo>
                                  <a:pt x="5321" y="4099"/>
                                </a:lnTo>
                                <a:lnTo>
                                  <a:pt x="5339" y="4034"/>
                                </a:lnTo>
                                <a:lnTo>
                                  <a:pt x="5354" y="3969"/>
                                </a:lnTo>
                                <a:lnTo>
                                  <a:pt x="5366" y="3904"/>
                                </a:lnTo>
                                <a:lnTo>
                                  <a:pt x="5374" y="3841"/>
                                </a:lnTo>
                                <a:lnTo>
                                  <a:pt x="5379" y="3778"/>
                                </a:lnTo>
                                <a:lnTo>
                                  <a:pt x="5382" y="3716"/>
                                </a:lnTo>
                                <a:lnTo>
                                  <a:pt x="5379" y="3657"/>
                                </a:lnTo>
                                <a:lnTo>
                                  <a:pt x="5374" y="3598"/>
                                </a:lnTo>
                                <a:lnTo>
                                  <a:pt x="5365" y="3541"/>
                                </a:lnTo>
                                <a:lnTo>
                                  <a:pt x="5350" y="3486"/>
                                </a:lnTo>
                                <a:lnTo>
                                  <a:pt x="5333" y="3433"/>
                                </a:lnTo>
                                <a:lnTo>
                                  <a:pt x="5311" y="3382"/>
                                </a:lnTo>
                                <a:lnTo>
                                  <a:pt x="5295" y="3352"/>
                                </a:lnTo>
                                <a:lnTo>
                                  <a:pt x="5277" y="3323"/>
                                </a:lnTo>
                                <a:lnTo>
                                  <a:pt x="5256" y="3295"/>
                                </a:lnTo>
                                <a:lnTo>
                                  <a:pt x="5236" y="3269"/>
                                </a:lnTo>
                                <a:lnTo>
                                  <a:pt x="5213" y="3245"/>
                                </a:lnTo>
                                <a:lnTo>
                                  <a:pt x="5188" y="3220"/>
                                </a:lnTo>
                                <a:lnTo>
                                  <a:pt x="5163" y="3199"/>
                                </a:lnTo>
                                <a:lnTo>
                                  <a:pt x="5134" y="3178"/>
                                </a:lnTo>
                                <a:lnTo>
                                  <a:pt x="5105" y="3159"/>
                                </a:lnTo>
                                <a:lnTo>
                                  <a:pt x="5074" y="3141"/>
                                </a:lnTo>
                                <a:lnTo>
                                  <a:pt x="5041" y="3125"/>
                                </a:lnTo>
                                <a:lnTo>
                                  <a:pt x="5006" y="3111"/>
                                </a:lnTo>
                                <a:lnTo>
                                  <a:pt x="4971" y="3096"/>
                                </a:lnTo>
                                <a:lnTo>
                                  <a:pt x="4933" y="3084"/>
                                </a:lnTo>
                                <a:lnTo>
                                  <a:pt x="4894" y="3075"/>
                                </a:lnTo>
                                <a:lnTo>
                                  <a:pt x="4853" y="3065"/>
                                </a:lnTo>
                                <a:lnTo>
                                  <a:pt x="4811" y="3057"/>
                                </a:lnTo>
                                <a:lnTo>
                                  <a:pt x="4768" y="3051"/>
                                </a:lnTo>
                                <a:lnTo>
                                  <a:pt x="4722" y="3046"/>
                                </a:lnTo>
                                <a:lnTo>
                                  <a:pt x="4675" y="3042"/>
                                </a:lnTo>
                                <a:lnTo>
                                  <a:pt x="4627" y="3040"/>
                                </a:lnTo>
                                <a:lnTo>
                                  <a:pt x="4578" y="3040"/>
                                </a:lnTo>
                                <a:lnTo>
                                  <a:pt x="4526" y="3040"/>
                                </a:lnTo>
                                <a:lnTo>
                                  <a:pt x="4473" y="3042"/>
                                </a:lnTo>
                                <a:lnTo>
                                  <a:pt x="4419" y="3046"/>
                                </a:lnTo>
                                <a:lnTo>
                                  <a:pt x="4364" y="3051"/>
                                </a:lnTo>
                                <a:lnTo>
                                  <a:pt x="4306" y="3058"/>
                                </a:lnTo>
                                <a:lnTo>
                                  <a:pt x="4248" y="3065"/>
                                </a:lnTo>
                                <a:lnTo>
                                  <a:pt x="4188" y="3075"/>
                                </a:lnTo>
                                <a:lnTo>
                                  <a:pt x="4127" y="3086"/>
                                </a:lnTo>
                                <a:lnTo>
                                  <a:pt x="4063" y="3098"/>
                                </a:lnTo>
                                <a:lnTo>
                                  <a:pt x="3999" y="3111"/>
                                </a:lnTo>
                                <a:lnTo>
                                  <a:pt x="3934" y="3126"/>
                                </a:lnTo>
                                <a:lnTo>
                                  <a:pt x="3869" y="3145"/>
                                </a:lnTo>
                                <a:lnTo>
                                  <a:pt x="3805" y="3164"/>
                                </a:lnTo>
                                <a:lnTo>
                                  <a:pt x="3741" y="3184"/>
                                </a:lnTo>
                                <a:lnTo>
                                  <a:pt x="3677" y="3207"/>
                                </a:lnTo>
                                <a:lnTo>
                                  <a:pt x="3613" y="3231"/>
                                </a:lnTo>
                                <a:lnTo>
                                  <a:pt x="3550" y="3258"/>
                                </a:lnTo>
                                <a:lnTo>
                                  <a:pt x="3487" y="3286"/>
                                </a:lnTo>
                                <a:lnTo>
                                  <a:pt x="3424" y="3313"/>
                                </a:lnTo>
                                <a:lnTo>
                                  <a:pt x="3363" y="3343"/>
                                </a:lnTo>
                                <a:lnTo>
                                  <a:pt x="3300" y="3375"/>
                                </a:lnTo>
                                <a:lnTo>
                                  <a:pt x="3240" y="3407"/>
                                </a:lnTo>
                                <a:lnTo>
                                  <a:pt x="3179" y="3441"/>
                                </a:lnTo>
                                <a:lnTo>
                                  <a:pt x="3119" y="3475"/>
                                </a:lnTo>
                                <a:lnTo>
                                  <a:pt x="3058" y="3510"/>
                                </a:lnTo>
                                <a:lnTo>
                                  <a:pt x="2999" y="3546"/>
                                </a:lnTo>
                                <a:lnTo>
                                  <a:pt x="2940" y="3582"/>
                                </a:lnTo>
                                <a:lnTo>
                                  <a:pt x="2883" y="3619"/>
                                </a:lnTo>
                                <a:lnTo>
                                  <a:pt x="2826" y="3657"/>
                                </a:lnTo>
                                <a:lnTo>
                                  <a:pt x="2770" y="3694"/>
                                </a:lnTo>
                                <a:lnTo>
                                  <a:pt x="2658" y="3770"/>
                                </a:lnTo>
                                <a:lnTo>
                                  <a:pt x="2549" y="3847"/>
                                </a:lnTo>
                                <a:lnTo>
                                  <a:pt x="2445" y="3923"/>
                                </a:lnTo>
                                <a:lnTo>
                                  <a:pt x="2344" y="3999"/>
                                </a:lnTo>
                                <a:lnTo>
                                  <a:pt x="2247" y="4072"/>
                                </a:lnTo>
                                <a:lnTo>
                                  <a:pt x="2154" y="4142"/>
                                </a:lnTo>
                                <a:lnTo>
                                  <a:pt x="2027" y="4239"/>
                                </a:lnTo>
                                <a:lnTo>
                                  <a:pt x="1913" y="4324"/>
                                </a:lnTo>
                                <a:lnTo>
                                  <a:pt x="1860" y="4361"/>
                                </a:lnTo>
                                <a:lnTo>
                                  <a:pt x="1810" y="4396"/>
                                </a:lnTo>
                                <a:lnTo>
                                  <a:pt x="1763" y="4429"/>
                                </a:lnTo>
                                <a:lnTo>
                                  <a:pt x="1718" y="4457"/>
                                </a:lnTo>
                                <a:lnTo>
                                  <a:pt x="1677" y="4481"/>
                                </a:lnTo>
                                <a:lnTo>
                                  <a:pt x="1639" y="4501"/>
                                </a:lnTo>
                                <a:lnTo>
                                  <a:pt x="1621" y="4510"/>
                                </a:lnTo>
                                <a:lnTo>
                                  <a:pt x="1604" y="4517"/>
                                </a:lnTo>
                                <a:lnTo>
                                  <a:pt x="1587" y="4523"/>
                                </a:lnTo>
                                <a:lnTo>
                                  <a:pt x="1571" y="4528"/>
                                </a:lnTo>
                                <a:lnTo>
                                  <a:pt x="1556" y="4531"/>
                                </a:lnTo>
                                <a:lnTo>
                                  <a:pt x="1541" y="4535"/>
                                </a:lnTo>
                                <a:lnTo>
                                  <a:pt x="1528" y="4536"/>
                                </a:lnTo>
                                <a:lnTo>
                                  <a:pt x="1515" y="4536"/>
                                </a:lnTo>
                                <a:lnTo>
                                  <a:pt x="1503" y="4535"/>
                                </a:lnTo>
                                <a:lnTo>
                                  <a:pt x="1492" y="4532"/>
                                </a:lnTo>
                                <a:lnTo>
                                  <a:pt x="1481" y="4529"/>
                                </a:lnTo>
                                <a:lnTo>
                                  <a:pt x="1471" y="4524"/>
                                </a:lnTo>
                                <a:lnTo>
                                  <a:pt x="1462" y="4517"/>
                                </a:lnTo>
                                <a:lnTo>
                                  <a:pt x="1455" y="4510"/>
                                </a:lnTo>
                                <a:lnTo>
                                  <a:pt x="1447" y="4501"/>
                                </a:lnTo>
                                <a:lnTo>
                                  <a:pt x="1441" y="4492"/>
                                </a:lnTo>
                                <a:lnTo>
                                  <a:pt x="1437" y="4481"/>
                                </a:lnTo>
                                <a:lnTo>
                                  <a:pt x="1432" y="4467"/>
                                </a:lnTo>
                                <a:lnTo>
                                  <a:pt x="1428" y="4454"/>
                                </a:lnTo>
                                <a:lnTo>
                                  <a:pt x="1426" y="4440"/>
                                </a:lnTo>
                                <a:lnTo>
                                  <a:pt x="1425" y="4423"/>
                                </a:lnTo>
                                <a:lnTo>
                                  <a:pt x="1423" y="4406"/>
                                </a:lnTo>
                                <a:lnTo>
                                  <a:pt x="1423" y="4387"/>
                                </a:lnTo>
                                <a:lnTo>
                                  <a:pt x="1425" y="4366"/>
                                </a:lnTo>
                                <a:lnTo>
                                  <a:pt x="1427" y="4345"/>
                                </a:lnTo>
                                <a:lnTo>
                                  <a:pt x="1429" y="4322"/>
                                </a:lnTo>
                                <a:lnTo>
                                  <a:pt x="1433" y="4298"/>
                                </a:lnTo>
                                <a:lnTo>
                                  <a:pt x="1438" y="4271"/>
                                </a:lnTo>
                                <a:lnTo>
                                  <a:pt x="1475" y="4278"/>
                                </a:lnTo>
                                <a:lnTo>
                                  <a:pt x="1470" y="4306"/>
                                </a:lnTo>
                                <a:lnTo>
                                  <a:pt x="1467" y="4330"/>
                                </a:lnTo>
                                <a:lnTo>
                                  <a:pt x="1463" y="4353"/>
                                </a:lnTo>
                                <a:lnTo>
                                  <a:pt x="1462" y="4373"/>
                                </a:lnTo>
                                <a:lnTo>
                                  <a:pt x="1461" y="4392"/>
                                </a:lnTo>
                                <a:lnTo>
                                  <a:pt x="1462" y="4408"/>
                                </a:lnTo>
                                <a:lnTo>
                                  <a:pt x="1462" y="4423"/>
                                </a:lnTo>
                                <a:lnTo>
                                  <a:pt x="1463" y="4436"/>
                                </a:lnTo>
                                <a:lnTo>
                                  <a:pt x="1465" y="4448"/>
                                </a:lnTo>
                                <a:lnTo>
                                  <a:pt x="1468" y="4458"/>
                                </a:lnTo>
                                <a:lnTo>
                                  <a:pt x="1471" y="4466"/>
                                </a:lnTo>
                                <a:lnTo>
                                  <a:pt x="1475" y="4473"/>
                                </a:lnTo>
                                <a:lnTo>
                                  <a:pt x="1479" y="4479"/>
                                </a:lnTo>
                                <a:lnTo>
                                  <a:pt x="1482" y="4484"/>
                                </a:lnTo>
                                <a:lnTo>
                                  <a:pt x="1486" y="4489"/>
                                </a:lnTo>
                                <a:lnTo>
                                  <a:pt x="1491" y="4492"/>
                                </a:lnTo>
                                <a:lnTo>
                                  <a:pt x="1499" y="4495"/>
                                </a:lnTo>
                                <a:lnTo>
                                  <a:pt x="1508" y="4498"/>
                                </a:lnTo>
                                <a:lnTo>
                                  <a:pt x="1517" y="4499"/>
                                </a:lnTo>
                                <a:lnTo>
                                  <a:pt x="1528" y="4499"/>
                                </a:lnTo>
                                <a:lnTo>
                                  <a:pt x="1540" y="4498"/>
                                </a:lnTo>
                                <a:lnTo>
                                  <a:pt x="1553" y="4494"/>
                                </a:lnTo>
                                <a:lnTo>
                                  <a:pt x="1566" y="4490"/>
                                </a:lnTo>
                                <a:lnTo>
                                  <a:pt x="1581" y="4486"/>
                                </a:lnTo>
                                <a:lnTo>
                                  <a:pt x="1597" y="4478"/>
                                </a:lnTo>
                                <a:lnTo>
                                  <a:pt x="1613" y="4471"/>
                                </a:lnTo>
                                <a:lnTo>
                                  <a:pt x="1630" y="4463"/>
                                </a:lnTo>
                                <a:lnTo>
                                  <a:pt x="1648" y="4453"/>
                                </a:lnTo>
                                <a:lnTo>
                                  <a:pt x="1687" y="4431"/>
                                </a:lnTo>
                                <a:lnTo>
                                  <a:pt x="1728" y="4406"/>
                                </a:lnTo>
                                <a:lnTo>
                                  <a:pt x="1771" y="4378"/>
                                </a:lnTo>
                                <a:lnTo>
                                  <a:pt x="1817" y="4346"/>
                                </a:lnTo>
                                <a:lnTo>
                                  <a:pt x="1865" y="4312"/>
                                </a:lnTo>
                                <a:lnTo>
                                  <a:pt x="1914" y="4276"/>
                                </a:lnTo>
                                <a:lnTo>
                                  <a:pt x="2020" y="4196"/>
                                </a:lnTo>
                                <a:lnTo>
                                  <a:pt x="2131" y="4113"/>
                                </a:lnTo>
                                <a:lnTo>
                                  <a:pt x="2225" y="4041"/>
                                </a:lnTo>
                                <a:lnTo>
                                  <a:pt x="2322" y="3967"/>
                                </a:lnTo>
                                <a:lnTo>
                                  <a:pt x="2424" y="3892"/>
                                </a:lnTo>
                                <a:lnTo>
                                  <a:pt x="2530" y="3816"/>
                                </a:lnTo>
                                <a:lnTo>
                                  <a:pt x="2638" y="3739"/>
                                </a:lnTo>
                                <a:lnTo>
                                  <a:pt x="2750" y="3661"/>
                                </a:lnTo>
                                <a:lnTo>
                                  <a:pt x="2807" y="3623"/>
                                </a:lnTo>
                                <a:lnTo>
                                  <a:pt x="2865" y="3586"/>
                                </a:lnTo>
                                <a:lnTo>
                                  <a:pt x="2924" y="3548"/>
                                </a:lnTo>
                                <a:lnTo>
                                  <a:pt x="2983" y="3512"/>
                                </a:lnTo>
                                <a:lnTo>
                                  <a:pt x="3042" y="3476"/>
                                </a:lnTo>
                                <a:lnTo>
                                  <a:pt x="3102" y="3441"/>
                                </a:lnTo>
                                <a:lnTo>
                                  <a:pt x="3163" y="3406"/>
                                </a:lnTo>
                                <a:lnTo>
                                  <a:pt x="3224" y="3373"/>
                                </a:lnTo>
                                <a:lnTo>
                                  <a:pt x="3286" y="3341"/>
                                </a:lnTo>
                                <a:lnTo>
                                  <a:pt x="3348" y="3308"/>
                                </a:lnTo>
                                <a:lnTo>
                                  <a:pt x="3411" y="3278"/>
                                </a:lnTo>
                                <a:lnTo>
                                  <a:pt x="3473" y="3249"/>
                                </a:lnTo>
                                <a:lnTo>
                                  <a:pt x="3537" y="3222"/>
                                </a:lnTo>
                                <a:lnTo>
                                  <a:pt x="3601" y="3196"/>
                                </a:lnTo>
                                <a:lnTo>
                                  <a:pt x="3666" y="3171"/>
                                </a:lnTo>
                                <a:lnTo>
                                  <a:pt x="3730" y="3148"/>
                                </a:lnTo>
                                <a:lnTo>
                                  <a:pt x="3795" y="3128"/>
                                </a:lnTo>
                                <a:lnTo>
                                  <a:pt x="3860" y="3107"/>
                                </a:lnTo>
                                <a:lnTo>
                                  <a:pt x="3926" y="3090"/>
                                </a:lnTo>
                                <a:lnTo>
                                  <a:pt x="3991" y="3075"/>
                                </a:lnTo>
                                <a:lnTo>
                                  <a:pt x="4074" y="3058"/>
                                </a:lnTo>
                                <a:lnTo>
                                  <a:pt x="4153" y="3042"/>
                                </a:lnTo>
                                <a:lnTo>
                                  <a:pt x="4229" y="3030"/>
                                </a:lnTo>
                                <a:lnTo>
                                  <a:pt x="4302" y="3020"/>
                                </a:lnTo>
                                <a:lnTo>
                                  <a:pt x="4373" y="3012"/>
                                </a:lnTo>
                                <a:lnTo>
                                  <a:pt x="4440" y="3006"/>
                                </a:lnTo>
                                <a:lnTo>
                                  <a:pt x="4505" y="3004"/>
                                </a:lnTo>
                                <a:lnTo>
                                  <a:pt x="4566" y="3001"/>
                                </a:lnTo>
                                <a:lnTo>
                                  <a:pt x="4624" y="3002"/>
                                </a:lnTo>
                                <a:lnTo>
                                  <a:pt x="4680" y="3005"/>
                                </a:lnTo>
                                <a:lnTo>
                                  <a:pt x="4733" y="3008"/>
                                </a:lnTo>
                                <a:lnTo>
                                  <a:pt x="4784" y="3014"/>
                                </a:lnTo>
                                <a:lnTo>
                                  <a:pt x="4832" y="3023"/>
                                </a:lnTo>
                                <a:lnTo>
                                  <a:pt x="4876" y="3031"/>
                                </a:lnTo>
                                <a:lnTo>
                                  <a:pt x="4920" y="3042"/>
                                </a:lnTo>
                                <a:lnTo>
                                  <a:pt x="4960" y="3054"/>
                                </a:lnTo>
                                <a:lnTo>
                                  <a:pt x="4999" y="3067"/>
                                </a:lnTo>
                                <a:lnTo>
                                  <a:pt x="5035" y="3082"/>
                                </a:lnTo>
                                <a:lnTo>
                                  <a:pt x="5069" y="3098"/>
                                </a:lnTo>
                                <a:lnTo>
                                  <a:pt x="5101" y="3114"/>
                                </a:lnTo>
                                <a:lnTo>
                                  <a:pt x="5130" y="3131"/>
                                </a:lnTo>
                                <a:lnTo>
                                  <a:pt x="5159" y="3149"/>
                                </a:lnTo>
                                <a:lnTo>
                                  <a:pt x="5184" y="3169"/>
                                </a:lnTo>
                                <a:lnTo>
                                  <a:pt x="5208" y="3189"/>
                                </a:lnTo>
                                <a:lnTo>
                                  <a:pt x="5231" y="3210"/>
                                </a:lnTo>
                                <a:lnTo>
                                  <a:pt x="5252" y="3231"/>
                                </a:lnTo>
                                <a:lnTo>
                                  <a:pt x="5271" y="3253"/>
                                </a:lnTo>
                                <a:lnTo>
                                  <a:pt x="5289" y="3275"/>
                                </a:lnTo>
                                <a:lnTo>
                                  <a:pt x="5305" y="3296"/>
                                </a:lnTo>
                                <a:lnTo>
                                  <a:pt x="5319" y="3319"/>
                                </a:lnTo>
                                <a:lnTo>
                                  <a:pt x="5332" y="3342"/>
                                </a:lnTo>
                                <a:lnTo>
                                  <a:pt x="5344" y="3365"/>
                                </a:lnTo>
                                <a:lnTo>
                                  <a:pt x="5367" y="3417"/>
                                </a:lnTo>
                                <a:lnTo>
                                  <a:pt x="5385" y="3472"/>
                                </a:lnTo>
                                <a:lnTo>
                                  <a:pt x="5400" y="3529"/>
                                </a:lnTo>
                                <a:lnTo>
                                  <a:pt x="5410" y="3587"/>
                                </a:lnTo>
                                <a:lnTo>
                                  <a:pt x="5416" y="3647"/>
                                </a:lnTo>
                                <a:lnTo>
                                  <a:pt x="5418" y="3708"/>
                                </a:lnTo>
                                <a:lnTo>
                                  <a:pt x="5416" y="3772"/>
                                </a:lnTo>
                                <a:lnTo>
                                  <a:pt x="5412" y="3836"/>
                                </a:lnTo>
                                <a:lnTo>
                                  <a:pt x="5402" y="3901"/>
                                </a:lnTo>
                                <a:lnTo>
                                  <a:pt x="5390" y="3967"/>
                                </a:lnTo>
                                <a:lnTo>
                                  <a:pt x="5376" y="4035"/>
                                </a:lnTo>
                                <a:lnTo>
                                  <a:pt x="5358" y="4102"/>
                                </a:lnTo>
                                <a:lnTo>
                                  <a:pt x="5337" y="4170"/>
                                </a:lnTo>
                                <a:lnTo>
                                  <a:pt x="5314" y="4237"/>
                                </a:lnTo>
                                <a:lnTo>
                                  <a:pt x="5288" y="4305"/>
                                </a:lnTo>
                                <a:lnTo>
                                  <a:pt x="5260" y="4372"/>
                                </a:lnTo>
                                <a:lnTo>
                                  <a:pt x="5230" y="4439"/>
                                </a:lnTo>
                                <a:lnTo>
                                  <a:pt x="5198" y="4505"/>
                                </a:lnTo>
                                <a:lnTo>
                                  <a:pt x="5163" y="4570"/>
                                </a:lnTo>
                                <a:lnTo>
                                  <a:pt x="5128" y="4635"/>
                                </a:lnTo>
                                <a:lnTo>
                                  <a:pt x="5090" y="4698"/>
                                </a:lnTo>
                                <a:lnTo>
                                  <a:pt x="5052" y="4760"/>
                                </a:lnTo>
                                <a:lnTo>
                                  <a:pt x="5011" y="4820"/>
                                </a:lnTo>
                                <a:lnTo>
                                  <a:pt x="4970" y="4879"/>
                                </a:lnTo>
                                <a:lnTo>
                                  <a:pt x="4929" y="4936"/>
                                </a:lnTo>
                                <a:lnTo>
                                  <a:pt x="4886" y="4990"/>
                                </a:lnTo>
                                <a:lnTo>
                                  <a:pt x="4843" y="5043"/>
                                </a:lnTo>
                                <a:lnTo>
                                  <a:pt x="4799" y="5094"/>
                                </a:lnTo>
                                <a:lnTo>
                                  <a:pt x="4755" y="5141"/>
                                </a:lnTo>
                                <a:lnTo>
                                  <a:pt x="4711" y="5185"/>
                                </a:lnTo>
                                <a:lnTo>
                                  <a:pt x="4667" y="5228"/>
                                </a:lnTo>
                                <a:lnTo>
                                  <a:pt x="4624" y="5266"/>
                                </a:lnTo>
                                <a:lnTo>
                                  <a:pt x="4575" y="5306"/>
                                </a:lnTo>
                                <a:lnTo>
                                  <a:pt x="4520" y="5349"/>
                                </a:lnTo>
                                <a:lnTo>
                                  <a:pt x="4488" y="5373"/>
                                </a:lnTo>
                                <a:lnTo>
                                  <a:pt x="4455" y="5398"/>
                                </a:lnTo>
                                <a:lnTo>
                                  <a:pt x="4419" y="5423"/>
                                </a:lnTo>
                                <a:lnTo>
                                  <a:pt x="4381" y="5449"/>
                                </a:lnTo>
                                <a:lnTo>
                                  <a:pt x="4341" y="5476"/>
                                </a:lnTo>
                                <a:lnTo>
                                  <a:pt x="4299" y="5502"/>
                                </a:lnTo>
                                <a:lnTo>
                                  <a:pt x="4255" y="5529"/>
                                </a:lnTo>
                                <a:lnTo>
                                  <a:pt x="4210" y="5557"/>
                                </a:lnTo>
                                <a:lnTo>
                                  <a:pt x="4162" y="5583"/>
                                </a:lnTo>
                                <a:lnTo>
                                  <a:pt x="4111" y="5610"/>
                                </a:lnTo>
                                <a:lnTo>
                                  <a:pt x="4059" y="5636"/>
                                </a:lnTo>
                                <a:lnTo>
                                  <a:pt x="4006" y="5661"/>
                                </a:lnTo>
                                <a:lnTo>
                                  <a:pt x="3951" y="5688"/>
                                </a:lnTo>
                                <a:lnTo>
                                  <a:pt x="3893" y="5712"/>
                                </a:lnTo>
                                <a:lnTo>
                                  <a:pt x="3834" y="5736"/>
                                </a:lnTo>
                                <a:lnTo>
                                  <a:pt x="3774" y="5759"/>
                                </a:lnTo>
                                <a:lnTo>
                                  <a:pt x="3712" y="5781"/>
                                </a:lnTo>
                                <a:lnTo>
                                  <a:pt x="3648" y="5801"/>
                                </a:lnTo>
                                <a:lnTo>
                                  <a:pt x="3582" y="5820"/>
                                </a:lnTo>
                                <a:lnTo>
                                  <a:pt x="3514" y="5839"/>
                                </a:lnTo>
                                <a:lnTo>
                                  <a:pt x="3446" y="5854"/>
                                </a:lnTo>
                                <a:lnTo>
                                  <a:pt x="3375" y="5869"/>
                                </a:lnTo>
                                <a:lnTo>
                                  <a:pt x="3303" y="5882"/>
                                </a:lnTo>
                                <a:lnTo>
                                  <a:pt x="3229" y="5893"/>
                                </a:lnTo>
                                <a:lnTo>
                                  <a:pt x="3155" y="5901"/>
                                </a:lnTo>
                                <a:lnTo>
                                  <a:pt x="3078" y="5907"/>
                                </a:lnTo>
                                <a:lnTo>
                                  <a:pt x="2999" y="5911"/>
                                </a:lnTo>
                                <a:lnTo>
                                  <a:pt x="2920" y="5912"/>
                                </a:lnTo>
                                <a:close/>
                              </a:path>
                            </a:pathLst>
                          </a:custGeom>
                          <a:solidFill>
                            <a:srgbClr val="E000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 name="Freeform 11"/>
                      <wps:cNvSpPr>
                        <a:spLocks noChangeAspect="1"/>
                      </wps:cNvSpPr>
                      <wps:spPr bwMode="auto">
                        <a:xfrm>
                          <a:off x="8876" y="15498"/>
                          <a:ext cx="299" cy="331"/>
                        </a:xfrm>
                        <a:custGeom>
                          <a:avLst/>
                          <a:gdLst>
                            <a:gd name="T0" fmla="*/ 2328 w 2833"/>
                            <a:gd name="T1" fmla="*/ 1250 h 3135"/>
                            <a:gd name="T2" fmla="*/ 2167 w 2833"/>
                            <a:gd name="T3" fmla="*/ 881 h 3135"/>
                            <a:gd name="T4" fmla="*/ 1996 w 2833"/>
                            <a:gd name="T5" fmla="*/ 547 h 3135"/>
                            <a:gd name="T6" fmla="*/ 1816 w 2833"/>
                            <a:gd name="T7" fmla="*/ 251 h 3135"/>
                            <a:gd name="T8" fmla="*/ 1713 w 2833"/>
                            <a:gd name="T9" fmla="*/ 114 h 3135"/>
                            <a:gd name="T10" fmla="*/ 1631 w 2833"/>
                            <a:gd name="T11" fmla="*/ 49 h 3135"/>
                            <a:gd name="T12" fmla="*/ 1548 w 2833"/>
                            <a:gd name="T13" fmla="*/ 13 h 3135"/>
                            <a:gd name="T14" fmla="*/ 1466 w 2833"/>
                            <a:gd name="T15" fmla="*/ 0 h 3135"/>
                            <a:gd name="T16" fmla="*/ 1387 w 2833"/>
                            <a:gd name="T17" fmla="*/ 10 h 3135"/>
                            <a:gd name="T18" fmla="*/ 1314 w 2833"/>
                            <a:gd name="T19" fmla="*/ 35 h 3135"/>
                            <a:gd name="T20" fmla="*/ 1249 w 2833"/>
                            <a:gd name="T21" fmla="*/ 74 h 3135"/>
                            <a:gd name="T22" fmla="*/ 1194 w 2833"/>
                            <a:gd name="T23" fmla="*/ 121 h 3135"/>
                            <a:gd name="T24" fmla="*/ 1128 w 2833"/>
                            <a:gd name="T25" fmla="*/ 204 h 3135"/>
                            <a:gd name="T26" fmla="*/ 972 w 2833"/>
                            <a:gd name="T27" fmla="*/ 447 h 3135"/>
                            <a:gd name="T28" fmla="*/ 766 w 2833"/>
                            <a:gd name="T29" fmla="*/ 828 h 3135"/>
                            <a:gd name="T30" fmla="*/ 556 w 2833"/>
                            <a:gd name="T31" fmla="*/ 1273 h 3135"/>
                            <a:gd name="T32" fmla="*/ 358 w 2833"/>
                            <a:gd name="T33" fmla="*/ 1753 h 3135"/>
                            <a:gd name="T34" fmla="*/ 189 w 2833"/>
                            <a:gd name="T35" fmla="*/ 2245 h 3135"/>
                            <a:gd name="T36" fmla="*/ 78 w 2833"/>
                            <a:gd name="T37" fmla="*/ 2628 h 3135"/>
                            <a:gd name="T38" fmla="*/ 19 w 2833"/>
                            <a:gd name="T39" fmla="*/ 2865 h 3135"/>
                            <a:gd name="T40" fmla="*/ 6 w 2833"/>
                            <a:gd name="T41" fmla="*/ 2932 h 3135"/>
                            <a:gd name="T42" fmla="*/ 0 w 2833"/>
                            <a:gd name="T43" fmla="*/ 3003 h 3135"/>
                            <a:gd name="T44" fmla="*/ 8 w 2833"/>
                            <a:gd name="T45" fmla="*/ 3078 h 3135"/>
                            <a:gd name="T46" fmla="*/ 27 w 2833"/>
                            <a:gd name="T47" fmla="*/ 3114 h 3135"/>
                            <a:gd name="T48" fmla="*/ 53 w 2833"/>
                            <a:gd name="T49" fmla="*/ 3132 h 3135"/>
                            <a:gd name="T50" fmla="*/ 109 w 2833"/>
                            <a:gd name="T51" fmla="*/ 3133 h 3135"/>
                            <a:gd name="T52" fmla="*/ 185 w 2833"/>
                            <a:gd name="T53" fmla="*/ 3110 h 3135"/>
                            <a:gd name="T54" fmla="*/ 269 w 2833"/>
                            <a:gd name="T55" fmla="*/ 3065 h 3135"/>
                            <a:gd name="T56" fmla="*/ 408 w 2833"/>
                            <a:gd name="T57" fmla="*/ 2914 h 3135"/>
                            <a:gd name="T58" fmla="*/ 565 w 2833"/>
                            <a:gd name="T59" fmla="*/ 2538 h 3135"/>
                            <a:gd name="T60" fmla="*/ 800 w 2833"/>
                            <a:gd name="T61" fmla="*/ 2051 h 3135"/>
                            <a:gd name="T62" fmla="*/ 1097 w 2833"/>
                            <a:gd name="T63" fmla="*/ 1491 h 3135"/>
                            <a:gd name="T64" fmla="*/ 1365 w 2833"/>
                            <a:gd name="T65" fmla="*/ 1021 h 3135"/>
                            <a:gd name="T66" fmla="*/ 1412 w 2833"/>
                            <a:gd name="T67" fmla="*/ 975 h 3135"/>
                            <a:gd name="T68" fmla="*/ 1440 w 2833"/>
                            <a:gd name="T69" fmla="*/ 963 h 3135"/>
                            <a:gd name="T70" fmla="*/ 1475 w 2833"/>
                            <a:gd name="T71" fmla="*/ 964 h 3135"/>
                            <a:gd name="T72" fmla="*/ 1529 w 2833"/>
                            <a:gd name="T73" fmla="*/ 996 h 3135"/>
                            <a:gd name="T74" fmla="*/ 1678 w 2833"/>
                            <a:gd name="T75" fmla="*/ 1233 h 3135"/>
                            <a:gd name="T76" fmla="*/ 2115 w 2833"/>
                            <a:gd name="T77" fmla="*/ 1984 h 3135"/>
                            <a:gd name="T78" fmla="*/ 2479 w 2833"/>
                            <a:gd name="T79" fmla="*/ 2616 h 3135"/>
                            <a:gd name="T80" fmla="*/ 2706 w 2833"/>
                            <a:gd name="T81" fmla="*/ 2986 h 3135"/>
                            <a:gd name="T82" fmla="*/ 2781 w 2833"/>
                            <a:gd name="T83" fmla="*/ 3090 h 3135"/>
                            <a:gd name="T84" fmla="*/ 2814 w 2833"/>
                            <a:gd name="T85" fmla="*/ 3099 h 3135"/>
                            <a:gd name="T86" fmla="*/ 2829 w 2833"/>
                            <a:gd name="T87" fmla="*/ 3058 h 3135"/>
                            <a:gd name="T88" fmla="*/ 2833 w 2833"/>
                            <a:gd name="T89" fmla="*/ 2980 h 3135"/>
                            <a:gd name="T90" fmla="*/ 2823 w 2833"/>
                            <a:gd name="T91" fmla="*/ 2859 h 3135"/>
                            <a:gd name="T92" fmla="*/ 2795 w 2833"/>
                            <a:gd name="T93" fmla="*/ 2692 h 3135"/>
                            <a:gd name="T94" fmla="*/ 2742 w 2833"/>
                            <a:gd name="T95" fmla="*/ 2472 h 3135"/>
                            <a:gd name="T96" fmla="*/ 2662 w 2833"/>
                            <a:gd name="T97" fmla="*/ 2192 h 3135"/>
                            <a:gd name="T98" fmla="*/ 2550 w 2833"/>
                            <a:gd name="T99" fmla="*/ 1849 h 3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833" h="3135">
                              <a:moveTo>
                                <a:pt x="2442" y="1546"/>
                              </a:moveTo>
                              <a:lnTo>
                                <a:pt x="2405" y="1446"/>
                              </a:lnTo>
                              <a:lnTo>
                                <a:pt x="2366" y="1347"/>
                              </a:lnTo>
                              <a:lnTo>
                                <a:pt x="2328" y="1250"/>
                              </a:lnTo>
                              <a:lnTo>
                                <a:pt x="2288" y="1155"/>
                              </a:lnTo>
                              <a:lnTo>
                                <a:pt x="2248" y="1062"/>
                              </a:lnTo>
                              <a:lnTo>
                                <a:pt x="2207" y="970"/>
                              </a:lnTo>
                              <a:lnTo>
                                <a:pt x="2167" y="881"/>
                              </a:lnTo>
                              <a:lnTo>
                                <a:pt x="2124" y="794"/>
                              </a:lnTo>
                              <a:lnTo>
                                <a:pt x="2082" y="710"/>
                              </a:lnTo>
                              <a:lnTo>
                                <a:pt x="2039" y="627"/>
                              </a:lnTo>
                              <a:lnTo>
                                <a:pt x="1996" y="547"/>
                              </a:lnTo>
                              <a:lnTo>
                                <a:pt x="1952" y="469"/>
                              </a:lnTo>
                              <a:lnTo>
                                <a:pt x="1908" y="394"/>
                              </a:lnTo>
                              <a:lnTo>
                                <a:pt x="1862" y="321"/>
                              </a:lnTo>
                              <a:lnTo>
                                <a:pt x="1816" y="251"/>
                              </a:lnTo>
                              <a:lnTo>
                                <a:pt x="1771" y="184"/>
                              </a:lnTo>
                              <a:lnTo>
                                <a:pt x="1751" y="158"/>
                              </a:lnTo>
                              <a:lnTo>
                                <a:pt x="1732" y="135"/>
                              </a:lnTo>
                              <a:lnTo>
                                <a:pt x="1713" y="114"/>
                              </a:lnTo>
                              <a:lnTo>
                                <a:pt x="1693" y="94"/>
                              </a:lnTo>
                              <a:lnTo>
                                <a:pt x="1672" y="78"/>
                              </a:lnTo>
                              <a:lnTo>
                                <a:pt x="1652" y="62"/>
                              </a:lnTo>
                              <a:lnTo>
                                <a:pt x="1631" y="49"/>
                              </a:lnTo>
                              <a:lnTo>
                                <a:pt x="1611" y="37"/>
                              </a:lnTo>
                              <a:lnTo>
                                <a:pt x="1590" y="27"/>
                              </a:lnTo>
                              <a:lnTo>
                                <a:pt x="1570" y="19"/>
                              </a:lnTo>
                              <a:lnTo>
                                <a:pt x="1548" y="13"/>
                              </a:lnTo>
                              <a:lnTo>
                                <a:pt x="1528" y="8"/>
                              </a:lnTo>
                              <a:lnTo>
                                <a:pt x="1507" y="4"/>
                              </a:lnTo>
                              <a:lnTo>
                                <a:pt x="1487" y="2"/>
                              </a:lnTo>
                              <a:lnTo>
                                <a:pt x="1466" y="0"/>
                              </a:lnTo>
                              <a:lnTo>
                                <a:pt x="1446" y="2"/>
                              </a:lnTo>
                              <a:lnTo>
                                <a:pt x="1427" y="3"/>
                              </a:lnTo>
                              <a:lnTo>
                                <a:pt x="1406" y="5"/>
                              </a:lnTo>
                              <a:lnTo>
                                <a:pt x="1387" y="10"/>
                              </a:lnTo>
                              <a:lnTo>
                                <a:pt x="1368" y="15"/>
                              </a:lnTo>
                              <a:lnTo>
                                <a:pt x="1350" y="21"/>
                              </a:lnTo>
                              <a:lnTo>
                                <a:pt x="1332" y="28"/>
                              </a:lnTo>
                              <a:lnTo>
                                <a:pt x="1314" y="35"/>
                              </a:lnTo>
                              <a:lnTo>
                                <a:pt x="1297" y="44"/>
                              </a:lnTo>
                              <a:lnTo>
                                <a:pt x="1280" y="53"/>
                              </a:lnTo>
                              <a:lnTo>
                                <a:pt x="1264" y="63"/>
                              </a:lnTo>
                              <a:lnTo>
                                <a:pt x="1249" y="74"/>
                              </a:lnTo>
                              <a:lnTo>
                                <a:pt x="1234" y="85"/>
                              </a:lnTo>
                              <a:lnTo>
                                <a:pt x="1220" y="97"/>
                              </a:lnTo>
                              <a:lnTo>
                                <a:pt x="1206" y="109"/>
                              </a:lnTo>
                              <a:lnTo>
                                <a:pt x="1194" y="121"/>
                              </a:lnTo>
                              <a:lnTo>
                                <a:pt x="1184" y="134"/>
                              </a:lnTo>
                              <a:lnTo>
                                <a:pt x="1166" y="155"/>
                              </a:lnTo>
                              <a:lnTo>
                                <a:pt x="1147" y="179"/>
                              </a:lnTo>
                              <a:lnTo>
                                <a:pt x="1128" y="204"/>
                              </a:lnTo>
                              <a:lnTo>
                                <a:pt x="1108" y="233"/>
                              </a:lnTo>
                              <a:lnTo>
                                <a:pt x="1066" y="296"/>
                              </a:lnTo>
                              <a:lnTo>
                                <a:pt x="1020" y="368"/>
                              </a:lnTo>
                              <a:lnTo>
                                <a:pt x="972" y="447"/>
                              </a:lnTo>
                              <a:lnTo>
                                <a:pt x="923" y="534"/>
                              </a:lnTo>
                              <a:lnTo>
                                <a:pt x="872" y="627"/>
                              </a:lnTo>
                              <a:lnTo>
                                <a:pt x="819" y="726"/>
                              </a:lnTo>
                              <a:lnTo>
                                <a:pt x="766" y="828"/>
                              </a:lnTo>
                              <a:lnTo>
                                <a:pt x="713" y="935"/>
                              </a:lnTo>
                              <a:lnTo>
                                <a:pt x="660" y="1046"/>
                              </a:lnTo>
                              <a:lnTo>
                                <a:pt x="607" y="1158"/>
                              </a:lnTo>
                              <a:lnTo>
                                <a:pt x="556" y="1273"/>
                              </a:lnTo>
                              <a:lnTo>
                                <a:pt x="505" y="1388"/>
                              </a:lnTo>
                              <a:lnTo>
                                <a:pt x="457" y="1504"/>
                              </a:lnTo>
                              <a:lnTo>
                                <a:pt x="410" y="1619"/>
                              </a:lnTo>
                              <a:lnTo>
                                <a:pt x="358" y="1753"/>
                              </a:lnTo>
                              <a:lnTo>
                                <a:pt x="310" y="1885"/>
                              </a:lnTo>
                              <a:lnTo>
                                <a:pt x="266" y="2010"/>
                              </a:lnTo>
                              <a:lnTo>
                                <a:pt x="225" y="2131"/>
                              </a:lnTo>
                              <a:lnTo>
                                <a:pt x="189" y="2245"/>
                              </a:lnTo>
                              <a:lnTo>
                                <a:pt x="155" y="2352"/>
                              </a:lnTo>
                              <a:lnTo>
                                <a:pt x="126" y="2452"/>
                              </a:lnTo>
                              <a:lnTo>
                                <a:pt x="100" y="2545"/>
                              </a:lnTo>
                              <a:lnTo>
                                <a:pt x="78" y="2628"/>
                              </a:lnTo>
                              <a:lnTo>
                                <a:pt x="59" y="2703"/>
                              </a:lnTo>
                              <a:lnTo>
                                <a:pt x="42" y="2768"/>
                              </a:lnTo>
                              <a:lnTo>
                                <a:pt x="29" y="2822"/>
                              </a:lnTo>
                              <a:lnTo>
                                <a:pt x="19" y="2865"/>
                              </a:lnTo>
                              <a:lnTo>
                                <a:pt x="12" y="2897"/>
                              </a:lnTo>
                              <a:lnTo>
                                <a:pt x="8" y="2916"/>
                              </a:lnTo>
                              <a:lnTo>
                                <a:pt x="7" y="2923"/>
                              </a:lnTo>
                              <a:lnTo>
                                <a:pt x="6" y="2932"/>
                              </a:lnTo>
                              <a:lnTo>
                                <a:pt x="2" y="2953"/>
                              </a:lnTo>
                              <a:lnTo>
                                <a:pt x="1" y="2969"/>
                              </a:lnTo>
                              <a:lnTo>
                                <a:pt x="0" y="2985"/>
                              </a:lnTo>
                              <a:lnTo>
                                <a:pt x="0" y="3003"/>
                              </a:lnTo>
                              <a:lnTo>
                                <a:pt x="0" y="3022"/>
                              </a:lnTo>
                              <a:lnTo>
                                <a:pt x="1" y="3041"/>
                              </a:lnTo>
                              <a:lnTo>
                                <a:pt x="5" y="3059"/>
                              </a:lnTo>
                              <a:lnTo>
                                <a:pt x="8" y="3078"/>
                              </a:lnTo>
                              <a:lnTo>
                                <a:pt x="14" y="3093"/>
                              </a:lnTo>
                              <a:lnTo>
                                <a:pt x="18" y="3100"/>
                              </a:lnTo>
                              <a:lnTo>
                                <a:pt x="23" y="3108"/>
                              </a:lnTo>
                              <a:lnTo>
                                <a:pt x="27" y="3114"/>
                              </a:lnTo>
                              <a:lnTo>
                                <a:pt x="33" y="3120"/>
                              </a:lnTo>
                              <a:lnTo>
                                <a:pt x="39" y="3125"/>
                              </a:lnTo>
                              <a:lnTo>
                                <a:pt x="45" y="3128"/>
                              </a:lnTo>
                              <a:lnTo>
                                <a:pt x="53" y="3132"/>
                              </a:lnTo>
                              <a:lnTo>
                                <a:pt x="61" y="3133"/>
                              </a:lnTo>
                              <a:lnTo>
                                <a:pt x="77" y="3135"/>
                              </a:lnTo>
                              <a:lnTo>
                                <a:pt x="92" y="3135"/>
                              </a:lnTo>
                              <a:lnTo>
                                <a:pt x="109" y="3133"/>
                              </a:lnTo>
                              <a:lnTo>
                                <a:pt x="127" y="3129"/>
                              </a:lnTo>
                              <a:lnTo>
                                <a:pt x="146" y="3125"/>
                              </a:lnTo>
                              <a:lnTo>
                                <a:pt x="165" y="3119"/>
                              </a:lnTo>
                              <a:lnTo>
                                <a:pt x="185" y="3110"/>
                              </a:lnTo>
                              <a:lnTo>
                                <a:pt x="205" y="3102"/>
                              </a:lnTo>
                              <a:lnTo>
                                <a:pt x="226" y="3091"/>
                              </a:lnTo>
                              <a:lnTo>
                                <a:pt x="248" y="3079"/>
                              </a:lnTo>
                              <a:lnTo>
                                <a:pt x="269" y="3065"/>
                              </a:lnTo>
                              <a:lnTo>
                                <a:pt x="291" y="3052"/>
                              </a:lnTo>
                              <a:lnTo>
                                <a:pt x="337" y="3021"/>
                              </a:lnTo>
                              <a:lnTo>
                                <a:pt x="381" y="2987"/>
                              </a:lnTo>
                              <a:lnTo>
                                <a:pt x="408" y="2914"/>
                              </a:lnTo>
                              <a:lnTo>
                                <a:pt x="439" y="2832"/>
                              </a:lnTo>
                              <a:lnTo>
                                <a:pt x="476" y="2741"/>
                              </a:lnTo>
                              <a:lnTo>
                                <a:pt x="518" y="2643"/>
                              </a:lnTo>
                              <a:lnTo>
                                <a:pt x="565" y="2538"/>
                              </a:lnTo>
                              <a:lnTo>
                                <a:pt x="617" y="2425"/>
                              </a:lnTo>
                              <a:lnTo>
                                <a:pt x="673" y="2305"/>
                              </a:lnTo>
                              <a:lnTo>
                                <a:pt x="735" y="2181"/>
                              </a:lnTo>
                              <a:lnTo>
                                <a:pt x="800" y="2051"/>
                              </a:lnTo>
                              <a:lnTo>
                                <a:pt x="868" y="1917"/>
                              </a:lnTo>
                              <a:lnTo>
                                <a:pt x="941" y="1778"/>
                              </a:lnTo>
                              <a:lnTo>
                                <a:pt x="1018" y="1635"/>
                              </a:lnTo>
                              <a:lnTo>
                                <a:pt x="1097" y="1491"/>
                              </a:lnTo>
                              <a:lnTo>
                                <a:pt x="1180" y="1343"/>
                              </a:lnTo>
                              <a:lnTo>
                                <a:pt x="1265" y="1192"/>
                              </a:lnTo>
                              <a:lnTo>
                                <a:pt x="1353" y="1040"/>
                              </a:lnTo>
                              <a:lnTo>
                                <a:pt x="1365" y="1021"/>
                              </a:lnTo>
                              <a:lnTo>
                                <a:pt x="1378" y="1004"/>
                              </a:lnTo>
                              <a:lnTo>
                                <a:pt x="1392" y="990"/>
                              </a:lnTo>
                              <a:lnTo>
                                <a:pt x="1405" y="979"/>
                              </a:lnTo>
                              <a:lnTo>
                                <a:pt x="1412" y="975"/>
                              </a:lnTo>
                              <a:lnTo>
                                <a:pt x="1419" y="970"/>
                              </a:lnTo>
                              <a:lnTo>
                                <a:pt x="1425" y="968"/>
                              </a:lnTo>
                              <a:lnTo>
                                <a:pt x="1433" y="966"/>
                              </a:lnTo>
                              <a:lnTo>
                                <a:pt x="1440" y="963"/>
                              </a:lnTo>
                              <a:lnTo>
                                <a:pt x="1447" y="962"/>
                              </a:lnTo>
                              <a:lnTo>
                                <a:pt x="1454" y="962"/>
                              </a:lnTo>
                              <a:lnTo>
                                <a:pt x="1462" y="962"/>
                              </a:lnTo>
                              <a:lnTo>
                                <a:pt x="1475" y="964"/>
                              </a:lnTo>
                              <a:lnTo>
                                <a:pt x="1489" y="969"/>
                              </a:lnTo>
                              <a:lnTo>
                                <a:pt x="1502" y="975"/>
                              </a:lnTo>
                              <a:lnTo>
                                <a:pt x="1516" y="985"/>
                              </a:lnTo>
                              <a:lnTo>
                                <a:pt x="1529" y="996"/>
                              </a:lnTo>
                              <a:lnTo>
                                <a:pt x="1541" y="1009"/>
                              </a:lnTo>
                              <a:lnTo>
                                <a:pt x="1552" y="1023"/>
                              </a:lnTo>
                              <a:lnTo>
                                <a:pt x="1563" y="1040"/>
                              </a:lnTo>
                              <a:lnTo>
                                <a:pt x="1678" y="1233"/>
                              </a:lnTo>
                              <a:lnTo>
                                <a:pt x="1791" y="1426"/>
                              </a:lnTo>
                              <a:lnTo>
                                <a:pt x="1902" y="1616"/>
                              </a:lnTo>
                              <a:lnTo>
                                <a:pt x="2010" y="1803"/>
                              </a:lnTo>
                              <a:lnTo>
                                <a:pt x="2115" y="1984"/>
                              </a:lnTo>
                              <a:lnTo>
                                <a:pt x="2215" y="2157"/>
                              </a:lnTo>
                              <a:lnTo>
                                <a:pt x="2309" y="2322"/>
                              </a:lnTo>
                              <a:lnTo>
                                <a:pt x="2398" y="2475"/>
                              </a:lnTo>
                              <a:lnTo>
                                <a:pt x="2479" y="2616"/>
                              </a:lnTo>
                              <a:lnTo>
                                <a:pt x="2555" y="2743"/>
                              </a:lnTo>
                              <a:lnTo>
                                <a:pt x="2621" y="2853"/>
                              </a:lnTo>
                              <a:lnTo>
                                <a:pt x="2679" y="2946"/>
                              </a:lnTo>
                              <a:lnTo>
                                <a:pt x="2706" y="2986"/>
                              </a:lnTo>
                              <a:lnTo>
                                <a:pt x="2728" y="3020"/>
                              </a:lnTo>
                              <a:lnTo>
                                <a:pt x="2749" y="3049"/>
                              </a:lnTo>
                              <a:lnTo>
                                <a:pt x="2767" y="3072"/>
                              </a:lnTo>
                              <a:lnTo>
                                <a:pt x="2781" y="3090"/>
                              </a:lnTo>
                              <a:lnTo>
                                <a:pt x="2793" y="3100"/>
                              </a:lnTo>
                              <a:lnTo>
                                <a:pt x="2803" y="3106"/>
                              </a:lnTo>
                              <a:lnTo>
                                <a:pt x="2810" y="3105"/>
                              </a:lnTo>
                              <a:lnTo>
                                <a:pt x="2814" y="3099"/>
                              </a:lnTo>
                              <a:lnTo>
                                <a:pt x="2819" y="3092"/>
                              </a:lnTo>
                              <a:lnTo>
                                <a:pt x="2822" y="3082"/>
                              </a:lnTo>
                              <a:lnTo>
                                <a:pt x="2826" y="3072"/>
                              </a:lnTo>
                              <a:lnTo>
                                <a:pt x="2829" y="3058"/>
                              </a:lnTo>
                              <a:lnTo>
                                <a:pt x="2831" y="3041"/>
                              </a:lnTo>
                              <a:lnTo>
                                <a:pt x="2833" y="3023"/>
                              </a:lnTo>
                              <a:lnTo>
                                <a:pt x="2833" y="3003"/>
                              </a:lnTo>
                              <a:lnTo>
                                <a:pt x="2833" y="2980"/>
                              </a:lnTo>
                              <a:lnTo>
                                <a:pt x="2832" y="2953"/>
                              </a:lnTo>
                              <a:lnTo>
                                <a:pt x="2831" y="2926"/>
                              </a:lnTo>
                              <a:lnTo>
                                <a:pt x="2827" y="2893"/>
                              </a:lnTo>
                              <a:lnTo>
                                <a:pt x="2823" y="2859"/>
                              </a:lnTo>
                              <a:lnTo>
                                <a:pt x="2817" y="2822"/>
                              </a:lnTo>
                              <a:lnTo>
                                <a:pt x="2811" y="2782"/>
                              </a:lnTo>
                              <a:lnTo>
                                <a:pt x="2803" y="2739"/>
                              </a:lnTo>
                              <a:lnTo>
                                <a:pt x="2795" y="2692"/>
                              </a:lnTo>
                              <a:lnTo>
                                <a:pt x="2784" y="2641"/>
                              </a:lnTo>
                              <a:lnTo>
                                <a:pt x="2772" y="2588"/>
                              </a:lnTo>
                              <a:lnTo>
                                <a:pt x="2757" y="2532"/>
                              </a:lnTo>
                              <a:lnTo>
                                <a:pt x="2742" y="2472"/>
                              </a:lnTo>
                              <a:lnTo>
                                <a:pt x="2725" y="2408"/>
                              </a:lnTo>
                              <a:lnTo>
                                <a:pt x="2706" y="2339"/>
                              </a:lnTo>
                              <a:lnTo>
                                <a:pt x="2685" y="2268"/>
                              </a:lnTo>
                              <a:lnTo>
                                <a:pt x="2662" y="2192"/>
                              </a:lnTo>
                              <a:lnTo>
                                <a:pt x="2637" y="2112"/>
                              </a:lnTo>
                              <a:lnTo>
                                <a:pt x="2610" y="2029"/>
                              </a:lnTo>
                              <a:lnTo>
                                <a:pt x="2582" y="1941"/>
                              </a:lnTo>
                              <a:lnTo>
                                <a:pt x="2550" y="1849"/>
                              </a:lnTo>
                              <a:lnTo>
                                <a:pt x="2517" y="1752"/>
                              </a:lnTo>
                              <a:lnTo>
                                <a:pt x="2481" y="1652"/>
                              </a:lnTo>
                              <a:lnTo>
                                <a:pt x="2442" y="15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12"/>
                      <wpg:cNvGrpSpPr>
                        <a:grpSpLocks noChangeAspect="1"/>
                      </wpg:cNvGrpSpPr>
                      <wpg:grpSpPr bwMode="auto">
                        <a:xfrm>
                          <a:off x="9376" y="15539"/>
                          <a:ext cx="1244" cy="244"/>
                          <a:chOff x="9225" y="14772"/>
                          <a:chExt cx="1244" cy="244"/>
                        </a:xfrm>
                      </wpg:grpSpPr>
                      <wps:wsp>
                        <wps:cNvPr id="13" name="Freeform 13"/>
                        <wps:cNvSpPr>
                          <a:spLocks noChangeAspect="1" noEditPoints="1"/>
                        </wps:cNvSpPr>
                        <wps:spPr bwMode="auto">
                          <a:xfrm>
                            <a:off x="9227" y="14775"/>
                            <a:ext cx="127" cy="134"/>
                          </a:xfrm>
                          <a:custGeom>
                            <a:avLst/>
                            <a:gdLst>
                              <a:gd name="T0" fmla="*/ 509 w 1272"/>
                              <a:gd name="T1" fmla="*/ 0 h 1346"/>
                              <a:gd name="T2" fmla="*/ 765 w 1272"/>
                              <a:gd name="T3" fmla="*/ 0 h 1346"/>
                              <a:gd name="T4" fmla="*/ 1272 w 1272"/>
                              <a:gd name="T5" fmla="*/ 1346 h 1346"/>
                              <a:gd name="T6" fmla="*/ 1011 w 1272"/>
                              <a:gd name="T7" fmla="*/ 1346 h 1346"/>
                              <a:gd name="T8" fmla="*/ 908 w 1272"/>
                              <a:gd name="T9" fmla="*/ 1069 h 1346"/>
                              <a:gd name="T10" fmla="*/ 369 w 1272"/>
                              <a:gd name="T11" fmla="*/ 1069 h 1346"/>
                              <a:gd name="T12" fmla="*/ 262 w 1272"/>
                              <a:gd name="T13" fmla="*/ 1346 h 1346"/>
                              <a:gd name="T14" fmla="*/ 0 w 1272"/>
                              <a:gd name="T15" fmla="*/ 1346 h 1346"/>
                              <a:gd name="T16" fmla="*/ 509 w 1272"/>
                              <a:gd name="T17" fmla="*/ 0 h 1346"/>
                              <a:gd name="T18" fmla="*/ 638 w 1272"/>
                              <a:gd name="T19" fmla="*/ 356 h 1346"/>
                              <a:gd name="T20" fmla="*/ 461 w 1272"/>
                              <a:gd name="T21" fmla="*/ 819 h 1346"/>
                              <a:gd name="T22" fmla="*/ 815 w 1272"/>
                              <a:gd name="T23" fmla="*/ 819 h 1346"/>
                              <a:gd name="T24" fmla="*/ 638 w 1272"/>
                              <a:gd name="T25" fmla="*/ 356 h 1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72" h="1346">
                                <a:moveTo>
                                  <a:pt x="509" y="0"/>
                                </a:moveTo>
                                <a:lnTo>
                                  <a:pt x="765" y="0"/>
                                </a:lnTo>
                                <a:lnTo>
                                  <a:pt x="1272" y="1346"/>
                                </a:lnTo>
                                <a:lnTo>
                                  <a:pt x="1011" y="1346"/>
                                </a:lnTo>
                                <a:lnTo>
                                  <a:pt x="908" y="1069"/>
                                </a:lnTo>
                                <a:lnTo>
                                  <a:pt x="369" y="1069"/>
                                </a:lnTo>
                                <a:lnTo>
                                  <a:pt x="262" y="1346"/>
                                </a:lnTo>
                                <a:lnTo>
                                  <a:pt x="0" y="1346"/>
                                </a:lnTo>
                                <a:lnTo>
                                  <a:pt x="509" y="0"/>
                                </a:lnTo>
                                <a:close/>
                                <a:moveTo>
                                  <a:pt x="638" y="356"/>
                                </a:moveTo>
                                <a:lnTo>
                                  <a:pt x="461" y="819"/>
                                </a:lnTo>
                                <a:lnTo>
                                  <a:pt x="815" y="819"/>
                                </a:lnTo>
                                <a:lnTo>
                                  <a:pt x="638"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noChangeAspect="1"/>
                        </wps:cNvSpPr>
                        <wps:spPr bwMode="auto">
                          <a:xfrm>
                            <a:off x="9370" y="14808"/>
                            <a:ext cx="86" cy="101"/>
                          </a:xfrm>
                          <a:custGeom>
                            <a:avLst/>
                            <a:gdLst>
                              <a:gd name="T0" fmla="*/ 245 w 866"/>
                              <a:gd name="T1" fmla="*/ 26 h 1022"/>
                              <a:gd name="T2" fmla="*/ 265 w 866"/>
                              <a:gd name="T3" fmla="*/ 111 h 1022"/>
                              <a:gd name="T4" fmla="*/ 305 w 866"/>
                              <a:gd name="T5" fmla="*/ 80 h 1022"/>
                              <a:gd name="T6" fmla="*/ 343 w 866"/>
                              <a:gd name="T7" fmla="*/ 55 h 1022"/>
                              <a:gd name="T8" fmla="*/ 379 w 866"/>
                              <a:gd name="T9" fmla="*/ 36 h 1022"/>
                              <a:gd name="T10" fmla="*/ 413 w 866"/>
                              <a:gd name="T11" fmla="*/ 22 h 1022"/>
                              <a:gd name="T12" fmla="*/ 447 w 866"/>
                              <a:gd name="T13" fmla="*/ 11 h 1022"/>
                              <a:gd name="T14" fmla="*/ 481 w 866"/>
                              <a:gd name="T15" fmla="*/ 5 h 1022"/>
                              <a:gd name="T16" fmla="*/ 517 w 866"/>
                              <a:gd name="T17" fmla="*/ 1 h 1022"/>
                              <a:gd name="T18" fmla="*/ 552 w 866"/>
                              <a:gd name="T19" fmla="*/ 1 h 1022"/>
                              <a:gd name="T20" fmla="*/ 588 w 866"/>
                              <a:gd name="T21" fmla="*/ 4 h 1022"/>
                              <a:gd name="T22" fmla="*/ 621 w 866"/>
                              <a:gd name="T23" fmla="*/ 11 h 1022"/>
                              <a:gd name="T24" fmla="*/ 653 w 866"/>
                              <a:gd name="T25" fmla="*/ 20 h 1022"/>
                              <a:gd name="T26" fmla="*/ 683 w 866"/>
                              <a:gd name="T27" fmla="*/ 33 h 1022"/>
                              <a:gd name="T28" fmla="*/ 713 w 866"/>
                              <a:gd name="T29" fmla="*/ 49 h 1022"/>
                              <a:gd name="T30" fmla="*/ 742 w 866"/>
                              <a:gd name="T31" fmla="*/ 68 h 1022"/>
                              <a:gd name="T32" fmla="*/ 768 w 866"/>
                              <a:gd name="T33" fmla="*/ 91 h 1022"/>
                              <a:gd name="T34" fmla="*/ 791 w 866"/>
                              <a:gd name="T35" fmla="*/ 115 h 1022"/>
                              <a:gd name="T36" fmla="*/ 810 w 866"/>
                              <a:gd name="T37" fmla="*/ 140 h 1022"/>
                              <a:gd name="T38" fmla="*/ 826 w 866"/>
                              <a:gd name="T39" fmla="*/ 167 h 1022"/>
                              <a:gd name="T40" fmla="*/ 839 w 866"/>
                              <a:gd name="T41" fmla="*/ 197 h 1022"/>
                              <a:gd name="T42" fmla="*/ 849 w 866"/>
                              <a:gd name="T43" fmla="*/ 230 h 1022"/>
                              <a:gd name="T44" fmla="*/ 858 w 866"/>
                              <a:gd name="T45" fmla="*/ 264 h 1022"/>
                              <a:gd name="T46" fmla="*/ 863 w 866"/>
                              <a:gd name="T47" fmla="*/ 303 h 1022"/>
                              <a:gd name="T48" fmla="*/ 866 w 866"/>
                              <a:gd name="T49" fmla="*/ 342 h 1022"/>
                              <a:gd name="T50" fmla="*/ 866 w 866"/>
                              <a:gd name="T51" fmla="*/ 1022 h 1022"/>
                              <a:gd name="T52" fmla="*/ 624 w 866"/>
                              <a:gd name="T53" fmla="*/ 586 h 1022"/>
                              <a:gd name="T54" fmla="*/ 622 w 866"/>
                              <a:gd name="T55" fmla="*/ 505 h 1022"/>
                              <a:gd name="T56" fmla="*/ 620 w 866"/>
                              <a:gd name="T57" fmla="*/ 438 h 1022"/>
                              <a:gd name="T58" fmla="*/ 615 w 866"/>
                              <a:gd name="T59" fmla="*/ 386 h 1022"/>
                              <a:gd name="T60" fmla="*/ 608 w 866"/>
                              <a:gd name="T61" fmla="*/ 349 h 1022"/>
                              <a:gd name="T62" fmla="*/ 598 w 866"/>
                              <a:gd name="T63" fmla="*/ 322 h 1022"/>
                              <a:gd name="T64" fmla="*/ 587 w 866"/>
                              <a:gd name="T65" fmla="*/ 298 h 1022"/>
                              <a:gd name="T66" fmla="*/ 571 w 866"/>
                              <a:gd name="T67" fmla="*/ 277 h 1022"/>
                              <a:gd name="T68" fmla="*/ 553 w 866"/>
                              <a:gd name="T69" fmla="*/ 260 h 1022"/>
                              <a:gd name="T70" fmla="*/ 533 w 866"/>
                              <a:gd name="T71" fmla="*/ 246 h 1022"/>
                              <a:gd name="T72" fmla="*/ 510 w 866"/>
                              <a:gd name="T73" fmla="*/ 237 h 1022"/>
                              <a:gd name="T74" fmla="*/ 485 w 866"/>
                              <a:gd name="T75" fmla="*/ 231 h 1022"/>
                              <a:gd name="T76" fmla="*/ 457 w 866"/>
                              <a:gd name="T77" fmla="*/ 230 h 1022"/>
                              <a:gd name="T78" fmla="*/ 422 w 866"/>
                              <a:gd name="T79" fmla="*/ 232 h 1022"/>
                              <a:gd name="T80" fmla="*/ 388 w 866"/>
                              <a:gd name="T81" fmla="*/ 242 h 1022"/>
                              <a:gd name="T82" fmla="*/ 357 w 866"/>
                              <a:gd name="T83" fmla="*/ 258 h 1022"/>
                              <a:gd name="T84" fmla="*/ 330 w 866"/>
                              <a:gd name="T85" fmla="*/ 280 h 1022"/>
                              <a:gd name="T86" fmla="*/ 305 w 866"/>
                              <a:gd name="T87" fmla="*/ 307 h 1022"/>
                              <a:gd name="T88" fmla="*/ 284 w 866"/>
                              <a:gd name="T89" fmla="*/ 341 h 1022"/>
                              <a:gd name="T90" fmla="*/ 267 w 866"/>
                              <a:gd name="T91" fmla="*/ 378 h 1022"/>
                              <a:gd name="T92" fmla="*/ 256 w 866"/>
                              <a:gd name="T93" fmla="*/ 420 h 1022"/>
                              <a:gd name="T94" fmla="*/ 251 w 866"/>
                              <a:gd name="T95" fmla="*/ 451 h 1022"/>
                              <a:gd name="T96" fmla="*/ 247 w 866"/>
                              <a:gd name="T97" fmla="*/ 494 h 1022"/>
                              <a:gd name="T98" fmla="*/ 246 w 866"/>
                              <a:gd name="T99" fmla="*/ 551 h 1022"/>
                              <a:gd name="T100" fmla="*/ 245 w 866"/>
                              <a:gd name="T101" fmla="*/ 622 h 1022"/>
                              <a:gd name="T102" fmla="*/ 0 w 866"/>
                              <a:gd name="T103" fmla="*/ 1022 h 1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66" h="1022">
                                <a:moveTo>
                                  <a:pt x="0" y="26"/>
                                </a:moveTo>
                                <a:lnTo>
                                  <a:pt x="245" y="26"/>
                                </a:lnTo>
                                <a:lnTo>
                                  <a:pt x="245" y="128"/>
                                </a:lnTo>
                                <a:lnTo>
                                  <a:pt x="265" y="111"/>
                                </a:lnTo>
                                <a:lnTo>
                                  <a:pt x="285" y="94"/>
                                </a:lnTo>
                                <a:lnTo>
                                  <a:pt x="305" y="80"/>
                                </a:lnTo>
                                <a:lnTo>
                                  <a:pt x="324" y="67"/>
                                </a:lnTo>
                                <a:lnTo>
                                  <a:pt x="343" y="55"/>
                                </a:lnTo>
                                <a:lnTo>
                                  <a:pt x="361" y="45"/>
                                </a:lnTo>
                                <a:lnTo>
                                  <a:pt x="379" y="36"/>
                                </a:lnTo>
                                <a:lnTo>
                                  <a:pt x="395" y="29"/>
                                </a:lnTo>
                                <a:lnTo>
                                  <a:pt x="413" y="22"/>
                                </a:lnTo>
                                <a:lnTo>
                                  <a:pt x="430" y="16"/>
                                </a:lnTo>
                                <a:lnTo>
                                  <a:pt x="447" y="11"/>
                                </a:lnTo>
                                <a:lnTo>
                                  <a:pt x="465" y="7"/>
                                </a:lnTo>
                                <a:lnTo>
                                  <a:pt x="481" y="5"/>
                                </a:lnTo>
                                <a:lnTo>
                                  <a:pt x="499" y="2"/>
                                </a:lnTo>
                                <a:lnTo>
                                  <a:pt x="517" y="1"/>
                                </a:lnTo>
                                <a:lnTo>
                                  <a:pt x="534" y="0"/>
                                </a:lnTo>
                                <a:lnTo>
                                  <a:pt x="552" y="1"/>
                                </a:lnTo>
                                <a:lnTo>
                                  <a:pt x="570" y="2"/>
                                </a:lnTo>
                                <a:lnTo>
                                  <a:pt x="588" y="4"/>
                                </a:lnTo>
                                <a:lnTo>
                                  <a:pt x="604" y="7"/>
                                </a:lnTo>
                                <a:lnTo>
                                  <a:pt x="621" y="11"/>
                                </a:lnTo>
                                <a:lnTo>
                                  <a:pt x="637" y="14"/>
                                </a:lnTo>
                                <a:lnTo>
                                  <a:pt x="653" y="20"/>
                                </a:lnTo>
                                <a:lnTo>
                                  <a:pt x="669" y="26"/>
                                </a:lnTo>
                                <a:lnTo>
                                  <a:pt x="683" y="33"/>
                                </a:lnTo>
                                <a:lnTo>
                                  <a:pt x="699" y="41"/>
                                </a:lnTo>
                                <a:lnTo>
                                  <a:pt x="713" y="49"/>
                                </a:lnTo>
                                <a:lnTo>
                                  <a:pt x="728" y="59"/>
                                </a:lnTo>
                                <a:lnTo>
                                  <a:pt x="742" y="68"/>
                                </a:lnTo>
                                <a:lnTo>
                                  <a:pt x="755" y="80"/>
                                </a:lnTo>
                                <a:lnTo>
                                  <a:pt x="768" y="91"/>
                                </a:lnTo>
                                <a:lnTo>
                                  <a:pt x="781" y="104"/>
                                </a:lnTo>
                                <a:lnTo>
                                  <a:pt x="791" y="115"/>
                                </a:lnTo>
                                <a:lnTo>
                                  <a:pt x="800" y="127"/>
                                </a:lnTo>
                                <a:lnTo>
                                  <a:pt x="810" y="140"/>
                                </a:lnTo>
                                <a:lnTo>
                                  <a:pt x="818" y="153"/>
                                </a:lnTo>
                                <a:lnTo>
                                  <a:pt x="826" y="167"/>
                                </a:lnTo>
                                <a:lnTo>
                                  <a:pt x="833" y="182"/>
                                </a:lnTo>
                                <a:lnTo>
                                  <a:pt x="839" y="197"/>
                                </a:lnTo>
                                <a:lnTo>
                                  <a:pt x="845" y="213"/>
                                </a:lnTo>
                                <a:lnTo>
                                  <a:pt x="849" y="230"/>
                                </a:lnTo>
                                <a:lnTo>
                                  <a:pt x="854" y="246"/>
                                </a:lnTo>
                                <a:lnTo>
                                  <a:pt x="858" y="264"/>
                                </a:lnTo>
                                <a:lnTo>
                                  <a:pt x="860" y="283"/>
                                </a:lnTo>
                                <a:lnTo>
                                  <a:pt x="863" y="303"/>
                                </a:lnTo>
                                <a:lnTo>
                                  <a:pt x="865" y="322"/>
                                </a:lnTo>
                                <a:lnTo>
                                  <a:pt x="866" y="342"/>
                                </a:lnTo>
                                <a:lnTo>
                                  <a:pt x="866" y="364"/>
                                </a:lnTo>
                                <a:lnTo>
                                  <a:pt x="866" y="1022"/>
                                </a:lnTo>
                                <a:lnTo>
                                  <a:pt x="624" y="1022"/>
                                </a:lnTo>
                                <a:lnTo>
                                  <a:pt x="624" y="586"/>
                                </a:lnTo>
                                <a:lnTo>
                                  <a:pt x="624" y="543"/>
                                </a:lnTo>
                                <a:lnTo>
                                  <a:pt x="622" y="505"/>
                                </a:lnTo>
                                <a:lnTo>
                                  <a:pt x="621" y="469"/>
                                </a:lnTo>
                                <a:lnTo>
                                  <a:pt x="620" y="438"/>
                                </a:lnTo>
                                <a:lnTo>
                                  <a:pt x="618" y="410"/>
                                </a:lnTo>
                                <a:lnTo>
                                  <a:pt x="615" y="386"/>
                                </a:lnTo>
                                <a:lnTo>
                                  <a:pt x="612" y="366"/>
                                </a:lnTo>
                                <a:lnTo>
                                  <a:pt x="608" y="349"/>
                                </a:lnTo>
                                <a:lnTo>
                                  <a:pt x="603" y="335"/>
                                </a:lnTo>
                                <a:lnTo>
                                  <a:pt x="598" y="322"/>
                                </a:lnTo>
                                <a:lnTo>
                                  <a:pt x="593" y="309"/>
                                </a:lnTo>
                                <a:lnTo>
                                  <a:pt x="587" y="298"/>
                                </a:lnTo>
                                <a:lnTo>
                                  <a:pt x="579" y="287"/>
                                </a:lnTo>
                                <a:lnTo>
                                  <a:pt x="571" y="277"/>
                                </a:lnTo>
                                <a:lnTo>
                                  <a:pt x="563" y="268"/>
                                </a:lnTo>
                                <a:lnTo>
                                  <a:pt x="553" y="260"/>
                                </a:lnTo>
                                <a:lnTo>
                                  <a:pt x="544" y="252"/>
                                </a:lnTo>
                                <a:lnTo>
                                  <a:pt x="533" y="246"/>
                                </a:lnTo>
                                <a:lnTo>
                                  <a:pt x="522" y="242"/>
                                </a:lnTo>
                                <a:lnTo>
                                  <a:pt x="510" y="237"/>
                                </a:lnTo>
                                <a:lnTo>
                                  <a:pt x="497" y="233"/>
                                </a:lnTo>
                                <a:lnTo>
                                  <a:pt x="485" y="231"/>
                                </a:lnTo>
                                <a:lnTo>
                                  <a:pt x="471" y="230"/>
                                </a:lnTo>
                                <a:lnTo>
                                  <a:pt x="457" y="230"/>
                                </a:lnTo>
                                <a:lnTo>
                                  <a:pt x="438" y="230"/>
                                </a:lnTo>
                                <a:lnTo>
                                  <a:pt x="422" y="232"/>
                                </a:lnTo>
                                <a:lnTo>
                                  <a:pt x="404" y="237"/>
                                </a:lnTo>
                                <a:lnTo>
                                  <a:pt x="388" y="242"/>
                                </a:lnTo>
                                <a:lnTo>
                                  <a:pt x="373" y="249"/>
                                </a:lnTo>
                                <a:lnTo>
                                  <a:pt x="357" y="258"/>
                                </a:lnTo>
                                <a:lnTo>
                                  <a:pt x="343" y="268"/>
                                </a:lnTo>
                                <a:lnTo>
                                  <a:pt x="330" y="280"/>
                                </a:lnTo>
                                <a:lnTo>
                                  <a:pt x="316" y="293"/>
                                </a:lnTo>
                                <a:lnTo>
                                  <a:pt x="305" y="307"/>
                                </a:lnTo>
                                <a:lnTo>
                                  <a:pt x="294" y="323"/>
                                </a:lnTo>
                                <a:lnTo>
                                  <a:pt x="284" y="341"/>
                                </a:lnTo>
                                <a:lnTo>
                                  <a:pt x="276" y="359"/>
                                </a:lnTo>
                                <a:lnTo>
                                  <a:pt x="267" y="378"/>
                                </a:lnTo>
                                <a:lnTo>
                                  <a:pt x="261" y="398"/>
                                </a:lnTo>
                                <a:lnTo>
                                  <a:pt x="256" y="420"/>
                                </a:lnTo>
                                <a:lnTo>
                                  <a:pt x="253" y="434"/>
                                </a:lnTo>
                                <a:lnTo>
                                  <a:pt x="251" y="451"/>
                                </a:lnTo>
                                <a:lnTo>
                                  <a:pt x="248" y="470"/>
                                </a:lnTo>
                                <a:lnTo>
                                  <a:pt x="247" y="494"/>
                                </a:lnTo>
                                <a:lnTo>
                                  <a:pt x="246" y="522"/>
                                </a:lnTo>
                                <a:lnTo>
                                  <a:pt x="246" y="551"/>
                                </a:lnTo>
                                <a:lnTo>
                                  <a:pt x="245" y="585"/>
                                </a:lnTo>
                                <a:lnTo>
                                  <a:pt x="245" y="622"/>
                                </a:lnTo>
                                <a:lnTo>
                                  <a:pt x="245" y="1022"/>
                                </a:lnTo>
                                <a:lnTo>
                                  <a:pt x="0" y="1022"/>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noChangeAspect="1"/>
                        </wps:cNvSpPr>
                        <wps:spPr bwMode="auto">
                          <a:xfrm>
                            <a:off x="9470" y="14774"/>
                            <a:ext cx="51" cy="135"/>
                          </a:xfrm>
                          <a:custGeom>
                            <a:avLst/>
                            <a:gdLst>
                              <a:gd name="T0" fmla="*/ 126 w 516"/>
                              <a:gd name="T1" fmla="*/ 0 h 1363"/>
                              <a:gd name="T2" fmla="*/ 371 w 516"/>
                              <a:gd name="T3" fmla="*/ 0 h 1363"/>
                              <a:gd name="T4" fmla="*/ 371 w 516"/>
                              <a:gd name="T5" fmla="*/ 367 h 1363"/>
                              <a:gd name="T6" fmla="*/ 516 w 516"/>
                              <a:gd name="T7" fmla="*/ 367 h 1363"/>
                              <a:gd name="T8" fmla="*/ 516 w 516"/>
                              <a:gd name="T9" fmla="*/ 583 h 1363"/>
                              <a:gd name="T10" fmla="*/ 371 w 516"/>
                              <a:gd name="T11" fmla="*/ 583 h 1363"/>
                              <a:gd name="T12" fmla="*/ 371 w 516"/>
                              <a:gd name="T13" fmla="*/ 1363 h 1363"/>
                              <a:gd name="T14" fmla="*/ 126 w 516"/>
                              <a:gd name="T15" fmla="*/ 1363 h 1363"/>
                              <a:gd name="T16" fmla="*/ 126 w 516"/>
                              <a:gd name="T17" fmla="*/ 583 h 1363"/>
                              <a:gd name="T18" fmla="*/ 0 w 516"/>
                              <a:gd name="T19" fmla="*/ 583 h 1363"/>
                              <a:gd name="T20" fmla="*/ 0 w 516"/>
                              <a:gd name="T21" fmla="*/ 367 h 1363"/>
                              <a:gd name="T22" fmla="*/ 126 w 516"/>
                              <a:gd name="T23" fmla="*/ 367 h 1363"/>
                              <a:gd name="T24" fmla="*/ 126 w 516"/>
                              <a:gd name="T25" fmla="*/ 0 h 1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6" h="1363">
                                <a:moveTo>
                                  <a:pt x="126" y="0"/>
                                </a:moveTo>
                                <a:lnTo>
                                  <a:pt x="371" y="0"/>
                                </a:lnTo>
                                <a:lnTo>
                                  <a:pt x="371" y="367"/>
                                </a:lnTo>
                                <a:lnTo>
                                  <a:pt x="516" y="367"/>
                                </a:lnTo>
                                <a:lnTo>
                                  <a:pt x="516" y="583"/>
                                </a:lnTo>
                                <a:lnTo>
                                  <a:pt x="371" y="583"/>
                                </a:lnTo>
                                <a:lnTo>
                                  <a:pt x="371" y="1363"/>
                                </a:lnTo>
                                <a:lnTo>
                                  <a:pt x="126" y="1363"/>
                                </a:lnTo>
                                <a:lnTo>
                                  <a:pt x="126" y="583"/>
                                </a:lnTo>
                                <a:lnTo>
                                  <a:pt x="0" y="583"/>
                                </a:lnTo>
                                <a:lnTo>
                                  <a:pt x="0" y="367"/>
                                </a:lnTo>
                                <a:lnTo>
                                  <a:pt x="126" y="367"/>
                                </a:lnTo>
                                <a:lnTo>
                                  <a:pt x="1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noChangeAspect="1" noEditPoints="1"/>
                        </wps:cNvSpPr>
                        <wps:spPr bwMode="auto">
                          <a:xfrm>
                            <a:off x="9530" y="14808"/>
                            <a:ext cx="101" cy="103"/>
                          </a:xfrm>
                          <a:custGeom>
                            <a:avLst/>
                            <a:gdLst>
                              <a:gd name="T0" fmla="*/ 243 w 1026"/>
                              <a:gd name="T1" fmla="*/ 622 h 1048"/>
                              <a:gd name="T2" fmla="*/ 269 w 1026"/>
                              <a:gd name="T3" fmla="*/ 691 h 1048"/>
                              <a:gd name="T4" fmla="*/ 311 w 1026"/>
                              <a:gd name="T5" fmla="*/ 749 h 1048"/>
                              <a:gd name="T6" fmla="*/ 368 w 1026"/>
                              <a:gd name="T7" fmla="*/ 793 h 1048"/>
                              <a:gd name="T8" fmla="*/ 438 w 1026"/>
                              <a:gd name="T9" fmla="*/ 819 h 1048"/>
                              <a:gd name="T10" fmla="*/ 518 w 1026"/>
                              <a:gd name="T11" fmla="*/ 828 h 1048"/>
                              <a:gd name="T12" fmla="*/ 568 w 1026"/>
                              <a:gd name="T13" fmla="*/ 824 h 1048"/>
                              <a:gd name="T14" fmla="*/ 616 w 1026"/>
                              <a:gd name="T15" fmla="*/ 815 h 1048"/>
                              <a:gd name="T16" fmla="*/ 660 w 1026"/>
                              <a:gd name="T17" fmla="*/ 797 h 1048"/>
                              <a:gd name="T18" fmla="*/ 702 w 1026"/>
                              <a:gd name="T19" fmla="*/ 773 h 1048"/>
                              <a:gd name="T20" fmla="*/ 741 w 1026"/>
                              <a:gd name="T21" fmla="*/ 742 h 1048"/>
                              <a:gd name="T22" fmla="*/ 941 w 1026"/>
                              <a:gd name="T23" fmla="*/ 856 h 1048"/>
                              <a:gd name="T24" fmla="*/ 875 w 1026"/>
                              <a:gd name="T25" fmla="*/ 926 h 1048"/>
                              <a:gd name="T26" fmla="*/ 802 w 1026"/>
                              <a:gd name="T27" fmla="*/ 980 h 1048"/>
                              <a:gd name="T28" fmla="*/ 718 w 1026"/>
                              <a:gd name="T29" fmla="*/ 1018 h 1048"/>
                              <a:gd name="T30" fmla="*/ 625 w 1026"/>
                              <a:gd name="T31" fmla="*/ 1041 h 1048"/>
                              <a:gd name="T32" fmla="*/ 520 w 1026"/>
                              <a:gd name="T33" fmla="*/ 1048 h 1048"/>
                              <a:gd name="T34" fmla="*/ 436 w 1026"/>
                              <a:gd name="T35" fmla="*/ 1043 h 1048"/>
                              <a:gd name="T36" fmla="*/ 359 w 1026"/>
                              <a:gd name="T37" fmla="*/ 1028 h 1048"/>
                              <a:gd name="T38" fmla="*/ 288 w 1026"/>
                              <a:gd name="T39" fmla="*/ 1001 h 1048"/>
                              <a:gd name="T40" fmla="*/ 223 w 1026"/>
                              <a:gd name="T41" fmla="*/ 964 h 1048"/>
                              <a:gd name="T42" fmla="*/ 164 w 1026"/>
                              <a:gd name="T43" fmla="*/ 917 h 1048"/>
                              <a:gd name="T44" fmla="*/ 111 w 1026"/>
                              <a:gd name="T45" fmla="*/ 861 h 1048"/>
                              <a:gd name="T46" fmla="*/ 68 w 1026"/>
                              <a:gd name="T47" fmla="*/ 800 h 1048"/>
                              <a:gd name="T48" fmla="*/ 37 w 1026"/>
                              <a:gd name="T49" fmla="*/ 733 h 1048"/>
                              <a:gd name="T50" fmla="*/ 15 w 1026"/>
                              <a:gd name="T51" fmla="*/ 661 h 1048"/>
                              <a:gd name="T52" fmla="*/ 3 w 1026"/>
                              <a:gd name="T53" fmla="*/ 584 h 1048"/>
                              <a:gd name="T54" fmla="*/ 1 w 1026"/>
                              <a:gd name="T55" fmla="*/ 501 h 1048"/>
                              <a:gd name="T56" fmla="*/ 10 w 1026"/>
                              <a:gd name="T57" fmla="*/ 420 h 1048"/>
                              <a:gd name="T58" fmla="*/ 28 w 1026"/>
                              <a:gd name="T59" fmla="*/ 344 h 1048"/>
                              <a:gd name="T60" fmla="*/ 56 w 1026"/>
                              <a:gd name="T61" fmla="*/ 275 h 1048"/>
                              <a:gd name="T62" fmla="*/ 96 w 1026"/>
                              <a:gd name="T63" fmla="*/ 211 h 1048"/>
                              <a:gd name="T64" fmla="*/ 145 w 1026"/>
                              <a:gd name="T65" fmla="*/ 151 h 1048"/>
                              <a:gd name="T66" fmla="*/ 201 w 1026"/>
                              <a:gd name="T67" fmla="*/ 99 h 1048"/>
                              <a:gd name="T68" fmla="*/ 263 w 1026"/>
                              <a:gd name="T69" fmla="*/ 60 h 1048"/>
                              <a:gd name="T70" fmla="*/ 330 w 1026"/>
                              <a:gd name="T71" fmla="*/ 29 h 1048"/>
                              <a:gd name="T72" fmla="*/ 402 w 1026"/>
                              <a:gd name="T73" fmla="*/ 10 h 1048"/>
                              <a:gd name="T74" fmla="*/ 479 w 1026"/>
                              <a:gd name="T75" fmla="*/ 1 h 1048"/>
                              <a:gd name="T76" fmla="*/ 562 w 1026"/>
                              <a:gd name="T77" fmla="*/ 2 h 1048"/>
                              <a:gd name="T78" fmla="*/ 642 w 1026"/>
                              <a:gd name="T79" fmla="*/ 16 h 1048"/>
                              <a:gd name="T80" fmla="*/ 715 w 1026"/>
                              <a:gd name="T81" fmla="*/ 38 h 1048"/>
                              <a:gd name="T82" fmla="*/ 783 w 1026"/>
                              <a:gd name="T83" fmla="*/ 72 h 1048"/>
                              <a:gd name="T84" fmla="*/ 844 w 1026"/>
                              <a:gd name="T85" fmla="*/ 116 h 1048"/>
                              <a:gd name="T86" fmla="*/ 899 w 1026"/>
                              <a:gd name="T87" fmla="*/ 170 h 1048"/>
                              <a:gd name="T88" fmla="*/ 944 w 1026"/>
                              <a:gd name="T89" fmla="*/ 232 h 1048"/>
                              <a:gd name="T90" fmla="*/ 980 w 1026"/>
                              <a:gd name="T91" fmla="*/ 301 h 1048"/>
                              <a:gd name="T92" fmla="*/ 1005 w 1026"/>
                              <a:gd name="T93" fmla="*/ 377 h 1048"/>
                              <a:gd name="T94" fmla="*/ 1021 w 1026"/>
                              <a:gd name="T95" fmla="*/ 459 h 1048"/>
                              <a:gd name="T96" fmla="*/ 1026 w 1026"/>
                              <a:gd name="T97" fmla="*/ 549 h 1048"/>
                              <a:gd name="T98" fmla="*/ 773 w 1026"/>
                              <a:gd name="T99" fmla="*/ 379 h 1048"/>
                              <a:gd name="T100" fmla="*/ 744 w 1026"/>
                              <a:gd name="T101" fmla="*/ 324 h 1048"/>
                              <a:gd name="T102" fmla="*/ 702 w 1026"/>
                              <a:gd name="T103" fmla="*/ 277 h 1048"/>
                              <a:gd name="T104" fmla="*/ 647 w 1026"/>
                              <a:gd name="T105" fmla="*/ 242 h 1048"/>
                              <a:gd name="T106" fmla="*/ 586 w 1026"/>
                              <a:gd name="T107" fmla="*/ 219 h 1048"/>
                              <a:gd name="T108" fmla="*/ 518 w 1026"/>
                              <a:gd name="T109" fmla="*/ 212 h 1048"/>
                              <a:gd name="T110" fmla="*/ 445 w 1026"/>
                              <a:gd name="T111" fmla="*/ 220 h 1048"/>
                              <a:gd name="T112" fmla="*/ 379 w 1026"/>
                              <a:gd name="T113" fmla="*/ 245 h 1048"/>
                              <a:gd name="T114" fmla="*/ 326 w 1026"/>
                              <a:gd name="T115" fmla="*/ 280 h 1048"/>
                              <a:gd name="T116" fmla="*/ 292 w 1026"/>
                              <a:gd name="T117" fmla="*/ 321 h 1048"/>
                              <a:gd name="T118" fmla="*/ 258 w 1026"/>
                              <a:gd name="T119" fmla="*/ 377 h 1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26" h="1048">
                                <a:moveTo>
                                  <a:pt x="1026" y="597"/>
                                </a:moveTo>
                                <a:lnTo>
                                  <a:pt x="238" y="597"/>
                                </a:lnTo>
                                <a:lnTo>
                                  <a:pt x="243" y="622"/>
                                </a:lnTo>
                                <a:lnTo>
                                  <a:pt x="250" y="647"/>
                                </a:lnTo>
                                <a:lnTo>
                                  <a:pt x="258" y="670"/>
                                </a:lnTo>
                                <a:lnTo>
                                  <a:pt x="269" y="691"/>
                                </a:lnTo>
                                <a:lnTo>
                                  <a:pt x="281" y="712"/>
                                </a:lnTo>
                                <a:lnTo>
                                  <a:pt x="295" y="731"/>
                                </a:lnTo>
                                <a:lnTo>
                                  <a:pt x="311" y="749"/>
                                </a:lnTo>
                                <a:lnTo>
                                  <a:pt x="329" y="766"/>
                                </a:lnTo>
                                <a:lnTo>
                                  <a:pt x="348" y="780"/>
                                </a:lnTo>
                                <a:lnTo>
                                  <a:pt x="368" y="793"/>
                                </a:lnTo>
                                <a:lnTo>
                                  <a:pt x="390" y="804"/>
                                </a:lnTo>
                                <a:lnTo>
                                  <a:pt x="413" y="812"/>
                                </a:lnTo>
                                <a:lnTo>
                                  <a:pt x="438" y="819"/>
                                </a:lnTo>
                                <a:lnTo>
                                  <a:pt x="463" y="824"/>
                                </a:lnTo>
                                <a:lnTo>
                                  <a:pt x="490" y="827"/>
                                </a:lnTo>
                                <a:lnTo>
                                  <a:pt x="518" y="828"/>
                                </a:lnTo>
                                <a:lnTo>
                                  <a:pt x="534" y="828"/>
                                </a:lnTo>
                                <a:lnTo>
                                  <a:pt x="551" y="827"/>
                                </a:lnTo>
                                <a:lnTo>
                                  <a:pt x="568" y="824"/>
                                </a:lnTo>
                                <a:lnTo>
                                  <a:pt x="583" y="822"/>
                                </a:lnTo>
                                <a:lnTo>
                                  <a:pt x="600" y="818"/>
                                </a:lnTo>
                                <a:lnTo>
                                  <a:pt x="616" y="815"/>
                                </a:lnTo>
                                <a:lnTo>
                                  <a:pt x="630" y="810"/>
                                </a:lnTo>
                                <a:lnTo>
                                  <a:pt x="646" y="804"/>
                                </a:lnTo>
                                <a:lnTo>
                                  <a:pt x="660" y="797"/>
                                </a:lnTo>
                                <a:lnTo>
                                  <a:pt x="674" y="789"/>
                                </a:lnTo>
                                <a:lnTo>
                                  <a:pt x="689" y="782"/>
                                </a:lnTo>
                                <a:lnTo>
                                  <a:pt x="702" y="773"/>
                                </a:lnTo>
                                <a:lnTo>
                                  <a:pt x="715" y="763"/>
                                </a:lnTo>
                                <a:lnTo>
                                  <a:pt x="728" y="754"/>
                                </a:lnTo>
                                <a:lnTo>
                                  <a:pt x="741" y="742"/>
                                </a:lnTo>
                                <a:lnTo>
                                  <a:pt x="754" y="730"/>
                                </a:lnTo>
                                <a:lnTo>
                                  <a:pt x="960" y="829"/>
                                </a:lnTo>
                                <a:lnTo>
                                  <a:pt x="941" y="856"/>
                                </a:lnTo>
                                <a:lnTo>
                                  <a:pt x="920" y="882"/>
                                </a:lnTo>
                                <a:lnTo>
                                  <a:pt x="898" y="904"/>
                                </a:lnTo>
                                <a:lnTo>
                                  <a:pt x="875" y="926"/>
                                </a:lnTo>
                                <a:lnTo>
                                  <a:pt x="852" y="946"/>
                                </a:lnTo>
                                <a:lnTo>
                                  <a:pt x="827" y="964"/>
                                </a:lnTo>
                                <a:lnTo>
                                  <a:pt x="802" y="980"/>
                                </a:lnTo>
                                <a:lnTo>
                                  <a:pt x="776" y="994"/>
                                </a:lnTo>
                                <a:lnTo>
                                  <a:pt x="748" y="1007"/>
                                </a:lnTo>
                                <a:lnTo>
                                  <a:pt x="718" y="1018"/>
                                </a:lnTo>
                                <a:lnTo>
                                  <a:pt x="689" y="1026"/>
                                </a:lnTo>
                                <a:lnTo>
                                  <a:pt x="658" y="1035"/>
                                </a:lnTo>
                                <a:lnTo>
                                  <a:pt x="625" y="1041"/>
                                </a:lnTo>
                                <a:lnTo>
                                  <a:pt x="591" y="1044"/>
                                </a:lnTo>
                                <a:lnTo>
                                  <a:pt x="556" y="1047"/>
                                </a:lnTo>
                                <a:lnTo>
                                  <a:pt x="520" y="1048"/>
                                </a:lnTo>
                                <a:lnTo>
                                  <a:pt x="491" y="1047"/>
                                </a:lnTo>
                                <a:lnTo>
                                  <a:pt x="464" y="1045"/>
                                </a:lnTo>
                                <a:lnTo>
                                  <a:pt x="436" y="1043"/>
                                </a:lnTo>
                                <a:lnTo>
                                  <a:pt x="410" y="1038"/>
                                </a:lnTo>
                                <a:lnTo>
                                  <a:pt x="384" y="1033"/>
                                </a:lnTo>
                                <a:lnTo>
                                  <a:pt x="359" y="1028"/>
                                </a:lnTo>
                                <a:lnTo>
                                  <a:pt x="335" y="1019"/>
                                </a:lnTo>
                                <a:lnTo>
                                  <a:pt x="311" y="1011"/>
                                </a:lnTo>
                                <a:lnTo>
                                  <a:pt x="288" y="1001"/>
                                </a:lnTo>
                                <a:lnTo>
                                  <a:pt x="266" y="990"/>
                                </a:lnTo>
                                <a:lnTo>
                                  <a:pt x="244" y="977"/>
                                </a:lnTo>
                                <a:lnTo>
                                  <a:pt x="223" y="964"/>
                                </a:lnTo>
                                <a:lnTo>
                                  <a:pt x="202" y="950"/>
                                </a:lnTo>
                                <a:lnTo>
                                  <a:pt x="183" y="934"/>
                                </a:lnTo>
                                <a:lnTo>
                                  <a:pt x="164" y="917"/>
                                </a:lnTo>
                                <a:lnTo>
                                  <a:pt x="145" y="900"/>
                                </a:lnTo>
                                <a:lnTo>
                                  <a:pt x="128" y="882"/>
                                </a:lnTo>
                                <a:lnTo>
                                  <a:pt x="111" y="861"/>
                                </a:lnTo>
                                <a:lnTo>
                                  <a:pt x="96" y="842"/>
                                </a:lnTo>
                                <a:lnTo>
                                  <a:pt x="82" y="822"/>
                                </a:lnTo>
                                <a:lnTo>
                                  <a:pt x="68" y="800"/>
                                </a:lnTo>
                                <a:lnTo>
                                  <a:pt x="58" y="779"/>
                                </a:lnTo>
                                <a:lnTo>
                                  <a:pt x="47" y="756"/>
                                </a:lnTo>
                                <a:lnTo>
                                  <a:pt x="37" y="733"/>
                                </a:lnTo>
                                <a:lnTo>
                                  <a:pt x="28" y="711"/>
                                </a:lnTo>
                                <a:lnTo>
                                  <a:pt x="21" y="685"/>
                                </a:lnTo>
                                <a:lnTo>
                                  <a:pt x="15" y="661"/>
                                </a:lnTo>
                                <a:lnTo>
                                  <a:pt x="10" y="636"/>
                                </a:lnTo>
                                <a:lnTo>
                                  <a:pt x="6" y="610"/>
                                </a:lnTo>
                                <a:lnTo>
                                  <a:pt x="3" y="584"/>
                                </a:lnTo>
                                <a:lnTo>
                                  <a:pt x="1" y="557"/>
                                </a:lnTo>
                                <a:lnTo>
                                  <a:pt x="0" y="530"/>
                                </a:lnTo>
                                <a:lnTo>
                                  <a:pt x="1" y="501"/>
                                </a:lnTo>
                                <a:lnTo>
                                  <a:pt x="3" y="474"/>
                                </a:lnTo>
                                <a:lnTo>
                                  <a:pt x="6" y="447"/>
                                </a:lnTo>
                                <a:lnTo>
                                  <a:pt x="10" y="420"/>
                                </a:lnTo>
                                <a:lnTo>
                                  <a:pt x="15" y="395"/>
                                </a:lnTo>
                                <a:lnTo>
                                  <a:pt x="21" y="370"/>
                                </a:lnTo>
                                <a:lnTo>
                                  <a:pt x="28" y="344"/>
                                </a:lnTo>
                                <a:lnTo>
                                  <a:pt x="36" y="321"/>
                                </a:lnTo>
                                <a:lnTo>
                                  <a:pt x="46" y="298"/>
                                </a:lnTo>
                                <a:lnTo>
                                  <a:pt x="56" y="275"/>
                                </a:lnTo>
                                <a:lnTo>
                                  <a:pt x="68" y="252"/>
                                </a:lnTo>
                                <a:lnTo>
                                  <a:pt x="82" y="231"/>
                                </a:lnTo>
                                <a:lnTo>
                                  <a:pt x="96" y="211"/>
                                </a:lnTo>
                                <a:lnTo>
                                  <a:pt x="111" y="190"/>
                                </a:lnTo>
                                <a:lnTo>
                                  <a:pt x="127" y="170"/>
                                </a:lnTo>
                                <a:lnTo>
                                  <a:pt x="145" y="151"/>
                                </a:lnTo>
                                <a:lnTo>
                                  <a:pt x="163" y="133"/>
                                </a:lnTo>
                                <a:lnTo>
                                  <a:pt x="182" y="116"/>
                                </a:lnTo>
                                <a:lnTo>
                                  <a:pt x="201" y="99"/>
                                </a:lnTo>
                                <a:lnTo>
                                  <a:pt x="221" y="85"/>
                                </a:lnTo>
                                <a:lnTo>
                                  <a:pt x="242" y="72"/>
                                </a:lnTo>
                                <a:lnTo>
                                  <a:pt x="263" y="60"/>
                                </a:lnTo>
                                <a:lnTo>
                                  <a:pt x="285" y="48"/>
                                </a:lnTo>
                                <a:lnTo>
                                  <a:pt x="307" y="38"/>
                                </a:lnTo>
                                <a:lnTo>
                                  <a:pt x="330" y="29"/>
                                </a:lnTo>
                                <a:lnTo>
                                  <a:pt x="354" y="22"/>
                                </a:lnTo>
                                <a:lnTo>
                                  <a:pt x="378" y="16"/>
                                </a:lnTo>
                                <a:lnTo>
                                  <a:pt x="402" y="10"/>
                                </a:lnTo>
                                <a:lnTo>
                                  <a:pt x="427" y="6"/>
                                </a:lnTo>
                                <a:lnTo>
                                  <a:pt x="453" y="2"/>
                                </a:lnTo>
                                <a:lnTo>
                                  <a:pt x="479" y="1"/>
                                </a:lnTo>
                                <a:lnTo>
                                  <a:pt x="506" y="0"/>
                                </a:lnTo>
                                <a:lnTo>
                                  <a:pt x="534" y="1"/>
                                </a:lnTo>
                                <a:lnTo>
                                  <a:pt x="562" y="2"/>
                                </a:lnTo>
                                <a:lnTo>
                                  <a:pt x="589" y="6"/>
                                </a:lnTo>
                                <a:lnTo>
                                  <a:pt x="616" y="10"/>
                                </a:lnTo>
                                <a:lnTo>
                                  <a:pt x="642" y="16"/>
                                </a:lnTo>
                                <a:lnTo>
                                  <a:pt x="667" y="22"/>
                                </a:lnTo>
                                <a:lnTo>
                                  <a:pt x="691" y="29"/>
                                </a:lnTo>
                                <a:lnTo>
                                  <a:pt x="715" y="38"/>
                                </a:lnTo>
                                <a:lnTo>
                                  <a:pt x="739" y="48"/>
                                </a:lnTo>
                                <a:lnTo>
                                  <a:pt x="760" y="60"/>
                                </a:lnTo>
                                <a:lnTo>
                                  <a:pt x="783" y="72"/>
                                </a:lnTo>
                                <a:lnTo>
                                  <a:pt x="803" y="85"/>
                                </a:lnTo>
                                <a:lnTo>
                                  <a:pt x="824" y="99"/>
                                </a:lnTo>
                                <a:lnTo>
                                  <a:pt x="844" y="116"/>
                                </a:lnTo>
                                <a:lnTo>
                                  <a:pt x="863" y="133"/>
                                </a:lnTo>
                                <a:lnTo>
                                  <a:pt x="881" y="151"/>
                                </a:lnTo>
                                <a:lnTo>
                                  <a:pt x="899" y="170"/>
                                </a:lnTo>
                                <a:lnTo>
                                  <a:pt x="916" y="190"/>
                                </a:lnTo>
                                <a:lnTo>
                                  <a:pt x="930" y="211"/>
                                </a:lnTo>
                                <a:lnTo>
                                  <a:pt x="944" y="232"/>
                                </a:lnTo>
                                <a:lnTo>
                                  <a:pt x="957" y="255"/>
                                </a:lnTo>
                                <a:lnTo>
                                  <a:pt x="969" y="277"/>
                                </a:lnTo>
                                <a:lnTo>
                                  <a:pt x="980" y="301"/>
                                </a:lnTo>
                                <a:lnTo>
                                  <a:pt x="990" y="325"/>
                                </a:lnTo>
                                <a:lnTo>
                                  <a:pt x="998" y="350"/>
                                </a:lnTo>
                                <a:lnTo>
                                  <a:pt x="1005" y="377"/>
                                </a:lnTo>
                                <a:lnTo>
                                  <a:pt x="1011" y="404"/>
                                </a:lnTo>
                                <a:lnTo>
                                  <a:pt x="1017" y="432"/>
                                </a:lnTo>
                                <a:lnTo>
                                  <a:pt x="1021" y="459"/>
                                </a:lnTo>
                                <a:lnTo>
                                  <a:pt x="1023" y="488"/>
                                </a:lnTo>
                                <a:lnTo>
                                  <a:pt x="1026" y="518"/>
                                </a:lnTo>
                                <a:lnTo>
                                  <a:pt x="1026" y="549"/>
                                </a:lnTo>
                                <a:lnTo>
                                  <a:pt x="1026" y="597"/>
                                </a:lnTo>
                                <a:close/>
                                <a:moveTo>
                                  <a:pt x="779" y="400"/>
                                </a:moveTo>
                                <a:lnTo>
                                  <a:pt x="773" y="379"/>
                                </a:lnTo>
                                <a:lnTo>
                                  <a:pt x="765" y="360"/>
                                </a:lnTo>
                                <a:lnTo>
                                  <a:pt x="756" y="341"/>
                                </a:lnTo>
                                <a:lnTo>
                                  <a:pt x="744" y="324"/>
                                </a:lnTo>
                                <a:lnTo>
                                  <a:pt x="732" y="307"/>
                                </a:lnTo>
                                <a:lnTo>
                                  <a:pt x="717" y="292"/>
                                </a:lnTo>
                                <a:lnTo>
                                  <a:pt x="702" y="277"/>
                                </a:lnTo>
                                <a:lnTo>
                                  <a:pt x="684" y="264"/>
                                </a:lnTo>
                                <a:lnTo>
                                  <a:pt x="666" y="252"/>
                                </a:lnTo>
                                <a:lnTo>
                                  <a:pt x="647" y="242"/>
                                </a:lnTo>
                                <a:lnTo>
                                  <a:pt x="628" y="232"/>
                                </a:lnTo>
                                <a:lnTo>
                                  <a:pt x="607" y="225"/>
                                </a:lnTo>
                                <a:lnTo>
                                  <a:pt x="586" y="219"/>
                                </a:lnTo>
                                <a:lnTo>
                                  <a:pt x="564" y="215"/>
                                </a:lnTo>
                                <a:lnTo>
                                  <a:pt x="542" y="213"/>
                                </a:lnTo>
                                <a:lnTo>
                                  <a:pt x="518" y="212"/>
                                </a:lnTo>
                                <a:lnTo>
                                  <a:pt x="493" y="213"/>
                                </a:lnTo>
                                <a:lnTo>
                                  <a:pt x="469" y="215"/>
                                </a:lnTo>
                                <a:lnTo>
                                  <a:pt x="445" y="220"/>
                                </a:lnTo>
                                <a:lnTo>
                                  <a:pt x="422" y="226"/>
                                </a:lnTo>
                                <a:lnTo>
                                  <a:pt x="399" y="234"/>
                                </a:lnTo>
                                <a:lnTo>
                                  <a:pt x="379" y="245"/>
                                </a:lnTo>
                                <a:lnTo>
                                  <a:pt x="358" y="257"/>
                                </a:lnTo>
                                <a:lnTo>
                                  <a:pt x="338" y="270"/>
                                </a:lnTo>
                                <a:lnTo>
                                  <a:pt x="326" y="280"/>
                                </a:lnTo>
                                <a:lnTo>
                                  <a:pt x="315" y="292"/>
                                </a:lnTo>
                                <a:lnTo>
                                  <a:pt x="303" y="306"/>
                                </a:lnTo>
                                <a:lnTo>
                                  <a:pt x="292" y="321"/>
                                </a:lnTo>
                                <a:lnTo>
                                  <a:pt x="280" y="338"/>
                                </a:lnTo>
                                <a:lnTo>
                                  <a:pt x="269" y="356"/>
                                </a:lnTo>
                                <a:lnTo>
                                  <a:pt x="258" y="377"/>
                                </a:lnTo>
                                <a:lnTo>
                                  <a:pt x="249" y="400"/>
                                </a:lnTo>
                                <a:lnTo>
                                  <a:pt x="779"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noChangeAspect="1"/>
                        </wps:cNvSpPr>
                        <wps:spPr bwMode="auto">
                          <a:xfrm>
                            <a:off x="9651" y="14808"/>
                            <a:ext cx="86" cy="101"/>
                          </a:xfrm>
                          <a:custGeom>
                            <a:avLst/>
                            <a:gdLst>
                              <a:gd name="T0" fmla="*/ 245 w 866"/>
                              <a:gd name="T1" fmla="*/ 26 h 1022"/>
                              <a:gd name="T2" fmla="*/ 265 w 866"/>
                              <a:gd name="T3" fmla="*/ 111 h 1022"/>
                              <a:gd name="T4" fmla="*/ 305 w 866"/>
                              <a:gd name="T5" fmla="*/ 80 h 1022"/>
                              <a:gd name="T6" fmla="*/ 343 w 866"/>
                              <a:gd name="T7" fmla="*/ 55 h 1022"/>
                              <a:gd name="T8" fmla="*/ 379 w 866"/>
                              <a:gd name="T9" fmla="*/ 36 h 1022"/>
                              <a:gd name="T10" fmla="*/ 412 w 866"/>
                              <a:gd name="T11" fmla="*/ 22 h 1022"/>
                              <a:gd name="T12" fmla="*/ 447 w 866"/>
                              <a:gd name="T13" fmla="*/ 11 h 1022"/>
                              <a:gd name="T14" fmla="*/ 482 w 866"/>
                              <a:gd name="T15" fmla="*/ 5 h 1022"/>
                              <a:gd name="T16" fmla="*/ 516 w 866"/>
                              <a:gd name="T17" fmla="*/ 1 h 1022"/>
                              <a:gd name="T18" fmla="*/ 552 w 866"/>
                              <a:gd name="T19" fmla="*/ 1 h 1022"/>
                              <a:gd name="T20" fmla="*/ 587 w 866"/>
                              <a:gd name="T21" fmla="*/ 4 h 1022"/>
                              <a:gd name="T22" fmla="*/ 620 w 866"/>
                              <a:gd name="T23" fmla="*/ 11 h 1022"/>
                              <a:gd name="T24" fmla="*/ 652 w 866"/>
                              <a:gd name="T25" fmla="*/ 20 h 1022"/>
                              <a:gd name="T26" fmla="*/ 683 w 866"/>
                              <a:gd name="T27" fmla="*/ 33 h 1022"/>
                              <a:gd name="T28" fmla="*/ 713 w 866"/>
                              <a:gd name="T29" fmla="*/ 49 h 1022"/>
                              <a:gd name="T30" fmla="*/ 741 w 866"/>
                              <a:gd name="T31" fmla="*/ 68 h 1022"/>
                              <a:gd name="T32" fmla="*/ 768 w 866"/>
                              <a:gd name="T33" fmla="*/ 91 h 1022"/>
                              <a:gd name="T34" fmla="*/ 791 w 866"/>
                              <a:gd name="T35" fmla="*/ 115 h 1022"/>
                              <a:gd name="T36" fmla="*/ 810 w 866"/>
                              <a:gd name="T37" fmla="*/ 140 h 1022"/>
                              <a:gd name="T38" fmla="*/ 826 w 866"/>
                              <a:gd name="T39" fmla="*/ 167 h 1022"/>
                              <a:gd name="T40" fmla="*/ 839 w 866"/>
                              <a:gd name="T41" fmla="*/ 197 h 1022"/>
                              <a:gd name="T42" fmla="*/ 850 w 866"/>
                              <a:gd name="T43" fmla="*/ 230 h 1022"/>
                              <a:gd name="T44" fmla="*/ 858 w 866"/>
                              <a:gd name="T45" fmla="*/ 264 h 1022"/>
                              <a:gd name="T46" fmla="*/ 863 w 866"/>
                              <a:gd name="T47" fmla="*/ 303 h 1022"/>
                              <a:gd name="T48" fmla="*/ 865 w 866"/>
                              <a:gd name="T49" fmla="*/ 342 h 1022"/>
                              <a:gd name="T50" fmla="*/ 866 w 866"/>
                              <a:gd name="T51" fmla="*/ 1022 h 1022"/>
                              <a:gd name="T52" fmla="*/ 624 w 866"/>
                              <a:gd name="T53" fmla="*/ 586 h 1022"/>
                              <a:gd name="T54" fmla="*/ 623 w 866"/>
                              <a:gd name="T55" fmla="*/ 505 h 1022"/>
                              <a:gd name="T56" fmla="*/ 619 w 866"/>
                              <a:gd name="T57" fmla="*/ 438 h 1022"/>
                              <a:gd name="T58" fmla="*/ 614 w 866"/>
                              <a:gd name="T59" fmla="*/ 386 h 1022"/>
                              <a:gd name="T60" fmla="*/ 608 w 866"/>
                              <a:gd name="T61" fmla="*/ 349 h 1022"/>
                              <a:gd name="T62" fmla="*/ 599 w 866"/>
                              <a:gd name="T63" fmla="*/ 322 h 1022"/>
                              <a:gd name="T64" fmla="*/ 587 w 866"/>
                              <a:gd name="T65" fmla="*/ 298 h 1022"/>
                              <a:gd name="T66" fmla="*/ 571 w 866"/>
                              <a:gd name="T67" fmla="*/ 277 h 1022"/>
                              <a:gd name="T68" fmla="*/ 553 w 866"/>
                              <a:gd name="T69" fmla="*/ 260 h 1022"/>
                              <a:gd name="T70" fmla="*/ 533 w 866"/>
                              <a:gd name="T71" fmla="*/ 246 h 1022"/>
                              <a:gd name="T72" fmla="*/ 509 w 866"/>
                              <a:gd name="T73" fmla="*/ 237 h 1022"/>
                              <a:gd name="T74" fmla="*/ 484 w 866"/>
                              <a:gd name="T75" fmla="*/ 231 h 1022"/>
                              <a:gd name="T76" fmla="*/ 456 w 866"/>
                              <a:gd name="T77" fmla="*/ 230 h 1022"/>
                              <a:gd name="T78" fmla="*/ 421 w 866"/>
                              <a:gd name="T79" fmla="*/ 232 h 1022"/>
                              <a:gd name="T80" fmla="*/ 387 w 866"/>
                              <a:gd name="T81" fmla="*/ 242 h 1022"/>
                              <a:gd name="T82" fmla="*/ 357 w 866"/>
                              <a:gd name="T83" fmla="*/ 258 h 1022"/>
                              <a:gd name="T84" fmla="*/ 330 w 866"/>
                              <a:gd name="T85" fmla="*/ 280 h 1022"/>
                              <a:gd name="T86" fmla="*/ 305 w 866"/>
                              <a:gd name="T87" fmla="*/ 307 h 1022"/>
                              <a:gd name="T88" fmla="*/ 284 w 866"/>
                              <a:gd name="T89" fmla="*/ 341 h 1022"/>
                              <a:gd name="T90" fmla="*/ 268 w 866"/>
                              <a:gd name="T91" fmla="*/ 378 h 1022"/>
                              <a:gd name="T92" fmla="*/ 256 w 866"/>
                              <a:gd name="T93" fmla="*/ 420 h 1022"/>
                              <a:gd name="T94" fmla="*/ 251 w 866"/>
                              <a:gd name="T95" fmla="*/ 451 h 1022"/>
                              <a:gd name="T96" fmla="*/ 247 w 866"/>
                              <a:gd name="T97" fmla="*/ 494 h 1022"/>
                              <a:gd name="T98" fmla="*/ 245 w 866"/>
                              <a:gd name="T99" fmla="*/ 551 h 1022"/>
                              <a:gd name="T100" fmla="*/ 245 w 866"/>
                              <a:gd name="T101" fmla="*/ 622 h 1022"/>
                              <a:gd name="T102" fmla="*/ 0 w 866"/>
                              <a:gd name="T103" fmla="*/ 1022 h 1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66" h="1022">
                                <a:moveTo>
                                  <a:pt x="0" y="26"/>
                                </a:moveTo>
                                <a:lnTo>
                                  <a:pt x="245" y="26"/>
                                </a:lnTo>
                                <a:lnTo>
                                  <a:pt x="245" y="128"/>
                                </a:lnTo>
                                <a:lnTo>
                                  <a:pt x="265" y="111"/>
                                </a:lnTo>
                                <a:lnTo>
                                  <a:pt x="286" y="94"/>
                                </a:lnTo>
                                <a:lnTo>
                                  <a:pt x="305" y="80"/>
                                </a:lnTo>
                                <a:lnTo>
                                  <a:pt x="324" y="67"/>
                                </a:lnTo>
                                <a:lnTo>
                                  <a:pt x="343" y="55"/>
                                </a:lnTo>
                                <a:lnTo>
                                  <a:pt x="361" y="45"/>
                                </a:lnTo>
                                <a:lnTo>
                                  <a:pt x="379" y="36"/>
                                </a:lnTo>
                                <a:lnTo>
                                  <a:pt x="395" y="29"/>
                                </a:lnTo>
                                <a:lnTo>
                                  <a:pt x="412" y="22"/>
                                </a:lnTo>
                                <a:lnTo>
                                  <a:pt x="430" y="16"/>
                                </a:lnTo>
                                <a:lnTo>
                                  <a:pt x="447" y="11"/>
                                </a:lnTo>
                                <a:lnTo>
                                  <a:pt x="464" y="7"/>
                                </a:lnTo>
                                <a:lnTo>
                                  <a:pt x="482" y="5"/>
                                </a:lnTo>
                                <a:lnTo>
                                  <a:pt x="499" y="2"/>
                                </a:lnTo>
                                <a:lnTo>
                                  <a:pt x="516" y="1"/>
                                </a:lnTo>
                                <a:lnTo>
                                  <a:pt x="534" y="0"/>
                                </a:lnTo>
                                <a:lnTo>
                                  <a:pt x="552" y="1"/>
                                </a:lnTo>
                                <a:lnTo>
                                  <a:pt x="570" y="2"/>
                                </a:lnTo>
                                <a:lnTo>
                                  <a:pt x="587" y="4"/>
                                </a:lnTo>
                                <a:lnTo>
                                  <a:pt x="603" y="7"/>
                                </a:lnTo>
                                <a:lnTo>
                                  <a:pt x="620" y="11"/>
                                </a:lnTo>
                                <a:lnTo>
                                  <a:pt x="637" y="14"/>
                                </a:lnTo>
                                <a:lnTo>
                                  <a:pt x="652" y="20"/>
                                </a:lnTo>
                                <a:lnTo>
                                  <a:pt x="668" y="26"/>
                                </a:lnTo>
                                <a:lnTo>
                                  <a:pt x="683" y="33"/>
                                </a:lnTo>
                                <a:lnTo>
                                  <a:pt x="699" y="41"/>
                                </a:lnTo>
                                <a:lnTo>
                                  <a:pt x="713" y="49"/>
                                </a:lnTo>
                                <a:lnTo>
                                  <a:pt x="728" y="59"/>
                                </a:lnTo>
                                <a:lnTo>
                                  <a:pt x="741" y="68"/>
                                </a:lnTo>
                                <a:lnTo>
                                  <a:pt x="755" y="80"/>
                                </a:lnTo>
                                <a:lnTo>
                                  <a:pt x="768" y="91"/>
                                </a:lnTo>
                                <a:lnTo>
                                  <a:pt x="780" y="104"/>
                                </a:lnTo>
                                <a:lnTo>
                                  <a:pt x="791" y="115"/>
                                </a:lnTo>
                                <a:lnTo>
                                  <a:pt x="801" y="127"/>
                                </a:lnTo>
                                <a:lnTo>
                                  <a:pt x="810" y="140"/>
                                </a:lnTo>
                                <a:lnTo>
                                  <a:pt x="819" y="153"/>
                                </a:lnTo>
                                <a:lnTo>
                                  <a:pt x="826" y="167"/>
                                </a:lnTo>
                                <a:lnTo>
                                  <a:pt x="833" y="182"/>
                                </a:lnTo>
                                <a:lnTo>
                                  <a:pt x="839" y="197"/>
                                </a:lnTo>
                                <a:lnTo>
                                  <a:pt x="845" y="213"/>
                                </a:lnTo>
                                <a:lnTo>
                                  <a:pt x="850" y="230"/>
                                </a:lnTo>
                                <a:lnTo>
                                  <a:pt x="854" y="246"/>
                                </a:lnTo>
                                <a:lnTo>
                                  <a:pt x="858" y="264"/>
                                </a:lnTo>
                                <a:lnTo>
                                  <a:pt x="860" y="283"/>
                                </a:lnTo>
                                <a:lnTo>
                                  <a:pt x="863" y="303"/>
                                </a:lnTo>
                                <a:lnTo>
                                  <a:pt x="864" y="322"/>
                                </a:lnTo>
                                <a:lnTo>
                                  <a:pt x="865" y="342"/>
                                </a:lnTo>
                                <a:lnTo>
                                  <a:pt x="866" y="364"/>
                                </a:lnTo>
                                <a:lnTo>
                                  <a:pt x="866" y="1022"/>
                                </a:lnTo>
                                <a:lnTo>
                                  <a:pt x="624" y="1022"/>
                                </a:lnTo>
                                <a:lnTo>
                                  <a:pt x="624" y="586"/>
                                </a:lnTo>
                                <a:lnTo>
                                  <a:pt x="624" y="543"/>
                                </a:lnTo>
                                <a:lnTo>
                                  <a:pt x="623" y="505"/>
                                </a:lnTo>
                                <a:lnTo>
                                  <a:pt x="621" y="469"/>
                                </a:lnTo>
                                <a:lnTo>
                                  <a:pt x="619" y="438"/>
                                </a:lnTo>
                                <a:lnTo>
                                  <a:pt x="618" y="410"/>
                                </a:lnTo>
                                <a:lnTo>
                                  <a:pt x="614" y="386"/>
                                </a:lnTo>
                                <a:lnTo>
                                  <a:pt x="612" y="366"/>
                                </a:lnTo>
                                <a:lnTo>
                                  <a:pt x="608" y="349"/>
                                </a:lnTo>
                                <a:lnTo>
                                  <a:pt x="603" y="335"/>
                                </a:lnTo>
                                <a:lnTo>
                                  <a:pt x="599" y="322"/>
                                </a:lnTo>
                                <a:lnTo>
                                  <a:pt x="593" y="309"/>
                                </a:lnTo>
                                <a:lnTo>
                                  <a:pt x="587" y="298"/>
                                </a:lnTo>
                                <a:lnTo>
                                  <a:pt x="580" y="287"/>
                                </a:lnTo>
                                <a:lnTo>
                                  <a:pt x="571" y="277"/>
                                </a:lnTo>
                                <a:lnTo>
                                  <a:pt x="563" y="268"/>
                                </a:lnTo>
                                <a:lnTo>
                                  <a:pt x="553" y="260"/>
                                </a:lnTo>
                                <a:lnTo>
                                  <a:pt x="542" y="252"/>
                                </a:lnTo>
                                <a:lnTo>
                                  <a:pt x="533" y="246"/>
                                </a:lnTo>
                                <a:lnTo>
                                  <a:pt x="521" y="242"/>
                                </a:lnTo>
                                <a:lnTo>
                                  <a:pt x="509" y="237"/>
                                </a:lnTo>
                                <a:lnTo>
                                  <a:pt x="497" y="233"/>
                                </a:lnTo>
                                <a:lnTo>
                                  <a:pt x="484" y="231"/>
                                </a:lnTo>
                                <a:lnTo>
                                  <a:pt x="471" y="230"/>
                                </a:lnTo>
                                <a:lnTo>
                                  <a:pt x="456" y="230"/>
                                </a:lnTo>
                                <a:lnTo>
                                  <a:pt x="439" y="230"/>
                                </a:lnTo>
                                <a:lnTo>
                                  <a:pt x="421" y="232"/>
                                </a:lnTo>
                                <a:lnTo>
                                  <a:pt x="404" y="237"/>
                                </a:lnTo>
                                <a:lnTo>
                                  <a:pt x="387" y="242"/>
                                </a:lnTo>
                                <a:lnTo>
                                  <a:pt x="372" y="249"/>
                                </a:lnTo>
                                <a:lnTo>
                                  <a:pt x="357" y="258"/>
                                </a:lnTo>
                                <a:lnTo>
                                  <a:pt x="343" y="268"/>
                                </a:lnTo>
                                <a:lnTo>
                                  <a:pt x="330" y="280"/>
                                </a:lnTo>
                                <a:lnTo>
                                  <a:pt x="317" y="293"/>
                                </a:lnTo>
                                <a:lnTo>
                                  <a:pt x="305" y="307"/>
                                </a:lnTo>
                                <a:lnTo>
                                  <a:pt x="294" y="323"/>
                                </a:lnTo>
                                <a:lnTo>
                                  <a:pt x="284" y="341"/>
                                </a:lnTo>
                                <a:lnTo>
                                  <a:pt x="275" y="359"/>
                                </a:lnTo>
                                <a:lnTo>
                                  <a:pt x="268" y="378"/>
                                </a:lnTo>
                                <a:lnTo>
                                  <a:pt x="260" y="398"/>
                                </a:lnTo>
                                <a:lnTo>
                                  <a:pt x="256" y="420"/>
                                </a:lnTo>
                                <a:lnTo>
                                  <a:pt x="253" y="434"/>
                                </a:lnTo>
                                <a:lnTo>
                                  <a:pt x="251" y="451"/>
                                </a:lnTo>
                                <a:lnTo>
                                  <a:pt x="249" y="470"/>
                                </a:lnTo>
                                <a:lnTo>
                                  <a:pt x="247" y="494"/>
                                </a:lnTo>
                                <a:lnTo>
                                  <a:pt x="246" y="522"/>
                                </a:lnTo>
                                <a:lnTo>
                                  <a:pt x="245" y="551"/>
                                </a:lnTo>
                                <a:lnTo>
                                  <a:pt x="245" y="585"/>
                                </a:lnTo>
                                <a:lnTo>
                                  <a:pt x="245" y="622"/>
                                </a:lnTo>
                                <a:lnTo>
                                  <a:pt x="245" y="1022"/>
                                </a:lnTo>
                                <a:lnTo>
                                  <a:pt x="0" y="1022"/>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noChangeAspect="1" noEditPoints="1"/>
                        </wps:cNvSpPr>
                        <wps:spPr bwMode="auto">
                          <a:xfrm>
                            <a:off x="9756" y="14808"/>
                            <a:ext cx="100" cy="103"/>
                          </a:xfrm>
                          <a:custGeom>
                            <a:avLst/>
                            <a:gdLst>
                              <a:gd name="T0" fmla="*/ 766 w 1010"/>
                              <a:gd name="T1" fmla="*/ 1022 h 1048"/>
                              <a:gd name="T2" fmla="*/ 712 w 1010"/>
                              <a:gd name="T3" fmla="*/ 964 h 1048"/>
                              <a:gd name="T4" fmla="*/ 640 w 1010"/>
                              <a:gd name="T5" fmla="*/ 1008 h 1048"/>
                              <a:gd name="T6" fmla="*/ 566 w 1010"/>
                              <a:gd name="T7" fmla="*/ 1036 h 1048"/>
                              <a:gd name="T8" fmla="*/ 486 w 1010"/>
                              <a:gd name="T9" fmla="*/ 1047 h 1048"/>
                              <a:gd name="T10" fmla="*/ 396 w 1010"/>
                              <a:gd name="T11" fmla="*/ 1042 h 1048"/>
                              <a:gd name="T12" fmla="*/ 309 w 1010"/>
                              <a:gd name="T13" fmla="*/ 1019 h 1048"/>
                              <a:gd name="T14" fmla="*/ 229 w 1010"/>
                              <a:gd name="T15" fmla="*/ 977 h 1048"/>
                              <a:gd name="T16" fmla="*/ 156 w 1010"/>
                              <a:gd name="T17" fmla="*/ 916 h 1048"/>
                              <a:gd name="T18" fmla="*/ 92 w 1010"/>
                              <a:gd name="T19" fmla="*/ 840 h 1048"/>
                              <a:gd name="T20" fmla="*/ 44 w 1010"/>
                              <a:gd name="T21" fmla="*/ 754 h 1048"/>
                              <a:gd name="T22" fmla="*/ 14 w 1010"/>
                              <a:gd name="T23" fmla="*/ 658 h 1048"/>
                              <a:gd name="T24" fmla="*/ 1 w 1010"/>
                              <a:gd name="T25" fmla="*/ 554 h 1048"/>
                              <a:gd name="T26" fmla="*/ 4 w 1010"/>
                              <a:gd name="T27" fmla="*/ 443 h 1048"/>
                              <a:gd name="T28" fmla="*/ 26 w 1010"/>
                              <a:gd name="T29" fmla="*/ 340 h 1048"/>
                              <a:gd name="T30" fmla="*/ 63 w 1010"/>
                              <a:gd name="T31" fmla="*/ 248 h 1048"/>
                              <a:gd name="T32" fmla="*/ 118 w 1010"/>
                              <a:gd name="T33" fmla="*/ 166 h 1048"/>
                              <a:gd name="T34" fmla="*/ 186 w 1010"/>
                              <a:gd name="T35" fmla="*/ 98 h 1048"/>
                              <a:gd name="T36" fmla="*/ 261 w 1010"/>
                              <a:gd name="T37" fmla="*/ 47 h 1048"/>
                              <a:gd name="T38" fmla="*/ 345 w 1010"/>
                              <a:gd name="T39" fmla="*/ 14 h 1048"/>
                              <a:gd name="T40" fmla="*/ 434 w 1010"/>
                              <a:gd name="T41" fmla="*/ 1 h 1048"/>
                              <a:gd name="T42" fmla="*/ 523 w 1010"/>
                              <a:gd name="T43" fmla="*/ 5 h 1048"/>
                              <a:gd name="T44" fmla="*/ 604 w 1010"/>
                              <a:gd name="T45" fmla="*/ 26 h 1048"/>
                              <a:gd name="T46" fmla="*/ 679 w 1010"/>
                              <a:gd name="T47" fmla="*/ 65 h 1048"/>
                              <a:gd name="T48" fmla="*/ 749 w 1010"/>
                              <a:gd name="T49" fmla="*/ 120 h 1048"/>
                              <a:gd name="T50" fmla="*/ 494 w 1010"/>
                              <a:gd name="T51" fmla="*/ 231 h 1048"/>
                              <a:gd name="T52" fmla="*/ 440 w 1010"/>
                              <a:gd name="T53" fmla="*/ 239 h 1048"/>
                              <a:gd name="T54" fmla="*/ 393 w 1010"/>
                              <a:gd name="T55" fmla="*/ 257 h 1048"/>
                              <a:gd name="T56" fmla="*/ 348 w 1010"/>
                              <a:gd name="T57" fmla="*/ 285 h 1048"/>
                              <a:gd name="T58" fmla="*/ 310 w 1010"/>
                              <a:gd name="T59" fmla="*/ 323 h 1048"/>
                              <a:gd name="T60" fmla="*/ 279 w 1010"/>
                              <a:gd name="T61" fmla="*/ 368 h 1048"/>
                              <a:gd name="T62" fmla="*/ 259 w 1010"/>
                              <a:gd name="T63" fmla="*/ 420 h 1048"/>
                              <a:gd name="T64" fmla="*/ 247 w 1010"/>
                              <a:gd name="T65" fmla="*/ 477 h 1048"/>
                              <a:gd name="T66" fmla="*/ 244 w 1010"/>
                              <a:gd name="T67" fmla="*/ 539 h 1048"/>
                              <a:gd name="T68" fmla="*/ 252 w 1010"/>
                              <a:gd name="T69" fmla="*/ 599 h 1048"/>
                              <a:gd name="T70" fmla="*/ 268 w 1010"/>
                              <a:gd name="T71" fmla="*/ 654 h 1048"/>
                              <a:gd name="T72" fmla="*/ 295 w 1010"/>
                              <a:gd name="T73" fmla="*/ 702 h 1048"/>
                              <a:gd name="T74" fmla="*/ 331 w 1010"/>
                              <a:gd name="T75" fmla="*/ 745 h 1048"/>
                              <a:gd name="T76" fmla="*/ 372 w 1010"/>
                              <a:gd name="T77" fmla="*/ 780 h 1048"/>
                              <a:gd name="T78" fmla="*/ 418 w 1010"/>
                              <a:gd name="T79" fmla="*/ 803 h 1048"/>
                              <a:gd name="T80" fmla="*/ 468 w 1010"/>
                              <a:gd name="T81" fmla="*/ 816 h 1048"/>
                              <a:gd name="T82" fmla="*/ 523 w 1010"/>
                              <a:gd name="T83" fmla="*/ 818 h 1048"/>
                              <a:gd name="T84" fmla="*/ 578 w 1010"/>
                              <a:gd name="T85" fmla="*/ 811 h 1048"/>
                              <a:gd name="T86" fmla="*/ 627 w 1010"/>
                              <a:gd name="T87" fmla="*/ 793 h 1048"/>
                              <a:gd name="T88" fmla="*/ 671 w 1010"/>
                              <a:gd name="T89" fmla="*/ 764 h 1048"/>
                              <a:gd name="T90" fmla="*/ 709 w 1010"/>
                              <a:gd name="T91" fmla="*/ 726 h 1048"/>
                              <a:gd name="T92" fmla="*/ 740 w 1010"/>
                              <a:gd name="T93" fmla="*/ 681 h 1048"/>
                              <a:gd name="T94" fmla="*/ 762 w 1010"/>
                              <a:gd name="T95" fmla="*/ 629 h 1048"/>
                              <a:gd name="T96" fmla="*/ 774 w 1010"/>
                              <a:gd name="T97" fmla="*/ 571 h 1048"/>
                              <a:gd name="T98" fmla="*/ 776 w 1010"/>
                              <a:gd name="T99" fmla="*/ 506 h 1048"/>
                              <a:gd name="T100" fmla="*/ 769 w 1010"/>
                              <a:gd name="T101" fmla="*/ 446 h 1048"/>
                              <a:gd name="T102" fmla="*/ 752 w 1010"/>
                              <a:gd name="T103" fmla="*/ 391 h 1048"/>
                              <a:gd name="T104" fmla="*/ 726 w 1010"/>
                              <a:gd name="T105" fmla="*/ 343 h 1048"/>
                              <a:gd name="T106" fmla="*/ 691 w 1010"/>
                              <a:gd name="T107" fmla="*/ 301 h 1048"/>
                              <a:gd name="T108" fmla="*/ 650 w 1010"/>
                              <a:gd name="T109" fmla="*/ 269 h 1048"/>
                              <a:gd name="T110" fmla="*/ 602 w 1010"/>
                              <a:gd name="T111" fmla="*/ 246 h 1048"/>
                              <a:gd name="T112" fmla="*/ 550 w 1010"/>
                              <a:gd name="T113" fmla="*/ 234 h 1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010" h="1048">
                                <a:moveTo>
                                  <a:pt x="766" y="26"/>
                                </a:moveTo>
                                <a:lnTo>
                                  <a:pt x="1010" y="26"/>
                                </a:lnTo>
                                <a:lnTo>
                                  <a:pt x="1010" y="1022"/>
                                </a:lnTo>
                                <a:lnTo>
                                  <a:pt x="766" y="1022"/>
                                </a:lnTo>
                                <a:lnTo>
                                  <a:pt x="766" y="916"/>
                                </a:lnTo>
                                <a:lnTo>
                                  <a:pt x="748" y="933"/>
                                </a:lnTo>
                                <a:lnTo>
                                  <a:pt x="730" y="949"/>
                                </a:lnTo>
                                <a:lnTo>
                                  <a:pt x="712" y="964"/>
                                </a:lnTo>
                                <a:lnTo>
                                  <a:pt x="694" y="976"/>
                                </a:lnTo>
                                <a:lnTo>
                                  <a:pt x="676" y="988"/>
                                </a:lnTo>
                                <a:lnTo>
                                  <a:pt x="658" y="999"/>
                                </a:lnTo>
                                <a:lnTo>
                                  <a:pt x="640" y="1008"/>
                                </a:lnTo>
                                <a:lnTo>
                                  <a:pt x="622" y="1017"/>
                                </a:lnTo>
                                <a:lnTo>
                                  <a:pt x="604" y="1024"/>
                                </a:lnTo>
                                <a:lnTo>
                                  <a:pt x="585" y="1030"/>
                                </a:lnTo>
                                <a:lnTo>
                                  <a:pt x="566" y="1036"/>
                                </a:lnTo>
                                <a:lnTo>
                                  <a:pt x="547" y="1039"/>
                                </a:lnTo>
                                <a:lnTo>
                                  <a:pt x="527" y="1043"/>
                                </a:lnTo>
                                <a:lnTo>
                                  <a:pt x="506" y="1045"/>
                                </a:lnTo>
                                <a:lnTo>
                                  <a:pt x="486" y="1047"/>
                                </a:lnTo>
                                <a:lnTo>
                                  <a:pt x="466" y="1048"/>
                                </a:lnTo>
                                <a:lnTo>
                                  <a:pt x="442" y="1047"/>
                                </a:lnTo>
                                <a:lnTo>
                                  <a:pt x="419" y="1045"/>
                                </a:lnTo>
                                <a:lnTo>
                                  <a:pt x="396" y="1042"/>
                                </a:lnTo>
                                <a:lnTo>
                                  <a:pt x="374" y="1038"/>
                                </a:lnTo>
                                <a:lnTo>
                                  <a:pt x="352" y="1033"/>
                                </a:lnTo>
                                <a:lnTo>
                                  <a:pt x="331" y="1026"/>
                                </a:lnTo>
                                <a:lnTo>
                                  <a:pt x="309" y="1019"/>
                                </a:lnTo>
                                <a:lnTo>
                                  <a:pt x="289" y="1011"/>
                                </a:lnTo>
                                <a:lnTo>
                                  <a:pt x="268" y="1000"/>
                                </a:lnTo>
                                <a:lnTo>
                                  <a:pt x="249" y="989"/>
                                </a:lnTo>
                                <a:lnTo>
                                  <a:pt x="229" y="977"/>
                                </a:lnTo>
                                <a:lnTo>
                                  <a:pt x="210" y="964"/>
                                </a:lnTo>
                                <a:lnTo>
                                  <a:pt x="192" y="949"/>
                                </a:lnTo>
                                <a:lnTo>
                                  <a:pt x="174" y="933"/>
                                </a:lnTo>
                                <a:lnTo>
                                  <a:pt x="156" y="916"/>
                                </a:lnTo>
                                <a:lnTo>
                                  <a:pt x="138" y="898"/>
                                </a:lnTo>
                                <a:lnTo>
                                  <a:pt x="121" y="879"/>
                                </a:lnTo>
                                <a:lnTo>
                                  <a:pt x="106" y="860"/>
                                </a:lnTo>
                                <a:lnTo>
                                  <a:pt x="92" y="840"/>
                                </a:lnTo>
                                <a:lnTo>
                                  <a:pt x="77" y="818"/>
                                </a:lnTo>
                                <a:lnTo>
                                  <a:pt x="65" y="798"/>
                                </a:lnTo>
                                <a:lnTo>
                                  <a:pt x="54" y="775"/>
                                </a:lnTo>
                                <a:lnTo>
                                  <a:pt x="44" y="754"/>
                                </a:lnTo>
                                <a:lnTo>
                                  <a:pt x="34" y="730"/>
                                </a:lnTo>
                                <a:lnTo>
                                  <a:pt x="27" y="707"/>
                                </a:lnTo>
                                <a:lnTo>
                                  <a:pt x="20" y="683"/>
                                </a:lnTo>
                                <a:lnTo>
                                  <a:pt x="14" y="658"/>
                                </a:lnTo>
                                <a:lnTo>
                                  <a:pt x="9" y="633"/>
                                </a:lnTo>
                                <a:lnTo>
                                  <a:pt x="4" y="606"/>
                                </a:lnTo>
                                <a:lnTo>
                                  <a:pt x="2" y="580"/>
                                </a:lnTo>
                                <a:lnTo>
                                  <a:pt x="1" y="554"/>
                                </a:lnTo>
                                <a:lnTo>
                                  <a:pt x="0" y="526"/>
                                </a:lnTo>
                                <a:lnTo>
                                  <a:pt x="1" y="498"/>
                                </a:lnTo>
                                <a:lnTo>
                                  <a:pt x="2" y="469"/>
                                </a:lnTo>
                                <a:lnTo>
                                  <a:pt x="4" y="443"/>
                                </a:lnTo>
                                <a:lnTo>
                                  <a:pt x="8" y="416"/>
                                </a:lnTo>
                                <a:lnTo>
                                  <a:pt x="13" y="390"/>
                                </a:lnTo>
                                <a:lnTo>
                                  <a:pt x="19" y="365"/>
                                </a:lnTo>
                                <a:lnTo>
                                  <a:pt x="26" y="340"/>
                                </a:lnTo>
                                <a:lnTo>
                                  <a:pt x="33" y="316"/>
                                </a:lnTo>
                                <a:lnTo>
                                  <a:pt x="43" y="293"/>
                                </a:lnTo>
                                <a:lnTo>
                                  <a:pt x="52" y="270"/>
                                </a:lnTo>
                                <a:lnTo>
                                  <a:pt x="63" y="248"/>
                                </a:lnTo>
                                <a:lnTo>
                                  <a:pt x="75" y="227"/>
                                </a:lnTo>
                                <a:lnTo>
                                  <a:pt x="88" y="206"/>
                                </a:lnTo>
                                <a:lnTo>
                                  <a:pt x="102" y="185"/>
                                </a:lnTo>
                                <a:lnTo>
                                  <a:pt x="118" y="166"/>
                                </a:lnTo>
                                <a:lnTo>
                                  <a:pt x="133" y="148"/>
                                </a:lnTo>
                                <a:lnTo>
                                  <a:pt x="150" y="130"/>
                                </a:lnTo>
                                <a:lnTo>
                                  <a:pt x="168" y="114"/>
                                </a:lnTo>
                                <a:lnTo>
                                  <a:pt x="186" y="98"/>
                                </a:lnTo>
                                <a:lnTo>
                                  <a:pt x="204" y="84"/>
                                </a:lnTo>
                                <a:lnTo>
                                  <a:pt x="223" y="71"/>
                                </a:lnTo>
                                <a:lnTo>
                                  <a:pt x="242" y="57"/>
                                </a:lnTo>
                                <a:lnTo>
                                  <a:pt x="261" y="47"/>
                                </a:lnTo>
                                <a:lnTo>
                                  <a:pt x="282" y="37"/>
                                </a:lnTo>
                                <a:lnTo>
                                  <a:pt x="302" y="29"/>
                                </a:lnTo>
                                <a:lnTo>
                                  <a:pt x="323" y="22"/>
                                </a:lnTo>
                                <a:lnTo>
                                  <a:pt x="345" y="14"/>
                                </a:lnTo>
                                <a:lnTo>
                                  <a:pt x="366" y="10"/>
                                </a:lnTo>
                                <a:lnTo>
                                  <a:pt x="389" y="6"/>
                                </a:lnTo>
                                <a:lnTo>
                                  <a:pt x="412" y="2"/>
                                </a:lnTo>
                                <a:lnTo>
                                  <a:pt x="434" y="1"/>
                                </a:lnTo>
                                <a:lnTo>
                                  <a:pt x="458" y="0"/>
                                </a:lnTo>
                                <a:lnTo>
                                  <a:pt x="480" y="1"/>
                                </a:lnTo>
                                <a:lnTo>
                                  <a:pt x="501" y="2"/>
                                </a:lnTo>
                                <a:lnTo>
                                  <a:pt x="523" y="5"/>
                                </a:lnTo>
                                <a:lnTo>
                                  <a:pt x="543" y="8"/>
                                </a:lnTo>
                                <a:lnTo>
                                  <a:pt x="564" y="13"/>
                                </a:lnTo>
                                <a:lnTo>
                                  <a:pt x="584" y="19"/>
                                </a:lnTo>
                                <a:lnTo>
                                  <a:pt x="604" y="26"/>
                                </a:lnTo>
                                <a:lnTo>
                                  <a:pt x="623" y="35"/>
                                </a:lnTo>
                                <a:lnTo>
                                  <a:pt x="642" y="43"/>
                                </a:lnTo>
                                <a:lnTo>
                                  <a:pt x="662" y="54"/>
                                </a:lnTo>
                                <a:lnTo>
                                  <a:pt x="679" y="65"/>
                                </a:lnTo>
                                <a:lnTo>
                                  <a:pt x="697" y="77"/>
                                </a:lnTo>
                                <a:lnTo>
                                  <a:pt x="715" y="90"/>
                                </a:lnTo>
                                <a:lnTo>
                                  <a:pt x="732" y="104"/>
                                </a:lnTo>
                                <a:lnTo>
                                  <a:pt x="749" y="120"/>
                                </a:lnTo>
                                <a:lnTo>
                                  <a:pt x="766" y="136"/>
                                </a:lnTo>
                                <a:lnTo>
                                  <a:pt x="766" y="26"/>
                                </a:lnTo>
                                <a:close/>
                                <a:moveTo>
                                  <a:pt x="509" y="231"/>
                                </a:moveTo>
                                <a:lnTo>
                                  <a:pt x="494" y="231"/>
                                </a:lnTo>
                                <a:lnTo>
                                  <a:pt x="480" y="232"/>
                                </a:lnTo>
                                <a:lnTo>
                                  <a:pt x="467" y="234"/>
                                </a:lnTo>
                                <a:lnTo>
                                  <a:pt x="454" y="236"/>
                                </a:lnTo>
                                <a:lnTo>
                                  <a:pt x="440" y="239"/>
                                </a:lnTo>
                                <a:lnTo>
                                  <a:pt x="429" y="243"/>
                                </a:lnTo>
                                <a:lnTo>
                                  <a:pt x="417" y="246"/>
                                </a:lnTo>
                                <a:lnTo>
                                  <a:pt x="405" y="251"/>
                                </a:lnTo>
                                <a:lnTo>
                                  <a:pt x="393" y="257"/>
                                </a:lnTo>
                                <a:lnTo>
                                  <a:pt x="381" y="263"/>
                                </a:lnTo>
                                <a:lnTo>
                                  <a:pt x="370" y="270"/>
                                </a:lnTo>
                                <a:lnTo>
                                  <a:pt x="359" y="277"/>
                                </a:lnTo>
                                <a:lnTo>
                                  <a:pt x="348" y="285"/>
                                </a:lnTo>
                                <a:lnTo>
                                  <a:pt x="339" y="294"/>
                                </a:lnTo>
                                <a:lnTo>
                                  <a:pt x="329" y="303"/>
                                </a:lnTo>
                                <a:lnTo>
                                  <a:pt x="320" y="313"/>
                                </a:lnTo>
                                <a:lnTo>
                                  <a:pt x="310" y="323"/>
                                </a:lnTo>
                                <a:lnTo>
                                  <a:pt x="302" y="334"/>
                                </a:lnTo>
                                <a:lnTo>
                                  <a:pt x="293" y="346"/>
                                </a:lnTo>
                                <a:lnTo>
                                  <a:pt x="286" y="356"/>
                                </a:lnTo>
                                <a:lnTo>
                                  <a:pt x="279" y="368"/>
                                </a:lnTo>
                                <a:lnTo>
                                  <a:pt x="273" y="382"/>
                                </a:lnTo>
                                <a:lnTo>
                                  <a:pt x="268" y="394"/>
                                </a:lnTo>
                                <a:lnTo>
                                  <a:pt x="262" y="407"/>
                                </a:lnTo>
                                <a:lnTo>
                                  <a:pt x="259" y="420"/>
                                </a:lnTo>
                                <a:lnTo>
                                  <a:pt x="255" y="433"/>
                                </a:lnTo>
                                <a:lnTo>
                                  <a:pt x="252" y="447"/>
                                </a:lnTo>
                                <a:lnTo>
                                  <a:pt x="249" y="462"/>
                                </a:lnTo>
                                <a:lnTo>
                                  <a:pt x="247" y="477"/>
                                </a:lnTo>
                                <a:lnTo>
                                  <a:pt x="246" y="492"/>
                                </a:lnTo>
                                <a:lnTo>
                                  <a:pt x="244" y="507"/>
                                </a:lnTo>
                                <a:lnTo>
                                  <a:pt x="244" y="523"/>
                                </a:lnTo>
                                <a:lnTo>
                                  <a:pt x="244" y="539"/>
                                </a:lnTo>
                                <a:lnTo>
                                  <a:pt x="246" y="555"/>
                                </a:lnTo>
                                <a:lnTo>
                                  <a:pt x="247" y="569"/>
                                </a:lnTo>
                                <a:lnTo>
                                  <a:pt x="249" y="585"/>
                                </a:lnTo>
                                <a:lnTo>
                                  <a:pt x="252" y="599"/>
                                </a:lnTo>
                                <a:lnTo>
                                  <a:pt x="255" y="614"/>
                                </a:lnTo>
                                <a:lnTo>
                                  <a:pt x="259" y="627"/>
                                </a:lnTo>
                                <a:lnTo>
                                  <a:pt x="264" y="641"/>
                                </a:lnTo>
                                <a:lnTo>
                                  <a:pt x="268" y="654"/>
                                </a:lnTo>
                                <a:lnTo>
                                  <a:pt x="274" y="666"/>
                                </a:lnTo>
                                <a:lnTo>
                                  <a:pt x="280" y="679"/>
                                </a:lnTo>
                                <a:lnTo>
                                  <a:pt x="288" y="691"/>
                                </a:lnTo>
                                <a:lnTo>
                                  <a:pt x="295" y="702"/>
                                </a:lnTo>
                                <a:lnTo>
                                  <a:pt x="303" y="714"/>
                                </a:lnTo>
                                <a:lnTo>
                                  <a:pt x="311" y="725"/>
                                </a:lnTo>
                                <a:lnTo>
                                  <a:pt x="321" y="736"/>
                                </a:lnTo>
                                <a:lnTo>
                                  <a:pt x="331" y="745"/>
                                </a:lnTo>
                                <a:lnTo>
                                  <a:pt x="340" y="755"/>
                                </a:lnTo>
                                <a:lnTo>
                                  <a:pt x="351" y="764"/>
                                </a:lnTo>
                                <a:lnTo>
                                  <a:pt x="362" y="772"/>
                                </a:lnTo>
                                <a:lnTo>
                                  <a:pt x="372" y="780"/>
                                </a:lnTo>
                                <a:lnTo>
                                  <a:pt x="383" y="786"/>
                                </a:lnTo>
                                <a:lnTo>
                                  <a:pt x="394" y="793"/>
                                </a:lnTo>
                                <a:lnTo>
                                  <a:pt x="406" y="798"/>
                                </a:lnTo>
                                <a:lnTo>
                                  <a:pt x="418" y="803"/>
                                </a:lnTo>
                                <a:lnTo>
                                  <a:pt x="430" y="807"/>
                                </a:lnTo>
                                <a:lnTo>
                                  <a:pt x="443" y="811"/>
                                </a:lnTo>
                                <a:lnTo>
                                  <a:pt x="455" y="813"/>
                                </a:lnTo>
                                <a:lnTo>
                                  <a:pt x="468" y="816"/>
                                </a:lnTo>
                                <a:lnTo>
                                  <a:pt x="481" y="817"/>
                                </a:lnTo>
                                <a:lnTo>
                                  <a:pt x="495" y="818"/>
                                </a:lnTo>
                                <a:lnTo>
                                  <a:pt x="509" y="819"/>
                                </a:lnTo>
                                <a:lnTo>
                                  <a:pt x="523" y="818"/>
                                </a:lnTo>
                                <a:lnTo>
                                  <a:pt x="537" y="817"/>
                                </a:lnTo>
                                <a:lnTo>
                                  <a:pt x="550" y="816"/>
                                </a:lnTo>
                                <a:lnTo>
                                  <a:pt x="565" y="813"/>
                                </a:lnTo>
                                <a:lnTo>
                                  <a:pt x="578" y="811"/>
                                </a:lnTo>
                                <a:lnTo>
                                  <a:pt x="590" y="807"/>
                                </a:lnTo>
                                <a:lnTo>
                                  <a:pt x="603" y="803"/>
                                </a:lnTo>
                                <a:lnTo>
                                  <a:pt x="615" y="798"/>
                                </a:lnTo>
                                <a:lnTo>
                                  <a:pt x="627" y="793"/>
                                </a:lnTo>
                                <a:lnTo>
                                  <a:pt x="638" y="787"/>
                                </a:lnTo>
                                <a:lnTo>
                                  <a:pt x="650" y="780"/>
                                </a:lnTo>
                                <a:lnTo>
                                  <a:pt x="660" y="773"/>
                                </a:lnTo>
                                <a:lnTo>
                                  <a:pt x="671" y="764"/>
                                </a:lnTo>
                                <a:lnTo>
                                  <a:pt x="681" y="756"/>
                                </a:lnTo>
                                <a:lnTo>
                                  <a:pt x="691" y="746"/>
                                </a:lnTo>
                                <a:lnTo>
                                  <a:pt x="701" y="737"/>
                                </a:lnTo>
                                <a:lnTo>
                                  <a:pt x="709" y="726"/>
                                </a:lnTo>
                                <a:lnTo>
                                  <a:pt x="719" y="715"/>
                                </a:lnTo>
                                <a:lnTo>
                                  <a:pt x="726" y="705"/>
                                </a:lnTo>
                                <a:lnTo>
                                  <a:pt x="733" y="693"/>
                                </a:lnTo>
                                <a:lnTo>
                                  <a:pt x="740" y="681"/>
                                </a:lnTo>
                                <a:lnTo>
                                  <a:pt x="746" y="669"/>
                                </a:lnTo>
                                <a:lnTo>
                                  <a:pt x="752" y="655"/>
                                </a:lnTo>
                                <a:lnTo>
                                  <a:pt x="757" y="642"/>
                                </a:lnTo>
                                <a:lnTo>
                                  <a:pt x="762" y="629"/>
                                </a:lnTo>
                                <a:lnTo>
                                  <a:pt x="766" y="615"/>
                                </a:lnTo>
                                <a:lnTo>
                                  <a:pt x="769" y="600"/>
                                </a:lnTo>
                                <a:lnTo>
                                  <a:pt x="771" y="585"/>
                                </a:lnTo>
                                <a:lnTo>
                                  <a:pt x="774" y="571"/>
                                </a:lnTo>
                                <a:lnTo>
                                  <a:pt x="775" y="555"/>
                                </a:lnTo>
                                <a:lnTo>
                                  <a:pt x="776" y="538"/>
                                </a:lnTo>
                                <a:lnTo>
                                  <a:pt x="776" y="523"/>
                                </a:lnTo>
                                <a:lnTo>
                                  <a:pt x="776" y="506"/>
                                </a:lnTo>
                                <a:lnTo>
                                  <a:pt x="775" y="490"/>
                                </a:lnTo>
                                <a:lnTo>
                                  <a:pt x="774" y="475"/>
                                </a:lnTo>
                                <a:lnTo>
                                  <a:pt x="771" y="461"/>
                                </a:lnTo>
                                <a:lnTo>
                                  <a:pt x="769" y="446"/>
                                </a:lnTo>
                                <a:lnTo>
                                  <a:pt x="766" y="432"/>
                                </a:lnTo>
                                <a:lnTo>
                                  <a:pt x="762" y="417"/>
                                </a:lnTo>
                                <a:lnTo>
                                  <a:pt x="757" y="404"/>
                                </a:lnTo>
                                <a:lnTo>
                                  <a:pt x="752" y="391"/>
                                </a:lnTo>
                                <a:lnTo>
                                  <a:pt x="746" y="379"/>
                                </a:lnTo>
                                <a:lnTo>
                                  <a:pt x="740" y="367"/>
                                </a:lnTo>
                                <a:lnTo>
                                  <a:pt x="733" y="355"/>
                                </a:lnTo>
                                <a:lnTo>
                                  <a:pt x="726" y="343"/>
                                </a:lnTo>
                                <a:lnTo>
                                  <a:pt x="719" y="333"/>
                                </a:lnTo>
                                <a:lnTo>
                                  <a:pt x="709" y="322"/>
                                </a:lnTo>
                                <a:lnTo>
                                  <a:pt x="701" y="312"/>
                                </a:lnTo>
                                <a:lnTo>
                                  <a:pt x="691" y="301"/>
                                </a:lnTo>
                                <a:lnTo>
                                  <a:pt x="681" y="293"/>
                                </a:lnTo>
                                <a:lnTo>
                                  <a:pt x="671" y="285"/>
                                </a:lnTo>
                                <a:lnTo>
                                  <a:pt x="660" y="276"/>
                                </a:lnTo>
                                <a:lnTo>
                                  <a:pt x="650" y="269"/>
                                </a:lnTo>
                                <a:lnTo>
                                  <a:pt x="638" y="262"/>
                                </a:lnTo>
                                <a:lnTo>
                                  <a:pt x="626" y="257"/>
                                </a:lnTo>
                                <a:lnTo>
                                  <a:pt x="615" y="251"/>
                                </a:lnTo>
                                <a:lnTo>
                                  <a:pt x="602" y="246"/>
                                </a:lnTo>
                                <a:lnTo>
                                  <a:pt x="590" y="243"/>
                                </a:lnTo>
                                <a:lnTo>
                                  <a:pt x="577" y="239"/>
                                </a:lnTo>
                                <a:lnTo>
                                  <a:pt x="564" y="236"/>
                                </a:lnTo>
                                <a:lnTo>
                                  <a:pt x="550" y="234"/>
                                </a:lnTo>
                                <a:lnTo>
                                  <a:pt x="536" y="232"/>
                                </a:lnTo>
                                <a:lnTo>
                                  <a:pt x="523" y="231"/>
                                </a:lnTo>
                                <a:lnTo>
                                  <a:pt x="509"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noChangeAspect="1"/>
                        </wps:cNvSpPr>
                        <wps:spPr bwMode="auto">
                          <a:xfrm>
                            <a:off x="9928" y="14772"/>
                            <a:ext cx="136" cy="140"/>
                          </a:xfrm>
                          <a:custGeom>
                            <a:avLst/>
                            <a:gdLst>
                              <a:gd name="T0" fmla="*/ 1058 w 1373"/>
                              <a:gd name="T1" fmla="*/ 390 h 1415"/>
                              <a:gd name="T2" fmla="*/ 968 w 1373"/>
                              <a:gd name="T3" fmla="*/ 322 h 1415"/>
                              <a:gd name="T4" fmla="*/ 870 w 1373"/>
                              <a:gd name="T5" fmla="*/ 276 h 1415"/>
                              <a:gd name="T6" fmla="*/ 764 w 1373"/>
                              <a:gd name="T7" fmla="*/ 254 h 1415"/>
                              <a:gd name="T8" fmla="*/ 662 w 1373"/>
                              <a:gd name="T9" fmla="*/ 254 h 1415"/>
                              <a:gd name="T10" fmla="*/ 572 w 1373"/>
                              <a:gd name="T11" fmla="*/ 270 h 1415"/>
                              <a:gd name="T12" fmla="*/ 491 w 1373"/>
                              <a:gd name="T13" fmla="*/ 303 h 1415"/>
                              <a:gd name="T14" fmla="*/ 417 w 1373"/>
                              <a:gd name="T15" fmla="*/ 352 h 1415"/>
                              <a:gd name="T16" fmla="*/ 352 w 1373"/>
                              <a:gd name="T17" fmla="*/ 418 h 1415"/>
                              <a:gd name="T18" fmla="*/ 303 w 1373"/>
                              <a:gd name="T19" fmla="*/ 491 h 1415"/>
                              <a:gd name="T20" fmla="*/ 270 w 1373"/>
                              <a:gd name="T21" fmla="*/ 571 h 1415"/>
                              <a:gd name="T22" fmla="*/ 253 w 1373"/>
                              <a:gd name="T23" fmla="*/ 657 h 1415"/>
                              <a:gd name="T24" fmla="*/ 253 w 1373"/>
                              <a:gd name="T25" fmla="*/ 751 h 1415"/>
                              <a:gd name="T26" fmla="*/ 271 w 1373"/>
                              <a:gd name="T27" fmla="*/ 841 h 1415"/>
                              <a:gd name="T28" fmla="*/ 304 w 1373"/>
                              <a:gd name="T29" fmla="*/ 924 h 1415"/>
                              <a:gd name="T30" fmla="*/ 356 w 1373"/>
                              <a:gd name="T31" fmla="*/ 999 h 1415"/>
                              <a:gd name="T32" fmla="*/ 423 w 1373"/>
                              <a:gd name="T33" fmla="*/ 1066 h 1415"/>
                              <a:gd name="T34" fmla="*/ 499 w 1373"/>
                              <a:gd name="T35" fmla="*/ 1116 h 1415"/>
                              <a:gd name="T36" fmla="*/ 584 w 1373"/>
                              <a:gd name="T37" fmla="*/ 1151 h 1415"/>
                              <a:gd name="T38" fmla="*/ 676 w 1373"/>
                              <a:gd name="T39" fmla="*/ 1168 h 1415"/>
                              <a:gd name="T40" fmla="*/ 787 w 1373"/>
                              <a:gd name="T41" fmla="*/ 1166 h 1415"/>
                              <a:gd name="T42" fmla="*/ 897 w 1373"/>
                              <a:gd name="T43" fmla="*/ 1138 h 1415"/>
                              <a:gd name="T44" fmla="*/ 987 w 1373"/>
                              <a:gd name="T45" fmla="*/ 1081 h 1415"/>
                              <a:gd name="T46" fmla="*/ 1060 w 1373"/>
                              <a:gd name="T47" fmla="*/ 994 h 1415"/>
                              <a:gd name="T48" fmla="*/ 707 w 1373"/>
                              <a:gd name="T49" fmla="*/ 699 h 1415"/>
                              <a:gd name="T50" fmla="*/ 1371 w 1373"/>
                              <a:gd name="T51" fmla="*/ 799 h 1415"/>
                              <a:gd name="T52" fmla="*/ 1360 w 1373"/>
                              <a:gd name="T53" fmla="*/ 885 h 1415"/>
                              <a:gd name="T54" fmla="*/ 1338 w 1373"/>
                              <a:gd name="T55" fmla="*/ 969 h 1415"/>
                              <a:gd name="T56" fmla="*/ 1303 w 1373"/>
                              <a:gd name="T57" fmla="*/ 1050 h 1415"/>
                              <a:gd name="T58" fmla="*/ 1259 w 1373"/>
                              <a:gd name="T59" fmla="*/ 1128 h 1415"/>
                              <a:gd name="T60" fmla="*/ 1208 w 1373"/>
                              <a:gd name="T61" fmla="*/ 1199 h 1415"/>
                              <a:gd name="T62" fmla="*/ 1150 w 1373"/>
                              <a:gd name="T63" fmla="*/ 1259 h 1415"/>
                              <a:gd name="T64" fmla="*/ 1085 w 1373"/>
                              <a:gd name="T65" fmla="*/ 1310 h 1415"/>
                              <a:gd name="T66" fmla="*/ 1014 w 1373"/>
                              <a:gd name="T67" fmla="*/ 1351 h 1415"/>
                              <a:gd name="T68" fmla="*/ 937 w 1373"/>
                              <a:gd name="T69" fmla="*/ 1383 h 1415"/>
                              <a:gd name="T70" fmla="*/ 853 w 1373"/>
                              <a:gd name="T71" fmla="*/ 1403 h 1415"/>
                              <a:gd name="T72" fmla="*/ 763 w 1373"/>
                              <a:gd name="T73" fmla="*/ 1414 h 1415"/>
                              <a:gd name="T74" fmla="*/ 665 w 1373"/>
                              <a:gd name="T75" fmla="*/ 1414 h 1415"/>
                              <a:gd name="T76" fmla="*/ 567 w 1373"/>
                              <a:gd name="T77" fmla="*/ 1402 h 1415"/>
                              <a:gd name="T78" fmla="*/ 475 w 1373"/>
                              <a:gd name="T79" fmla="*/ 1379 h 1415"/>
                              <a:gd name="T80" fmla="*/ 389 w 1373"/>
                              <a:gd name="T81" fmla="*/ 1345 h 1415"/>
                              <a:gd name="T82" fmla="*/ 309 w 1373"/>
                              <a:gd name="T83" fmla="*/ 1300 h 1415"/>
                              <a:gd name="T84" fmla="*/ 237 w 1373"/>
                              <a:gd name="T85" fmla="*/ 1244 h 1415"/>
                              <a:gd name="T86" fmla="*/ 173 w 1373"/>
                              <a:gd name="T87" fmla="*/ 1180 h 1415"/>
                              <a:gd name="T88" fmla="*/ 118 w 1373"/>
                              <a:gd name="T89" fmla="*/ 1105 h 1415"/>
                              <a:gd name="T90" fmla="*/ 71 w 1373"/>
                              <a:gd name="T91" fmla="*/ 1022 h 1415"/>
                              <a:gd name="T92" fmla="*/ 37 w 1373"/>
                              <a:gd name="T93" fmla="*/ 934 h 1415"/>
                              <a:gd name="T94" fmla="*/ 13 w 1373"/>
                              <a:gd name="T95" fmla="*/ 843 h 1415"/>
                              <a:gd name="T96" fmla="*/ 1 w 1373"/>
                              <a:gd name="T97" fmla="*/ 749 h 1415"/>
                              <a:gd name="T98" fmla="*/ 2 w 1373"/>
                              <a:gd name="T99" fmla="*/ 635 h 1415"/>
                              <a:gd name="T100" fmla="*/ 25 w 1373"/>
                              <a:gd name="T101" fmla="*/ 510 h 1415"/>
                              <a:gd name="T102" fmla="*/ 68 w 1373"/>
                              <a:gd name="T103" fmla="*/ 394 h 1415"/>
                              <a:gd name="T104" fmla="*/ 132 w 1373"/>
                              <a:gd name="T105" fmla="*/ 286 h 1415"/>
                              <a:gd name="T106" fmla="*/ 227 w 1373"/>
                              <a:gd name="T107" fmla="*/ 181 h 1415"/>
                              <a:gd name="T108" fmla="*/ 345 w 1373"/>
                              <a:gd name="T109" fmla="*/ 92 h 1415"/>
                              <a:gd name="T110" fmla="*/ 479 w 1373"/>
                              <a:gd name="T111" fmla="*/ 34 h 1415"/>
                              <a:gd name="T112" fmla="*/ 628 w 1373"/>
                              <a:gd name="T113" fmla="*/ 4 h 1415"/>
                              <a:gd name="T114" fmla="*/ 793 w 1373"/>
                              <a:gd name="T115" fmla="*/ 5 h 1415"/>
                              <a:gd name="T116" fmla="*/ 954 w 1373"/>
                              <a:gd name="T117" fmla="*/ 37 h 1415"/>
                              <a:gd name="T118" fmla="*/ 1093 w 1373"/>
                              <a:gd name="T119" fmla="*/ 98 h 1415"/>
                              <a:gd name="T120" fmla="*/ 1217 w 1373"/>
                              <a:gd name="T121" fmla="*/ 193 h 1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3" h="1415">
                                <a:moveTo>
                                  <a:pt x="1278" y="254"/>
                                </a:moveTo>
                                <a:lnTo>
                                  <a:pt x="1101" y="433"/>
                                </a:lnTo>
                                <a:lnTo>
                                  <a:pt x="1080" y="410"/>
                                </a:lnTo>
                                <a:lnTo>
                                  <a:pt x="1058" y="390"/>
                                </a:lnTo>
                                <a:lnTo>
                                  <a:pt x="1037" y="371"/>
                                </a:lnTo>
                                <a:lnTo>
                                  <a:pt x="1014" y="353"/>
                                </a:lnTo>
                                <a:lnTo>
                                  <a:pt x="990" y="337"/>
                                </a:lnTo>
                                <a:lnTo>
                                  <a:pt x="968" y="322"/>
                                </a:lnTo>
                                <a:lnTo>
                                  <a:pt x="944" y="309"/>
                                </a:lnTo>
                                <a:lnTo>
                                  <a:pt x="920" y="297"/>
                                </a:lnTo>
                                <a:lnTo>
                                  <a:pt x="895" y="286"/>
                                </a:lnTo>
                                <a:lnTo>
                                  <a:pt x="870" y="276"/>
                                </a:lnTo>
                                <a:lnTo>
                                  <a:pt x="844" y="269"/>
                                </a:lnTo>
                                <a:lnTo>
                                  <a:pt x="818" y="262"/>
                                </a:lnTo>
                                <a:lnTo>
                                  <a:pt x="792" y="257"/>
                                </a:lnTo>
                                <a:lnTo>
                                  <a:pt x="764" y="254"/>
                                </a:lnTo>
                                <a:lnTo>
                                  <a:pt x="737" y="253"/>
                                </a:lnTo>
                                <a:lnTo>
                                  <a:pt x="709" y="251"/>
                                </a:lnTo>
                                <a:lnTo>
                                  <a:pt x="686" y="251"/>
                                </a:lnTo>
                                <a:lnTo>
                                  <a:pt x="662" y="254"/>
                                </a:lnTo>
                                <a:lnTo>
                                  <a:pt x="639" y="256"/>
                                </a:lnTo>
                                <a:lnTo>
                                  <a:pt x="616" y="260"/>
                                </a:lnTo>
                                <a:lnTo>
                                  <a:pt x="594" y="264"/>
                                </a:lnTo>
                                <a:lnTo>
                                  <a:pt x="572" y="270"/>
                                </a:lnTo>
                                <a:lnTo>
                                  <a:pt x="551" y="276"/>
                                </a:lnTo>
                                <a:lnTo>
                                  <a:pt x="530" y="285"/>
                                </a:lnTo>
                                <a:lnTo>
                                  <a:pt x="510" y="293"/>
                                </a:lnTo>
                                <a:lnTo>
                                  <a:pt x="491" y="303"/>
                                </a:lnTo>
                                <a:lnTo>
                                  <a:pt x="472" y="314"/>
                                </a:lnTo>
                                <a:lnTo>
                                  <a:pt x="453" y="325"/>
                                </a:lnTo>
                                <a:lnTo>
                                  <a:pt x="435" y="339"/>
                                </a:lnTo>
                                <a:lnTo>
                                  <a:pt x="417" y="352"/>
                                </a:lnTo>
                                <a:lnTo>
                                  <a:pt x="400" y="367"/>
                                </a:lnTo>
                                <a:lnTo>
                                  <a:pt x="383" y="383"/>
                                </a:lnTo>
                                <a:lnTo>
                                  <a:pt x="366" y="400"/>
                                </a:lnTo>
                                <a:lnTo>
                                  <a:pt x="352" y="418"/>
                                </a:lnTo>
                                <a:lnTo>
                                  <a:pt x="338" y="434"/>
                                </a:lnTo>
                                <a:lnTo>
                                  <a:pt x="326" y="452"/>
                                </a:lnTo>
                                <a:lnTo>
                                  <a:pt x="314" y="471"/>
                                </a:lnTo>
                                <a:lnTo>
                                  <a:pt x="303" y="491"/>
                                </a:lnTo>
                                <a:lnTo>
                                  <a:pt x="292" y="510"/>
                                </a:lnTo>
                                <a:lnTo>
                                  <a:pt x="284" y="529"/>
                                </a:lnTo>
                                <a:lnTo>
                                  <a:pt x="277" y="549"/>
                                </a:lnTo>
                                <a:lnTo>
                                  <a:pt x="270" y="571"/>
                                </a:lnTo>
                                <a:lnTo>
                                  <a:pt x="264" y="591"/>
                                </a:lnTo>
                                <a:lnTo>
                                  <a:pt x="259" y="613"/>
                                </a:lnTo>
                                <a:lnTo>
                                  <a:pt x="255" y="635"/>
                                </a:lnTo>
                                <a:lnTo>
                                  <a:pt x="253" y="657"/>
                                </a:lnTo>
                                <a:lnTo>
                                  <a:pt x="252" y="681"/>
                                </a:lnTo>
                                <a:lnTo>
                                  <a:pt x="252" y="703"/>
                                </a:lnTo>
                                <a:lnTo>
                                  <a:pt x="252" y="727"/>
                                </a:lnTo>
                                <a:lnTo>
                                  <a:pt x="253" y="751"/>
                                </a:lnTo>
                                <a:lnTo>
                                  <a:pt x="257" y="774"/>
                                </a:lnTo>
                                <a:lnTo>
                                  <a:pt x="260" y="797"/>
                                </a:lnTo>
                                <a:lnTo>
                                  <a:pt x="265" y="820"/>
                                </a:lnTo>
                                <a:lnTo>
                                  <a:pt x="271" y="841"/>
                                </a:lnTo>
                                <a:lnTo>
                                  <a:pt x="277" y="863"/>
                                </a:lnTo>
                                <a:lnTo>
                                  <a:pt x="285" y="884"/>
                                </a:lnTo>
                                <a:lnTo>
                                  <a:pt x="295" y="904"/>
                                </a:lnTo>
                                <a:lnTo>
                                  <a:pt x="304" y="924"/>
                                </a:lnTo>
                                <a:lnTo>
                                  <a:pt x="316" y="944"/>
                                </a:lnTo>
                                <a:lnTo>
                                  <a:pt x="328" y="963"/>
                                </a:lnTo>
                                <a:lnTo>
                                  <a:pt x="341" y="981"/>
                                </a:lnTo>
                                <a:lnTo>
                                  <a:pt x="356" y="999"/>
                                </a:lnTo>
                                <a:lnTo>
                                  <a:pt x="371" y="1017"/>
                                </a:lnTo>
                                <a:lnTo>
                                  <a:pt x="388" y="1034"/>
                                </a:lnTo>
                                <a:lnTo>
                                  <a:pt x="405" y="1050"/>
                                </a:lnTo>
                                <a:lnTo>
                                  <a:pt x="423" y="1066"/>
                                </a:lnTo>
                                <a:lnTo>
                                  <a:pt x="442" y="1080"/>
                                </a:lnTo>
                                <a:lnTo>
                                  <a:pt x="460" y="1093"/>
                                </a:lnTo>
                                <a:lnTo>
                                  <a:pt x="480" y="1105"/>
                                </a:lnTo>
                                <a:lnTo>
                                  <a:pt x="499" y="1116"/>
                                </a:lnTo>
                                <a:lnTo>
                                  <a:pt x="519" y="1127"/>
                                </a:lnTo>
                                <a:lnTo>
                                  <a:pt x="541" y="1135"/>
                                </a:lnTo>
                                <a:lnTo>
                                  <a:pt x="561" y="1144"/>
                                </a:lnTo>
                                <a:lnTo>
                                  <a:pt x="584" y="1151"/>
                                </a:lnTo>
                                <a:lnTo>
                                  <a:pt x="605" y="1157"/>
                                </a:lnTo>
                                <a:lnTo>
                                  <a:pt x="628" y="1162"/>
                                </a:lnTo>
                                <a:lnTo>
                                  <a:pt x="652" y="1165"/>
                                </a:lnTo>
                                <a:lnTo>
                                  <a:pt x="676" y="1168"/>
                                </a:lnTo>
                                <a:lnTo>
                                  <a:pt x="700" y="1169"/>
                                </a:lnTo>
                                <a:lnTo>
                                  <a:pt x="725" y="1170"/>
                                </a:lnTo>
                                <a:lnTo>
                                  <a:pt x="757" y="1169"/>
                                </a:lnTo>
                                <a:lnTo>
                                  <a:pt x="787" y="1166"/>
                                </a:lnTo>
                                <a:lnTo>
                                  <a:pt x="817" y="1162"/>
                                </a:lnTo>
                                <a:lnTo>
                                  <a:pt x="844" y="1156"/>
                                </a:lnTo>
                                <a:lnTo>
                                  <a:pt x="872" y="1147"/>
                                </a:lnTo>
                                <a:lnTo>
                                  <a:pt x="897" y="1138"/>
                                </a:lnTo>
                                <a:lnTo>
                                  <a:pt x="922" y="1127"/>
                                </a:lnTo>
                                <a:lnTo>
                                  <a:pt x="945" y="1114"/>
                                </a:lnTo>
                                <a:lnTo>
                                  <a:pt x="966" y="1098"/>
                                </a:lnTo>
                                <a:lnTo>
                                  <a:pt x="987" y="1081"/>
                                </a:lnTo>
                                <a:lnTo>
                                  <a:pt x="1007" y="1064"/>
                                </a:lnTo>
                                <a:lnTo>
                                  <a:pt x="1025" y="1042"/>
                                </a:lnTo>
                                <a:lnTo>
                                  <a:pt x="1043" y="1019"/>
                                </a:lnTo>
                                <a:lnTo>
                                  <a:pt x="1060" y="994"/>
                                </a:lnTo>
                                <a:lnTo>
                                  <a:pt x="1075" y="968"/>
                                </a:lnTo>
                                <a:lnTo>
                                  <a:pt x="1089" y="939"/>
                                </a:lnTo>
                                <a:lnTo>
                                  <a:pt x="707" y="939"/>
                                </a:lnTo>
                                <a:lnTo>
                                  <a:pt x="707" y="699"/>
                                </a:lnTo>
                                <a:lnTo>
                                  <a:pt x="1370" y="699"/>
                                </a:lnTo>
                                <a:lnTo>
                                  <a:pt x="1373" y="755"/>
                                </a:lnTo>
                                <a:lnTo>
                                  <a:pt x="1373" y="776"/>
                                </a:lnTo>
                                <a:lnTo>
                                  <a:pt x="1371" y="799"/>
                                </a:lnTo>
                                <a:lnTo>
                                  <a:pt x="1369" y="821"/>
                                </a:lnTo>
                                <a:lnTo>
                                  <a:pt x="1367" y="842"/>
                                </a:lnTo>
                                <a:lnTo>
                                  <a:pt x="1364" y="864"/>
                                </a:lnTo>
                                <a:lnTo>
                                  <a:pt x="1360" y="885"/>
                                </a:lnTo>
                                <a:lnTo>
                                  <a:pt x="1356" y="906"/>
                                </a:lnTo>
                                <a:lnTo>
                                  <a:pt x="1350" y="927"/>
                                </a:lnTo>
                                <a:lnTo>
                                  <a:pt x="1344" y="948"/>
                                </a:lnTo>
                                <a:lnTo>
                                  <a:pt x="1338" y="969"/>
                                </a:lnTo>
                                <a:lnTo>
                                  <a:pt x="1330" y="989"/>
                                </a:lnTo>
                                <a:lnTo>
                                  <a:pt x="1322" y="1010"/>
                                </a:lnTo>
                                <a:lnTo>
                                  <a:pt x="1313" y="1030"/>
                                </a:lnTo>
                                <a:lnTo>
                                  <a:pt x="1303" y="1050"/>
                                </a:lnTo>
                                <a:lnTo>
                                  <a:pt x="1294" y="1070"/>
                                </a:lnTo>
                                <a:lnTo>
                                  <a:pt x="1283" y="1090"/>
                                </a:lnTo>
                                <a:lnTo>
                                  <a:pt x="1271" y="1109"/>
                                </a:lnTo>
                                <a:lnTo>
                                  <a:pt x="1259" y="1128"/>
                                </a:lnTo>
                                <a:lnTo>
                                  <a:pt x="1247" y="1147"/>
                                </a:lnTo>
                                <a:lnTo>
                                  <a:pt x="1235" y="1164"/>
                                </a:lnTo>
                                <a:lnTo>
                                  <a:pt x="1222" y="1182"/>
                                </a:lnTo>
                                <a:lnTo>
                                  <a:pt x="1208" y="1199"/>
                                </a:lnTo>
                                <a:lnTo>
                                  <a:pt x="1195" y="1214"/>
                                </a:lnTo>
                                <a:lnTo>
                                  <a:pt x="1180" y="1230"/>
                                </a:lnTo>
                                <a:lnTo>
                                  <a:pt x="1165" y="1244"/>
                                </a:lnTo>
                                <a:lnTo>
                                  <a:pt x="1150" y="1259"/>
                                </a:lnTo>
                                <a:lnTo>
                                  <a:pt x="1135" y="1272"/>
                                </a:lnTo>
                                <a:lnTo>
                                  <a:pt x="1118" y="1285"/>
                                </a:lnTo>
                                <a:lnTo>
                                  <a:pt x="1101" y="1298"/>
                                </a:lnTo>
                                <a:lnTo>
                                  <a:pt x="1085" y="1310"/>
                                </a:lnTo>
                                <a:lnTo>
                                  <a:pt x="1068" y="1321"/>
                                </a:lnTo>
                                <a:lnTo>
                                  <a:pt x="1050" y="1331"/>
                                </a:lnTo>
                                <a:lnTo>
                                  <a:pt x="1032" y="1342"/>
                                </a:lnTo>
                                <a:lnTo>
                                  <a:pt x="1014" y="1351"/>
                                </a:lnTo>
                                <a:lnTo>
                                  <a:pt x="995" y="1360"/>
                                </a:lnTo>
                                <a:lnTo>
                                  <a:pt x="976" y="1369"/>
                                </a:lnTo>
                                <a:lnTo>
                                  <a:pt x="957" y="1376"/>
                                </a:lnTo>
                                <a:lnTo>
                                  <a:pt x="937" y="1383"/>
                                </a:lnTo>
                                <a:lnTo>
                                  <a:pt x="916" y="1389"/>
                                </a:lnTo>
                                <a:lnTo>
                                  <a:pt x="895" y="1394"/>
                                </a:lnTo>
                                <a:lnTo>
                                  <a:pt x="874" y="1398"/>
                                </a:lnTo>
                                <a:lnTo>
                                  <a:pt x="853" y="1403"/>
                                </a:lnTo>
                                <a:lnTo>
                                  <a:pt x="830" y="1407"/>
                                </a:lnTo>
                                <a:lnTo>
                                  <a:pt x="809" y="1409"/>
                                </a:lnTo>
                                <a:lnTo>
                                  <a:pt x="786" y="1412"/>
                                </a:lnTo>
                                <a:lnTo>
                                  <a:pt x="763" y="1414"/>
                                </a:lnTo>
                                <a:lnTo>
                                  <a:pt x="739" y="1415"/>
                                </a:lnTo>
                                <a:lnTo>
                                  <a:pt x="715" y="1415"/>
                                </a:lnTo>
                                <a:lnTo>
                                  <a:pt x="690" y="1414"/>
                                </a:lnTo>
                                <a:lnTo>
                                  <a:pt x="665" y="1414"/>
                                </a:lnTo>
                                <a:lnTo>
                                  <a:pt x="640" y="1412"/>
                                </a:lnTo>
                                <a:lnTo>
                                  <a:pt x="615" y="1409"/>
                                </a:lnTo>
                                <a:lnTo>
                                  <a:pt x="591" y="1406"/>
                                </a:lnTo>
                                <a:lnTo>
                                  <a:pt x="567" y="1402"/>
                                </a:lnTo>
                                <a:lnTo>
                                  <a:pt x="545" y="1397"/>
                                </a:lnTo>
                                <a:lnTo>
                                  <a:pt x="521" y="1392"/>
                                </a:lnTo>
                                <a:lnTo>
                                  <a:pt x="498" y="1387"/>
                                </a:lnTo>
                                <a:lnTo>
                                  <a:pt x="475" y="1379"/>
                                </a:lnTo>
                                <a:lnTo>
                                  <a:pt x="454" y="1372"/>
                                </a:lnTo>
                                <a:lnTo>
                                  <a:pt x="432" y="1364"/>
                                </a:lnTo>
                                <a:lnTo>
                                  <a:pt x="411" y="1355"/>
                                </a:lnTo>
                                <a:lnTo>
                                  <a:pt x="389" y="1345"/>
                                </a:lnTo>
                                <a:lnTo>
                                  <a:pt x="369" y="1335"/>
                                </a:lnTo>
                                <a:lnTo>
                                  <a:pt x="349" y="1324"/>
                                </a:lnTo>
                                <a:lnTo>
                                  <a:pt x="328" y="1312"/>
                                </a:lnTo>
                                <a:lnTo>
                                  <a:pt x="309" y="1300"/>
                                </a:lnTo>
                                <a:lnTo>
                                  <a:pt x="290" y="1287"/>
                                </a:lnTo>
                                <a:lnTo>
                                  <a:pt x="272" y="1274"/>
                                </a:lnTo>
                                <a:lnTo>
                                  <a:pt x="254" y="1260"/>
                                </a:lnTo>
                                <a:lnTo>
                                  <a:pt x="237" y="1244"/>
                                </a:lnTo>
                                <a:lnTo>
                                  <a:pt x="221" y="1230"/>
                                </a:lnTo>
                                <a:lnTo>
                                  <a:pt x="204" y="1213"/>
                                </a:lnTo>
                                <a:lnTo>
                                  <a:pt x="188" y="1198"/>
                                </a:lnTo>
                                <a:lnTo>
                                  <a:pt x="173" y="1180"/>
                                </a:lnTo>
                                <a:lnTo>
                                  <a:pt x="159" y="1162"/>
                                </a:lnTo>
                                <a:lnTo>
                                  <a:pt x="144" y="1144"/>
                                </a:lnTo>
                                <a:lnTo>
                                  <a:pt x="131" y="1125"/>
                                </a:lnTo>
                                <a:lnTo>
                                  <a:pt x="118" y="1105"/>
                                </a:lnTo>
                                <a:lnTo>
                                  <a:pt x="106" y="1085"/>
                                </a:lnTo>
                                <a:lnTo>
                                  <a:pt x="94" y="1065"/>
                                </a:lnTo>
                                <a:lnTo>
                                  <a:pt x="82" y="1043"/>
                                </a:lnTo>
                                <a:lnTo>
                                  <a:pt x="71" y="1022"/>
                                </a:lnTo>
                                <a:lnTo>
                                  <a:pt x="62" y="1000"/>
                                </a:lnTo>
                                <a:lnTo>
                                  <a:pt x="52" y="979"/>
                                </a:lnTo>
                                <a:lnTo>
                                  <a:pt x="44" y="956"/>
                                </a:lnTo>
                                <a:lnTo>
                                  <a:pt x="37" y="934"/>
                                </a:lnTo>
                                <a:lnTo>
                                  <a:pt x="30" y="912"/>
                                </a:lnTo>
                                <a:lnTo>
                                  <a:pt x="24" y="889"/>
                                </a:lnTo>
                                <a:lnTo>
                                  <a:pt x="18" y="866"/>
                                </a:lnTo>
                                <a:lnTo>
                                  <a:pt x="13" y="843"/>
                                </a:lnTo>
                                <a:lnTo>
                                  <a:pt x="9" y="821"/>
                                </a:lnTo>
                                <a:lnTo>
                                  <a:pt x="6" y="797"/>
                                </a:lnTo>
                                <a:lnTo>
                                  <a:pt x="3" y="773"/>
                                </a:lnTo>
                                <a:lnTo>
                                  <a:pt x="1" y="749"/>
                                </a:lnTo>
                                <a:lnTo>
                                  <a:pt x="0" y="725"/>
                                </a:lnTo>
                                <a:lnTo>
                                  <a:pt x="0" y="701"/>
                                </a:lnTo>
                                <a:lnTo>
                                  <a:pt x="1" y="668"/>
                                </a:lnTo>
                                <a:lnTo>
                                  <a:pt x="2" y="635"/>
                                </a:lnTo>
                                <a:lnTo>
                                  <a:pt x="6" y="603"/>
                                </a:lnTo>
                                <a:lnTo>
                                  <a:pt x="10" y="572"/>
                                </a:lnTo>
                                <a:lnTo>
                                  <a:pt x="16" y="541"/>
                                </a:lnTo>
                                <a:lnTo>
                                  <a:pt x="25" y="510"/>
                                </a:lnTo>
                                <a:lnTo>
                                  <a:pt x="33" y="480"/>
                                </a:lnTo>
                                <a:lnTo>
                                  <a:pt x="43" y="451"/>
                                </a:lnTo>
                                <a:lnTo>
                                  <a:pt x="55" y="422"/>
                                </a:lnTo>
                                <a:lnTo>
                                  <a:pt x="68" y="394"/>
                                </a:lnTo>
                                <a:lnTo>
                                  <a:pt x="82" y="366"/>
                                </a:lnTo>
                                <a:lnTo>
                                  <a:pt x="98" y="339"/>
                                </a:lnTo>
                                <a:lnTo>
                                  <a:pt x="114" y="312"/>
                                </a:lnTo>
                                <a:lnTo>
                                  <a:pt x="132" y="286"/>
                                </a:lnTo>
                                <a:lnTo>
                                  <a:pt x="153" y="261"/>
                                </a:lnTo>
                                <a:lnTo>
                                  <a:pt x="173" y="236"/>
                                </a:lnTo>
                                <a:lnTo>
                                  <a:pt x="199" y="207"/>
                                </a:lnTo>
                                <a:lnTo>
                                  <a:pt x="227" y="181"/>
                                </a:lnTo>
                                <a:lnTo>
                                  <a:pt x="254" y="156"/>
                                </a:lnTo>
                                <a:lnTo>
                                  <a:pt x="284" y="133"/>
                                </a:lnTo>
                                <a:lnTo>
                                  <a:pt x="314" y="111"/>
                                </a:lnTo>
                                <a:lnTo>
                                  <a:pt x="345" y="92"/>
                                </a:lnTo>
                                <a:lnTo>
                                  <a:pt x="377" y="75"/>
                                </a:lnTo>
                                <a:lnTo>
                                  <a:pt x="410" y="59"/>
                                </a:lnTo>
                                <a:lnTo>
                                  <a:pt x="444" y="46"/>
                                </a:lnTo>
                                <a:lnTo>
                                  <a:pt x="479" y="34"/>
                                </a:lnTo>
                                <a:lnTo>
                                  <a:pt x="515" y="24"/>
                                </a:lnTo>
                                <a:lnTo>
                                  <a:pt x="552" y="16"/>
                                </a:lnTo>
                                <a:lnTo>
                                  <a:pt x="589" y="8"/>
                                </a:lnTo>
                                <a:lnTo>
                                  <a:pt x="628" y="4"/>
                                </a:lnTo>
                                <a:lnTo>
                                  <a:pt x="668" y="1"/>
                                </a:lnTo>
                                <a:lnTo>
                                  <a:pt x="708" y="0"/>
                                </a:lnTo>
                                <a:lnTo>
                                  <a:pt x="751" y="1"/>
                                </a:lnTo>
                                <a:lnTo>
                                  <a:pt x="793" y="5"/>
                                </a:lnTo>
                                <a:lnTo>
                                  <a:pt x="835" y="10"/>
                                </a:lnTo>
                                <a:lnTo>
                                  <a:pt x="876" y="17"/>
                                </a:lnTo>
                                <a:lnTo>
                                  <a:pt x="915" y="26"/>
                                </a:lnTo>
                                <a:lnTo>
                                  <a:pt x="954" y="37"/>
                                </a:lnTo>
                                <a:lnTo>
                                  <a:pt x="993" y="50"/>
                                </a:lnTo>
                                <a:lnTo>
                                  <a:pt x="1031" y="66"/>
                                </a:lnTo>
                                <a:lnTo>
                                  <a:pt x="1062" y="80"/>
                                </a:lnTo>
                                <a:lnTo>
                                  <a:pt x="1093" y="98"/>
                                </a:lnTo>
                                <a:lnTo>
                                  <a:pt x="1125" y="117"/>
                                </a:lnTo>
                                <a:lnTo>
                                  <a:pt x="1156" y="140"/>
                                </a:lnTo>
                                <a:lnTo>
                                  <a:pt x="1186" y="165"/>
                                </a:lnTo>
                                <a:lnTo>
                                  <a:pt x="1217" y="193"/>
                                </a:lnTo>
                                <a:lnTo>
                                  <a:pt x="1248" y="221"/>
                                </a:lnTo>
                                <a:lnTo>
                                  <a:pt x="1278" y="2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noChangeAspect="1"/>
                        </wps:cNvSpPr>
                        <wps:spPr bwMode="auto">
                          <a:xfrm>
                            <a:off x="10079" y="14808"/>
                            <a:ext cx="52" cy="101"/>
                          </a:xfrm>
                          <a:custGeom>
                            <a:avLst/>
                            <a:gdLst>
                              <a:gd name="T0" fmla="*/ 0 w 525"/>
                              <a:gd name="T1" fmla="*/ 26 h 1022"/>
                              <a:gd name="T2" fmla="*/ 211 w 525"/>
                              <a:gd name="T3" fmla="*/ 26 h 1022"/>
                              <a:gd name="T4" fmla="*/ 211 w 525"/>
                              <a:gd name="T5" fmla="*/ 152 h 1022"/>
                              <a:gd name="T6" fmla="*/ 220 w 525"/>
                              <a:gd name="T7" fmla="*/ 134 h 1022"/>
                              <a:gd name="T8" fmla="*/ 230 w 525"/>
                              <a:gd name="T9" fmla="*/ 116 h 1022"/>
                              <a:gd name="T10" fmla="*/ 239 w 525"/>
                              <a:gd name="T11" fmla="*/ 100 h 1022"/>
                              <a:gd name="T12" fmla="*/ 251 w 525"/>
                              <a:gd name="T13" fmla="*/ 86 h 1022"/>
                              <a:gd name="T14" fmla="*/ 262 w 525"/>
                              <a:gd name="T15" fmla="*/ 73 h 1022"/>
                              <a:gd name="T16" fmla="*/ 275 w 525"/>
                              <a:gd name="T17" fmla="*/ 60 h 1022"/>
                              <a:gd name="T18" fmla="*/ 288 w 525"/>
                              <a:gd name="T19" fmla="*/ 49 h 1022"/>
                              <a:gd name="T20" fmla="*/ 302 w 525"/>
                              <a:gd name="T21" fmla="*/ 38 h 1022"/>
                              <a:gd name="T22" fmla="*/ 316 w 525"/>
                              <a:gd name="T23" fmla="*/ 30 h 1022"/>
                              <a:gd name="T24" fmla="*/ 330 w 525"/>
                              <a:gd name="T25" fmla="*/ 22 h 1022"/>
                              <a:gd name="T26" fmla="*/ 346 w 525"/>
                              <a:gd name="T27" fmla="*/ 16 h 1022"/>
                              <a:gd name="T28" fmla="*/ 361 w 525"/>
                              <a:gd name="T29" fmla="*/ 10 h 1022"/>
                              <a:gd name="T30" fmla="*/ 377 w 525"/>
                              <a:gd name="T31" fmla="*/ 6 h 1022"/>
                              <a:gd name="T32" fmla="*/ 392 w 525"/>
                              <a:gd name="T33" fmla="*/ 2 h 1022"/>
                              <a:gd name="T34" fmla="*/ 409 w 525"/>
                              <a:gd name="T35" fmla="*/ 1 h 1022"/>
                              <a:gd name="T36" fmla="*/ 426 w 525"/>
                              <a:gd name="T37" fmla="*/ 0 h 1022"/>
                              <a:gd name="T38" fmla="*/ 438 w 525"/>
                              <a:gd name="T39" fmla="*/ 1 h 1022"/>
                              <a:gd name="T40" fmla="*/ 450 w 525"/>
                              <a:gd name="T41" fmla="*/ 2 h 1022"/>
                              <a:gd name="T42" fmla="*/ 462 w 525"/>
                              <a:gd name="T43" fmla="*/ 4 h 1022"/>
                              <a:gd name="T44" fmla="*/ 475 w 525"/>
                              <a:gd name="T45" fmla="*/ 7 h 1022"/>
                              <a:gd name="T46" fmla="*/ 487 w 525"/>
                              <a:gd name="T47" fmla="*/ 11 h 1022"/>
                              <a:gd name="T48" fmla="*/ 500 w 525"/>
                              <a:gd name="T49" fmla="*/ 14 h 1022"/>
                              <a:gd name="T50" fmla="*/ 512 w 525"/>
                              <a:gd name="T51" fmla="*/ 20 h 1022"/>
                              <a:gd name="T52" fmla="*/ 525 w 525"/>
                              <a:gd name="T53" fmla="*/ 26 h 1022"/>
                              <a:gd name="T54" fmla="*/ 449 w 525"/>
                              <a:gd name="T55" fmla="*/ 242 h 1022"/>
                              <a:gd name="T56" fmla="*/ 428 w 525"/>
                              <a:gd name="T57" fmla="*/ 232 h 1022"/>
                              <a:gd name="T58" fmla="*/ 409 w 525"/>
                              <a:gd name="T59" fmla="*/ 225 h 1022"/>
                              <a:gd name="T60" fmla="*/ 392 w 525"/>
                              <a:gd name="T61" fmla="*/ 220 h 1022"/>
                              <a:gd name="T62" fmla="*/ 378 w 525"/>
                              <a:gd name="T63" fmla="*/ 219 h 1022"/>
                              <a:gd name="T64" fmla="*/ 364 w 525"/>
                              <a:gd name="T65" fmla="*/ 220 h 1022"/>
                              <a:gd name="T66" fmla="*/ 351 w 525"/>
                              <a:gd name="T67" fmla="*/ 224 h 1022"/>
                              <a:gd name="T68" fmla="*/ 339 w 525"/>
                              <a:gd name="T69" fmla="*/ 230 h 1022"/>
                              <a:gd name="T70" fmla="*/ 326 w 525"/>
                              <a:gd name="T71" fmla="*/ 237 h 1022"/>
                              <a:gd name="T72" fmla="*/ 315 w 525"/>
                              <a:gd name="T73" fmla="*/ 248 h 1022"/>
                              <a:gd name="T74" fmla="*/ 303 w 525"/>
                              <a:gd name="T75" fmla="*/ 260 h 1022"/>
                              <a:gd name="T76" fmla="*/ 292 w 525"/>
                              <a:gd name="T77" fmla="*/ 274 h 1022"/>
                              <a:gd name="T78" fmla="*/ 282 w 525"/>
                              <a:gd name="T79" fmla="*/ 291 h 1022"/>
                              <a:gd name="T80" fmla="*/ 278 w 525"/>
                              <a:gd name="T81" fmla="*/ 300 h 1022"/>
                              <a:gd name="T82" fmla="*/ 273 w 525"/>
                              <a:gd name="T83" fmla="*/ 311 h 1022"/>
                              <a:gd name="T84" fmla="*/ 269 w 525"/>
                              <a:gd name="T85" fmla="*/ 322 h 1022"/>
                              <a:gd name="T86" fmla="*/ 266 w 525"/>
                              <a:gd name="T87" fmla="*/ 335 h 1022"/>
                              <a:gd name="T88" fmla="*/ 259 w 525"/>
                              <a:gd name="T89" fmla="*/ 364 h 1022"/>
                              <a:gd name="T90" fmla="*/ 253 w 525"/>
                              <a:gd name="T91" fmla="*/ 396 h 1022"/>
                              <a:gd name="T92" fmla="*/ 249 w 525"/>
                              <a:gd name="T93" fmla="*/ 433 h 1022"/>
                              <a:gd name="T94" fmla="*/ 245 w 525"/>
                              <a:gd name="T95" fmla="*/ 475 h 1022"/>
                              <a:gd name="T96" fmla="*/ 244 w 525"/>
                              <a:gd name="T97" fmla="*/ 520 h 1022"/>
                              <a:gd name="T98" fmla="*/ 243 w 525"/>
                              <a:gd name="T99" fmla="*/ 571 h 1022"/>
                              <a:gd name="T100" fmla="*/ 244 w 525"/>
                              <a:gd name="T101" fmla="*/ 620 h 1022"/>
                              <a:gd name="T102" fmla="*/ 244 w 525"/>
                              <a:gd name="T103" fmla="*/ 1022 h 1022"/>
                              <a:gd name="T104" fmla="*/ 0 w 525"/>
                              <a:gd name="T105" fmla="*/ 1022 h 1022"/>
                              <a:gd name="T106" fmla="*/ 0 w 525"/>
                              <a:gd name="T107" fmla="*/ 26 h 1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25" h="1022">
                                <a:moveTo>
                                  <a:pt x="0" y="26"/>
                                </a:moveTo>
                                <a:lnTo>
                                  <a:pt x="211" y="26"/>
                                </a:lnTo>
                                <a:lnTo>
                                  <a:pt x="211" y="152"/>
                                </a:lnTo>
                                <a:lnTo>
                                  <a:pt x="220" y="134"/>
                                </a:lnTo>
                                <a:lnTo>
                                  <a:pt x="230" y="116"/>
                                </a:lnTo>
                                <a:lnTo>
                                  <a:pt x="239" y="100"/>
                                </a:lnTo>
                                <a:lnTo>
                                  <a:pt x="251" y="86"/>
                                </a:lnTo>
                                <a:lnTo>
                                  <a:pt x="262" y="73"/>
                                </a:lnTo>
                                <a:lnTo>
                                  <a:pt x="275" y="60"/>
                                </a:lnTo>
                                <a:lnTo>
                                  <a:pt x="288" y="49"/>
                                </a:lnTo>
                                <a:lnTo>
                                  <a:pt x="302" y="38"/>
                                </a:lnTo>
                                <a:lnTo>
                                  <a:pt x="316" y="30"/>
                                </a:lnTo>
                                <a:lnTo>
                                  <a:pt x="330" y="22"/>
                                </a:lnTo>
                                <a:lnTo>
                                  <a:pt x="346" y="16"/>
                                </a:lnTo>
                                <a:lnTo>
                                  <a:pt x="361" y="10"/>
                                </a:lnTo>
                                <a:lnTo>
                                  <a:pt x="377" y="6"/>
                                </a:lnTo>
                                <a:lnTo>
                                  <a:pt x="392" y="2"/>
                                </a:lnTo>
                                <a:lnTo>
                                  <a:pt x="409" y="1"/>
                                </a:lnTo>
                                <a:lnTo>
                                  <a:pt x="426" y="0"/>
                                </a:lnTo>
                                <a:lnTo>
                                  <a:pt x="438" y="1"/>
                                </a:lnTo>
                                <a:lnTo>
                                  <a:pt x="450" y="2"/>
                                </a:lnTo>
                                <a:lnTo>
                                  <a:pt x="462" y="4"/>
                                </a:lnTo>
                                <a:lnTo>
                                  <a:pt x="475" y="7"/>
                                </a:lnTo>
                                <a:lnTo>
                                  <a:pt x="487" y="11"/>
                                </a:lnTo>
                                <a:lnTo>
                                  <a:pt x="500" y="14"/>
                                </a:lnTo>
                                <a:lnTo>
                                  <a:pt x="512" y="20"/>
                                </a:lnTo>
                                <a:lnTo>
                                  <a:pt x="525" y="26"/>
                                </a:lnTo>
                                <a:lnTo>
                                  <a:pt x="449" y="242"/>
                                </a:lnTo>
                                <a:lnTo>
                                  <a:pt x="428" y="232"/>
                                </a:lnTo>
                                <a:lnTo>
                                  <a:pt x="409" y="225"/>
                                </a:lnTo>
                                <a:lnTo>
                                  <a:pt x="392" y="220"/>
                                </a:lnTo>
                                <a:lnTo>
                                  <a:pt x="378" y="219"/>
                                </a:lnTo>
                                <a:lnTo>
                                  <a:pt x="364" y="220"/>
                                </a:lnTo>
                                <a:lnTo>
                                  <a:pt x="351" y="224"/>
                                </a:lnTo>
                                <a:lnTo>
                                  <a:pt x="339" y="230"/>
                                </a:lnTo>
                                <a:lnTo>
                                  <a:pt x="326" y="237"/>
                                </a:lnTo>
                                <a:lnTo>
                                  <a:pt x="315" y="248"/>
                                </a:lnTo>
                                <a:lnTo>
                                  <a:pt x="303" y="260"/>
                                </a:lnTo>
                                <a:lnTo>
                                  <a:pt x="292" y="274"/>
                                </a:lnTo>
                                <a:lnTo>
                                  <a:pt x="282" y="291"/>
                                </a:lnTo>
                                <a:lnTo>
                                  <a:pt x="278" y="300"/>
                                </a:lnTo>
                                <a:lnTo>
                                  <a:pt x="273" y="311"/>
                                </a:lnTo>
                                <a:lnTo>
                                  <a:pt x="269" y="322"/>
                                </a:lnTo>
                                <a:lnTo>
                                  <a:pt x="266" y="335"/>
                                </a:lnTo>
                                <a:lnTo>
                                  <a:pt x="259" y="364"/>
                                </a:lnTo>
                                <a:lnTo>
                                  <a:pt x="253" y="396"/>
                                </a:lnTo>
                                <a:lnTo>
                                  <a:pt x="249" y="433"/>
                                </a:lnTo>
                                <a:lnTo>
                                  <a:pt x="245" y="475"/>
                                </a:lnTo>
                                <a:lnTo>
                                  <a:pt x="244" y="520"/>
                                </a:lnTo>
                                <a:lnTo>
                                  <a:pt x="243" y="571"/>
                                </a:lnTo>
                                <a:lnTo>
                                  <a:pt x="244" y="620"/>
                                </a:lnTo>
                                <a:lnTo>
                                  <a:pt x="244" y="1022"/>
                                </a:lnTo>
                                <a:lnTo>
                                  <a:pt x="0" y="1022"/>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noChangeAspect="1" noEditPoints="1"/>
                        </wps:cNvSpPr>
                        <wps:spPr bwMode="auto">
                          <a:xfrm>
                            <a:off x="10138" y="14808"/>
                            <a:ext cx="102" cy="103"/>
                          </a:xfrm>
                          <a:custGeom>
                            <a:avLst/>
                            <a:gdLst>
                              <a:gd name="T0" fmla="*/ 607 w 1024"/>
                              <a:gd name="T1" fmla="*/ 11 h 1048"/>
                              <a:gd name="T2" fmla="*/ 735 w 1024"/>
                              <a:gd name="T3" fmla="*/ 54 h 1048"/>
                              <a:gd name="T4" fmla="*/ 850 w 1024"/>
                              <a:gd name="T5" fmla="*/ 130 h 1048"/>
                              <a:gd name="T6" fmla="*/ 938 w 1024"/>
                              <a:gd name="T7" fmla="*/ 233 h 1048"/>
                              <a:gd name="T8" fmla="*/ 998 w 1024"/>
                              <a:gd name="T9" fmla="*/ 355 h 1048"/>
                              <a:gd name="T10" fmla="*/ 1023 w 1024"/>
                              <a:gd name="T11" fmla="*/ 488 h 1048"/>
                              <a:gd name="T12" fmla="*/ 1015 w 1024"/>
                              <a:gd name="T13" fmla="*/ 627 h 1048"/>
                              <a:gd name="T14" fmla="*/ 972 w 1024"/>
                              <a:gd name="T15" fmla="*/ 756 h 1048"/>
                              <a:gd name="T16" fmla="*/ 898 w 1024"/>
                              <a:gd name="T17" fmla="*/ 871 h 1048"/>
                              <a:gd name="T18" fmla="*/ 797 w 1024"/>
                              <a:gd name="T19" fmla="*/ 961 h 1048"/>
                              <a:gd name="T20" fmla="*/ 677 w 1024"/>
                              <a:gd name="T21" fmla="*/ 1020 h 1048"/>
                              <a:gd name="T22" fmla="*/ 543 w 1024"/>
                              <a:gd name="T23" fmla="*/ 1047 h 1048"/>
                              <a:gd name="T24" fmla="*/ 430 w 1024"/>
                              <a:gd name="T25" fmla="*/ 1042 h 1048"/>
                              <a:gd name="T26" fmla="*/ 335 w 1024"/>
                              <a:gd name="T27" fmla="*/ 1019 h 1048"/>
                              <a:gd name="T28" fmla="*/ 248 w 1024"/>
                              <a:gd name="T29" fmla="*/ 976 h 1048"/>
                              <a:gd name="T30" fmla="*/ 167 w 1024"/>
                              <a:gd name="T31" fmla="*/ 914 h 1048"/>
                              <a:gd name="T32" fmla="*/ 98 w 1024"/>
                              <a:gd name="T33" fmla="*/ 836 h 1048"/>
                              <a:gd name="T34" fmla="*/ 47 w 1024"/>
                              <a:gd name="T35" fmla="*/ 750 h 1048"/>
                              <a:gd name="T36" fmla="*/ 15 w 1024"/>
                              <a:gd name="T37" fmla="*/ 654 h 1048"/>
                              <a:gd name="T38" fmla="*/ 0 w 1024"/>
                              <a:gd name="T39" fmla="*/ 551 h 1048"/>
                              <a:gd name="T40" fmla="*/ 6 w 1024"/>
                              <a:gd name="T41" fmla="*/ 440 h 1048"/>
                              <a:gd name="T42" fmla="*/ 32 w 1024"/>
                              <a:gd name="T43" fmla="*/ 336 h 1048"/>
                              <a:gd name="T44" fmla="*/ 79 w 1024"/>
                              <a:gd name="T45" fmla="*/ 240 h 1048"/>
                              <a:gd name="T46" fmla="*/ 147 w 1024"/>
                              <a:gd name="T47" fmla="*/ 155 h 1048"/>
                              <a:gd name="T48" fmla="*/ 225 w 1024"/>
                              <a:gd name="T49" fmla="*/ 90 h 1048"/>
                              <a:gd name="T50" fmla="*/ 305 w 1024"/>
                              <a:gd name="T51" fmla="*/ 43 h 1048"/>
                              <a:gd name="T52" fmla="*/ 391 w 1024"/>
                              <a:gd name="T53" fmla="*/ 13 h 1048"/>
                              <a:gd name="T54" fmla="*/ 483 w 1024"/>
                              <a:gd name="T55" fmla="*/ 1 h 1048"/>
                              <a:gd name="T56" fmla="*/ 483 w 1024"/>
                              <a:gd name="T57" fmla="*/ 237 h 1048"/>
                              <a:gd name="T58" fmla="*/ 430 w 1024"/>
                              <a:gd name="T59" fmla="*/ 248 h 1048"/>
                              <a:gd name="T60" fmla="*/ 383 w 1024"/>
                              <a:gd name="T61" fmla="*/ 267 h 1048"/>
                              <a:gd name="T62" fmla="*/ 340 w 1024"/>
                              <a:gd name="T63" fmla="*/ 298 h 1048"/>
                              <a:gd name="T64" fmla="*/ 303 w 1024"/>
                              <a:gd name="T65" fmla="*/ 337 h 1048"/>
                              <a:gd name="T66" fmla="*/ 274 w 1024"/>
                              <a:gd name="T67" fmla="*/ 384 h 1048"/>
                              <a:gd name="T68" fmla="*/ 255 w 1024"/>
                              <a:gd name="T69" fmla="*/ 435 h 1048"/>
                              <a:gd name="T70" fmla="*/ 245 w 1024"/>
                              <a:gd name="T71" fmla="*/ 493 h 1048"/>
                              <a:gd name="T72" fmla="*/ 245 w 1024"/>
                              <a:gd name="T73" fmla="*/ 556 h 1048"/>
                              <a:gd name="T74" fmla="*/ 255 w 1024"/>
                              <a:gd name="T75" fmla="*/ 615 h 1048"/>
                              <a:gd name="T76" fmla="*/ 274 w 1024"/>
                              <a:gd name="T77" fmla="*/ 667 h 1048"/>
                              <a:gd name="T78" fmla="*/ 301 w 1024"/>
                              <a:gd name="T79" fmla="*/ 714 h 1048"/>
                              <a:gd name="T80" fmla="*/ 338 w 1024"/>
                              <a:gd name="T81" fmla="*/ 754 h 1048"/>
                              <a:gd name="T82" fmla="*/ 381 w 1024"/>
                              <a:gd name="T83" fmla="*/ 783 h 1048"/>
                              <a:gd name="T84" fmla="*/ 429 w 1024"/>
                              <a:gd name="T85" fmla="*/ 804 h 1048"/>
                              <a:gd name="T86" fmla="*/ 482 w 1024"/>
                              <a:gd name="T87" fmla="*/ 813 h 1048"/>
                              <a:gd name="T88" fmla="*/ 538 w 1024"/>
                              <a:gd name="T89" fmla="*/ 813 h 1048"/>
                              <a:gd name="T90" fmla="*/ 591 w 1024"/>
                              <a:gd name="T91" fmla="*/ 804 h 1048"/>
                              <a:gd name="T92" fmla="*/ 638 w 1024"/>
                              <a:gd name="T93" fmla="*/ 783 h 1048"/>
                              <a:gd name="T94" fmla="*/ 681 w 1024"/>
                              <a:gd name="T95" fmla="*/ 752 h 1048"/>
                              <a:gd name="T96" fmla="*/ 718 w 1024"/>
                              <a:gd name="T97" fmla="*/ 713 h 1048"/>
                              <a:gd name="T98" fmla="*/ 747 w 1024"/>
                              <a:gd name="T99" fmla="*/ 666 h 1048"/>
                              <a:gd name="T100" fmla="*/ 766 w 1024"/>
                              <a:gd name="T101" fmla="*/ 614 h 1048"/>
                              <a:gd name="T102" fmla="*/ 776 w 1024"/>
                              <a:gd name="T103" fmla="*/ 555 h 1048"/>
                              <a:gd name="T104" fmla="*/ 776 w 1024"/>
                              <a:gd name="T105" fmla="*/ 493 h 1048"/>
                              <a:gd name="T106" fmla="*/ 767 w 1024"/>
                              <a:gd name="T107" fmla="*/ 434 h 1048"/>
                              <a:gd name="T108" fmla="*/ 748 w 1024"/>
                              <a:gd name="T109" fmla="*/ 383 h 1048"/>
                              <a:gd name="T110" fmla="*/ 720 w 1024"/>
                              <a:gd name="T111" fmla="*/ 336 h 1048"/>
                              <a:gd name="T112" fmla="*/ 683 w 1024"/>
                              <a:gd name="T113" fmla="*/ 297 h 1048"/>
                              <a:gd name="T114" fmla="*/ 641 w 1024"/>
                              <a:gd name="T115" fmla="*/ 267 h 1048"/>
                              <a:gd name="T116" fmla="*/ 592 w 1024"/>
                              <a:gd name="T117" fmla="*/ 246 h 1048"/>
                              <a:gd name="T118" fmla="*/ 539 w 1024"/>
                              <a:gd name="T119" fmla="*/ 237 h 1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24" h="1048">
                                <a:moveTo>
                                  <a:pt x="507" y="0"/>
                                </a:moveTo>
                                <a:lnTo>
                                  <a:pt x="540" y="1"/>
                                </a:lnTo>
                                <a:lnTo>
                                  <a:pt x="575" y="5"/>
                                </a:lnTo>
                                <a:lnTo>
                                  <a:pt x="607" y="11"/>
                                </a:lnTo>
                                <a:lnTo>
                                  <a:pt x="641" y="18"/>
                                </a:lnTo>
                                <a:lnTo>
                                  <a:pt x="673" y="27"/>
                                </a:lnTo>
                                <a:lnTo>
                                  <a:pt x="704" y="39"/>
                                </a:lnTo>
                                <a:lnTo>
                                  <a:pt x="735" y="54"/>
                                </a:lnTo>
                                <a:lnTo>
                                  <a:pt x="766" y="71"/>
                                </a:lnTo>
                                <a:lnTo>
                                  <a:pt x="796" y="90"/>
                                </a:lnTo>
                                <a:lnTo>
                                  <a:pt x="824" y="109"/>
                                </a:lnTo>
                                <a:lnTo>
                                  <a:pt x="850" y="130"/>
                                </a:lnTo>
                                <a:lnTo>
                                  <a:pt x="875" y="154"/>
                                </a:lnTo>
                                <a:lnTo>
                                  <a:pt x="898" y="178"/>
                                </a:lnTo>
                                <a:lnTo>
                                  <a:pt x="919" y="205"/>
                                </a:lnTo>
                                <a:lnTo>
                                  <a:pt x="938" y="233"/>
                                </a:lnTo>
                                <a:lnTo>
                                  <a:pt x="956" y="262"/>
                                </a:lnTo>
                                <a:lnTo>
                                  <a:pt x="972" y="293"/>
                                </a:lnTo>
                                <a:lnTo>
                                  <a:pt x="986" y="324"/>
                                </a:lnTo>
                                <a:lnTo>
                                  <a:pt x="998" y="355"/>
                                </a:lnTo>
                                <a:lnTo>
                                  <a:pt x="1008" y="388"/>
                                </a:lnTo>
                                <a:lnTo>
                                  <a:pt x="1015" y="421"/>
                                </a:lnTo>
                                <a:lnTo>
                                  <a:pt x="1021" y="455"/>
                                </a:lnTo>
                                <a:lnTo>
                                  <a:pt x="1023" y="488"/>
                                </a:lnTo>
                                <a:lnTo>
                                  <a:pt x="1024" y="523"/>
                                </a:lnTo>
                                <a:lnTo>
                                  <a:pt x="1023" y="559"/>
                                </a:lnTo>
                                <a:lnTo>
                                  <a:pt x="1021" y="592"/>
                                </a:lnTo>
                                <a:lnTo>
                                  <a:pt x="1015" y="627"/>
                                </a:lnTo>
                                <a:lnTo>
                                  <a:pt x="1008" y="659"/>
                                </a:lnTo>
                                <a:lnTo>
                                  <a:pt x="998" y="693"/>
                                </a:lnTo>
                                <a:lnTo>
                                  <a:pt x="986" y="725"/>
                                </a:lnTo>
                                <a:lnTo>
                                  <a:pt x="972" y="756"/>
                                </a:lnTo>
                                <a:lnTo>
                                  <a:pt x="956" y="787"/>
                                </a:lnTo>
                                <a:lnTo>
                                  <a:pt x="938" y="817"/>
                                </a:lnTo>
                                <a:lnTo>
                                  <a:pt x="918" y="844"/>
                                </a:lnTo>
                                <a:lnTo>
                                  <a:pt x="898" y="871"/>
                                </a:lnTo>
                                <a:lnTo>
                                  <a:pt x="875" y="896"/>
                                </a:lnTo>
                                <a:lnTo>
                                  <a:pt x="850" y="919"/>
                                </a:lnTo>
                                <a:lnTo>
                                  <a:pt x="825" y="940"/>
                                </a:lnTo>
                                <a:lnTo>
                                  <a:pt x="797" y="961"/>
                                </a:lnTo>
                                <a:lnTo>
                                  <a:pt x="769" y="978"/>
                                </a:lnTo>
                                <a:lnTo>
                                  <a:pt x="739" y="995"/>
                                </a:lnTo>
                                <a:lnTo>
                                  <a:pt x="708" y="1008"/>
                                </a:lnTo>
                                <a:lnTo>
                                  <a:pt x="677" y="1020"/>
                                </a:lnTo>
                                <a:lnTo>
                                  <a:pt x="644" y="1030"/>
                                </a:lnTo>
                                <a:lnTo>
                                  <a:pt x="611" y="1038"/>
                                </a:lnTo>
                                <a:lnTo>
                                  <a:pt x="577" y="1043"/>
                                </a:lnTo>
                                <a:lnTo>
                                  <a:pt x="543" y="1047"/>
                                </a:lnTo>
                                <a:lnTo>
                                  <a:pt x="507" y="1048"/>
                                </a:lnTo>
                                <a:lnTo>
                                  <a:pt x="482" y="1047"/>
                                </a:lnTo>
                                <a:lnTo>
                                  <a:pt x="455" y="1045"/>
                                </a:lnTo>
                                <a:lnTo>
                                  <a:pt x="430" y="1042"/>
                                </a:lnTo>
                                <a:lnTo>
                                  <a:pt x="406" y="1038"/>
                                </a:lnTo>
                                <a:lnTo>
                                  <a:pt x="381" y="1032"/>
                                </a:lnTo>
                                <a:lnTo>
                                  <a:pt x="359" y="1026"/>
                                </a:lnTo>
                                <a:lnTo>
                                  <a:pt x="335" y="1019"/>
                                </a:lnTo>
                                <a:lnTo>
                                  <a:pt x="312" y="1010"/>
                                </a:lnTo>
                                <a:lnTo>
                                  <a:pt x="291" y="1000"/>
                                </a:lnTo>
                                <a:lnTo>
                                  <a:pt x="269" y="988"/>
                                </a:lnTo>
                                <a:lnTo>
                                  <a:pt x="248" y="976"/>
                                </a:lnTo>
                                <a:lnTo>
                                  <a:pt x="227" y="962"/>
                                </a:lnTo>
                                <a:lnTo>
                                  <a:pt x="207" y="947"/>
                                </a:lnTo>
                                <a:lnTo>
                                  <a:pt x="187" y="931"/>
                                </a:lnTo>
                                <a:lnTo>
                                  <a:pt x="167" y="914"/>
                                </a:lnTo>
                                <a:lnTo>
                                  <a:pt x="148" y="895"/>
                                </a:lnTo>
                                <a:lnTo>
                                  <a:pt x="130" y="876"/>
                                </a:lnTo>
                                <a:lnTo>
                                  <a:pt x="114" y="856"/>
                                </a:lnTo>
                                <a:lnTo>
                                  <a:pt x="98" y="836"/>
                                </a:lnTo>
                                <a:lnTo>
                                  <a:pt x="84" y="815"/>
                                </a:lnTo>
                                <a:lnTo>
                                  <a:pt x="71" y="793"/>
                                </a:lnTo>
                                <a:lnTo>
                                  <a:pt x="58" y="772"/>
                                </a:lnTo>
                                <a:lnTo>
                                  <a:pt x="47" y="750"/>
                                </a:lnTo>
                                <a:lnTo>
                                  <a:pt x="37" y="726"/>
                                </a:lnTo>
                                <a:lnTo>
                                  <a:pt x="29" y="703"/>
                                </a:lnTo>
                                <a:lnTo>
                                  <a:pt x="20" y="679"/>
                                </a:lnTo>
                                <a:lnTo>
                                  <a:pt x="15" y="654"/>
                                </a:lnTo>
                                <a:lnTo>
                                  <a:pt x="10" y="630"/>
                                </a:lnTo>
                                <a:lnTo>
                                  <a:pt x="5" y="604"/>
                                </a:lnTo>
                                <a:lnTo>
                                  <a:pt x="3" y="579"/>
                                </a:lnTo>
                                <a:lnTo>
                                  <a:pt x="0" y="551"/>
                                </a:lnTo>
                                <a:lnTo>
                                  <a:pt x="0" y="525"/>
                                </a:lnTo>
                                <a:lnTo>
                                  <a:pt x="0" y="496"/>
                                </a:lnTo>
                                <a:lnTo>
                                  <a:pt x="3" y="468"/>
                                </a:lnTo>
                                <a:lnTo>
                                  <a:pt x="6" y="440"/>
                                </a:lnTo>
                                <a:lnTo>
                                  <a:pt x="11" y="413"/>
                                </a:lnTo>
                                <a:lnTo>
                                  <a:pt x="17" y="386"/>
                                </a:lnTo>
                                <a:lnTo>
                                  <a:pt x="24" y="361"/>
                                </a:lnTo>
                                <a:lnTo>
                                  <a:pt x="32" y="336"/>
                                </a:lnTo>
                                <a:lnTo>
                                  <a:pt x="42" y="311"/>
                                </a:lnTo>
                                <a:lnTo>
                                  <a:pt x="53" y="287"/>
                                </a:lnTo>
                                <a:lnTo>
                                  <a:pt x="66" y="263"/>
                                </a:lnTo>
                                <a:lnTo>
                                  <a:pt x="79" y="240"/>
                                </a:lnTo>
                                <a:lnTo>
                                  <a:pt x="95" y="219"/>
                                </a:lnTo>
                                <a:lnTo>
                                  <a:pt x="111" y="197"/>
                                </a:lnTo>
                                <a:lnTo>
                                  <a:pt x="128" y="176"/>
                                </a:lnTo>
                                <a:lnTo>
                                  <a:pt x="147" y="155"/>
                                </a:lnTo>
                                <a:lnTo>
                                  <a:pt x="167" y="136"/>
                                </a:lnTo>
                                <a:lnTo>
                                  <a:pt x="187" y="120"/>
                                </a:lnTo>
                                <a:lnTo>
                                  <a:pt x="206" y="104"/>
                                </a:lnTo>
                                <a:lnTo>
                                  <a:pt x="225" y="90"/>
                                </a:lnTo>
                                <a:lnTo>
                                  <a:pt x="244" y="77"/>
                                </a:lnTo>
                                <a:lnTo>
                                  <a:pt x="264" y="65"/>
                                </a:lnTo>
                                <a:lnTo>
                                  <a:pt x="285" y="54"/>
                                </a:lnTo>
                                <a:lnTo>
                                  <a:pt x="305" y="43"/>
                                </a:lnTo>
                                <a:lnTo>
                                  <a:pt x="326" y="35"/>
                                </a:lnTo>
                                <a:lnTo>
                                  <a:pt x="348" y="26"/>
                                </a:lnTo>
                                <a:lnTo>
                                  <a:pt x="369" y="19"/>
                                </a:lnTo>
                                <a:lnTo>
                                  <a:pt x="391" y="13"/>
                                </a:lnTo>
                                <a:lnTo>
                                  <a:pt x="414" y="8"/>
                                </a:lnTo>
                                <a:lnTo>
                                  <a:pt x="436" y="5"/>
                                </a:lnTo>
                                <a:lnTo>
                                  <a:pt x="459" y="2"/>
                                </a:lnTo>
                                <a:lnTo>
                                  <a:pt x="483" y="1"/>
                                </a:lnTo>
                                <a:lnTo>
                                  <a:pt x="507" y="0"/>
                                </a:lnTo>
                                <a:close/>
                                <a:moveTo>
                                  <a:pt x="510" y="236"/>
                                </a:moveTo>
                                <a:lnTo>
                                  <a:pt x="496" y="236"/>
                                </a:lnTo>
                                <a:lnTo>
                                  <a:pt x="483" y="237"/>
                                </a:lnTo>
                                <a:lnTo>
                                  <a:pt x="469" y="238"/>
                                </a:lnTo>
                                <a:lnTo>
                                  <a:pt x="455" y="240"/>
                                </a:lnTo>
                                <a:lnTo>
                                  <a:pt x="442" y="244"/>
                                </a:lnTo>
                                <a:lnTo>
                                  <a:pt x="430" y="248"/>
                                </a:lnTo>
                                <a:lnTo>
                                  <a:pt x="417" y="251"/>
                                </a:lnTo>
                                <a:lnTo>
                                  <a:pt x="405" y="256"/>
                                </a:lnTo>
                                <a:lnTo>
                                  <a:pt x="395" y="261"/>
                                </a:lnTo>
                                <a:lnTo>
                                  <a:pt x="383" y="267"/>
                                </a:lnTo>
                                <a:lnTo>
                                  <a:pt x="372" y="274"/>
                                </a:lnTo>
                                <a:lnTo>
                                  <a:pt x="361" y="281"/>
                                </a:lnTo>
                                <a:lnTo>
                                  <a:pt x="350" y="289"/>
                                </a:lnTo>
                                <a:lnTo>
                                  <a:pt x="340" y="298"/>
                                </a:lnTo>
                                <a:lnTo>
                                  <a:pt x="330" y="307"/>
                                </a:lnTo>
                                <a:lnTo>
                                  <a:pt x="320" y="317"/>
                                </a:lnTo>
                                <a:lnTo>
                                  <a:pt x="311" y="327"/>
                                </a:lnTo>
                                <a:lnTo>
                                  <a:pt x="303" y="337"/>
                                </a:lnTo>
                                <a:lnTo>
                                  <a:pt x="294" y="349"/>
                                </a:lnTo>
                                <a:lnTo>
                                  <a:pt x="287" y="360"/>
                                </a:lnTo>
                                <a:lnTo>
                                  <a:pt x="280" y="372"/>
                                </a:lnTo>
                                <a:lnTo>
                                  <a:pt x="274" y="384"/>
                                </a:lnTo>
                                <a:lnTo>
                                  <a:pt x="268" y="396"/>
                                </a:lnTo>
                                <a:lnTo>
                                  <a:pt x="263" y="409"/>
                                </a:lnTo>
                                <a:lnTo>
                                  <a:pt x="258" y="422"/>
                                </a:lnTo>
                                <a:lnTo>
                                  <a:pt x="255" y="435"/>
                                </a:lnTo>
                                <a:lnTo>
                                  <a:pt x="251" y="450"/>
                                </a:lnTo>
                                <a:lnTo>
                                  <a:pt x="249" y="464"/>
                                </a:lnTo>
                                <a:lnTo>
                                  <a:pt x="246" y="478"/>
                                </a:lnTo>
                                <a:lnTo>
                                  <a:pt x="245" y="493"/>
                                </a:lnTo>
                                <a:lnTo>
                                  <a:pt x="244" y="508"/>
                                </a:lnTo>
                                <a:lnTo>
                                  <a:pt x="244" y="524"/>
                                </a:lnTo>
                                <a:lnTo>
                                  <a:pt x="244" y="541"/>
                                </a:lnTo>
                                <a:lnTo>
                                  <a:pt x="245" y="556"/>
                                </a:lnTo>
                                <a:lnTo>
                                  <a:pt x="246" y="571"/>
                                </a:lnTo>
                                <a:lnTo>
                                  <a:pt x="249" y="586"/>
                                </a:lnTo>
                                <a:lnTo>
                                  <a:pt x="251" y="600"/>
                                </a:lnTo>
                                <a:lnTo>
                                  <a:pt x="255" y="615"/>
                                </a:lnTo>
                                <a:lnTo>
                                  <a:pt x="258" y="628"/>
                                </a:lnTo>
                                <a:lnTo>
                                  <a:pt x="263" y="641"/>
                                </a:lnTo>
                                <a:lnTo>
                                  <a:pt x="268" y="654"/>
                                </a:lnTo>
                                <a:lnTo>
                                  <a:pt x="274" y="667"/>
                                </a:lnTo>
                                <a:lnTo>
                                  <a:pt x="280" y="679"/>
                                </a:lnTo>
                                <a:lnTo>
                                  <a:pt x="287" y="691"/>
                                </a:lnTo>
                                <a:lnTo>
                                  <a:pt x="294" y="702"/>
                                </a:lnTo>
                                <a:lnTo>
                                  <a:pt x="301" y="714"/>
                                </a:lnTo>
                                <a:lnTo>
                                  <a:pt x="310" y="725"/>
                                </a:lnTo>
                                <a:lnTo>
                                  <a:pt x="319" y="734"/>
                                </a:lnTo>
                                <a:lnTo>
                                  <a:pt x="329" y="744"/>
                                </a:lnTo>
                                <a:lnTo>
                                  <a:pt x="338" y="754"/>
                                </a:lnTo>
                                <a:lnTo>
                                  <a:pt x="349" y="762"/>
                                </a:lnTo>
                                <a:lnTo>
                                  <a:pt x="360" y="770"/>
                                </a:lnTo>
                                <a:lnTo>
                                  <a:pt x="371" y="778"/>
                                </a:lnTo>
                                <a:lnTo>
                                  <a:pt x="381" y="783"/>
                                </a:lnTo>
                                <a:lnTo>
                                  <a:pt x="392" y="789"/>
                                </a:lnTo>
                                <a:lnTo>
                                  <a:pt x="404" y="795"/>
                                </a:lnTo>
                                <a:lnTo>
                                  <a:pt x="416" y="800"/>
                                </a:lnTo>
                                <a:lnTo>
                                  <a:pt x="429" y="804"/>
                                </a:lnTo>
                                <a:lnTo>
                                  <a:pt x="441" y="807"/>
                                </a:lnTo>
                                <a:lnTo>
                                  <a:pt x="454" y="810"/>
                                </a:lnTo>
                                <a:lnTo>
                                  <a:pt x="467" y="812"/>
                                </a:lnTo>
                                <a:lnTo>
                                  <a:pt x="482" y="813"/>
                                </a:lnTo>
                                <a:lnTo>
                                  <a:pt x="495" y="815"/>
                                </a:lnTo>
                                <a:lnTo>
                                  <a:pt x="509" y="816"/>
                                </a:lnTo>
                                <a:lnTo>
                                  <a:pt x="524" y="815"/>
                                </a:lnTo>
                                <a:lnTo>
                                  <a:pt x="538" y="813"/>
                                </a:lnTo>
                                <a:lnTo>
                                  <a:pt x="551" y="812"/>
                                </a:lnTo>
                                <a:lnTo>
                                  <a:pt x="564" y="810"/>
                                </a:lnTo>
                                <a:lnTo>
                                  <a:pt x="577" y="807"/>
                                </a:lnTo>
                                <a:lnTo>
                                  <a:pt x="591" y="804"/>
                                </a:lnTo>
                                <a:lnTo>
                                  <a:pt x="602" y="799"/>
                                </a:lnTo>
                                <a:lnTo>
                                  <a:pt x="614" y="794"/>
                                </a:lnTo>
                                <a:lnTo>
                                  <a:pt x="626" y="789"/>
                                </a:lnTo>
                                <a:lnTo>
                                  <a:pt x="638" y="783"/>
                                </a:lnTo>
                                <a:lnTo>
                                  <a:pt x="649" y="776"/>
                                </a:lnTo>
                                <a:lnTo>
                                  <a:pt x="660" y="769"/>
                                </a:lnTo>
                                <a:lnTo>
                                  <a:pt x="671" y="762"/>
                                </a:lnTo>
                                <a:lnTo>
                                  <a:pt x="681" y="752"/>
                                </a:lnTo>
                                <a:lnTo>
                                  <a:pt x="691" y="744"/>
                                </a:lnTo>
                                <a:lnTo>
                                  <a:pt x="700" y="733"/>
                                </a:lnTo>
                                <a:lnTo>
                                  <a:pt x="710" y="724"/>
                                </a:lnTo>
                                <a:lnTo>
                                  <a:pt x="718" y="713"/>
                                </a:lnTo>
                                <a:lnTo>
                                  <a:pt x="727" y="701"/>
                                </a:lnTo>
                                <a:lnTo>
                                  <a:pt x="734" y="690"/>
                                </a:lnTo>
                                <a:lnTo>
                                  <a:pt x="741" y="678"/>
                                </a:lnTo>
                                <a:lnTo>
                                  <a:pt x="747" y="666"/>
                                </a:lnTo>
                                <a:lnTo>
                                  <a:pt x="753" y="653"/>
                                </a:lnTo>
                                <a:lnTo>
                                  <a:pt x="758" y="640"/>
                                </a:lnTo>
                                <a:lnTo>
                                  <a:pt x="763" y="627"/>
                                </a:lnTo>
                                <a:lnTo>
                                  <a:pt x="766" y="614"/>
                                </a:lnTo>
                                <a:lnTo>
                                  <a:pt x="770" y="599"/>
                                </a:lnTo>
                                <a:lnTo>
                                  <a:pt x="772" y="585"/>
                                </a:lnTo>
                                <a:lnTo>
                                  <a:pt x="775" y="571"/>
                                </a:lnTo>
                                <a:lnTo>
                                  <a:pt x="776" y="555"/>
                                </a:lnTo>
                                <a:lnTo>
                                  <a:pt x="777" y="539"/>
                                </a:lnTo>
                                <a:lnTo>
                                  <a:pt x="777" y="524"/>
                                </a:lnTo>
                                <a:lnTo>
                                  <a:pt x="777" y="508"/>
                                </a:lnTo>
                                <a:lnTo>
                                  <a:pt x="776" y="493"/>
                                </a:lnTo>
                                <a:lnTo>
                                  <a:pt x="775" y="477"/>
                                </a:lnTo>
                                <a:lnTo>
                                  <a:pt x="773" y="463"/>
                                </a:lnTo>
                                <a:lnTo>
                                  <a:pt x="770" y="449"/>
                                </a:lnTo>
                                <a:lnTo>
                                  <a:pt x="767" y="434"/>
                                </a:lnTo>
                                <a:lnTo>
                                  <a:pt x="763" y="421"/>
                                </a:lnTo>
                                <a:lnTo>
                                  <a:pt x="759" y="408"/>
                                </a:lnTo>
                                <a:lnTo>
                                  <a:pt x="754" y="395"/>
                                </a:lnTo>
                                <a:lnTo>
                                  <a:pt x="748" y="383"/>
                                </a:lnTo>
                                <a:lnTo>
                                  <a:pt x="742" y="371"/>
                                </a:lnTo>
                                <a:lnTo>
                                  <a:pt x="735" y="359"/>
                                </a:lnTo>
                                <a:lnTo>
                                  <a:pt x="728" y="348"/>
                                </a:lnTo>
                                <a:lnTo>
                                  <a:pt x="720" y="336"/>
                                </a:lnTo>
                                <a:lnTo>
                                  <a:pt x="711" y="327"/>
                                </a:lnTo>
                                <a:lnTo>
                                  <a:pt x="703" y="316"/>
                                </a:lnTo>
                                <a:lnTo>
                                  <a:pt x="693" y="306"/>
                                </a:lnTo>
                                <a:lnTo>
                                  <a:pt x="683" y="297"/>
                                </a:lnTo>
                                <a:lnTo>
                                  <a:pt x="673" y="288"/>
                                </a:lnTo>
                                <a:lnTo>
                                  <a:pt x="662" y="281"/>
                                </a:lnTo>
                                <a:lnTo>
                                  <a:pt x="651" y="274"/>
                                </a:lnTo>
                                <a:lnTo>
                                  <a:pt x="641" y="267"/>
                                </a:lnTo>
                                <a:lnTo>
                                  <a:pt x="629" y="261"/>
                                </a:lnTo>
                                <a:lnTo>
                                  <a:pt x="617" y="256"/>
                                </a:lnTo>
                                <a:lnTo>
                                  <a:pt x="605" y="251"/>
                                </a:lnTo>
                                <a:lnTo>
                                  <a:pt x="592" y="246"/>
                                </a:lnTo>
                                <a:lnTo>
                                  <a:pt x="580" y="244"/>
                                </a:lnTo>
                                <a:lnTo>
                                  <a:pt x="567" y="240"/>
                                </a:lnTo>
                                <a:lnTo>
                                  <a:pt x="552" y="238"/>
                                </a:lnTo>
                                <a:lnTo>
                                  <a:pt x="539" y="237"/>
                                </a:lnTo>
                                <a:lnTo>
                                  <a:pt x="525" y="236"/>
                                </a:lnTo>
                                <a:lnTo>
                                  <a:pt x="510" y="2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noChangeAspect="1"/>
                        </wps:cNvSpPr>
                        <wps:spPr bwMode="auto">
                          <a:xfrm>
                            <a:off x="10259" y="14810"/>
                            <a:ext cx="85" cy="101"/>
                          </a:xfrm>
                          <a:custGeom>
                            <a:avLst/>
                            <a:gdLst>
                              <a:gd name="T0" fmla="*/ 247 w 858"/>
                              <a:gd name="T1" fmla="*/ 0 h 1022"/>
                              <a:gd name="T2" fmla="*/ 247 w 858"/>
                              <a:gd name="T3" fmla="*/ 513 h 1022"/>
                              <a:gd name="T4" fmla="*/ 250 w 858"/>
                              <a:gd name="T5" fmla="*/ 573 h 1022"/>
                              <a:gd name="T6" fmla="*/ 254 w 858"/>
                              <a:gd name="T7" fmla="*/ 621 h 1022"/>
                              <a:gd name="T8" fmla="*/ 262 w 858"/>
                              <a:gd name="T9" fmla="*/ 659 h 1022"/>
                              <a:gd name="T10" fmla="*/ 271 w 858"/>
                              <a:gd name="T11" fmla="*/ 688 h 1022"/>
                              <a:gd name="T12" fmla="*/ 284 w 858"/>
                              <a:gd name="T13" fmla="*/ 712 h 1022"/>
                              <a:gd name="T14" fmla="*/ 299 w 858"/>
                              <a:gd name="T15" fmla="*/ 732 h 1022"/>
                              <a:gd name="T16" fmla="*/ 317 w 858"/>
                              <a:gd name="T17" fmla="*/ 752 h 1022"/>
                              <a:gd name="T18" fmla="*/ 338 w 858"/>
                              <a:gd name="T19" fmla="*/ 766 h 1022"/>
                              <a:gd name="T20" fmla="*/ 361 w 858"/>
                              <a:gd name="T21" fmla="*/ 778 h 1022"/>
                              <a:gd name="T22" fmla="*/ 387 w 858"/>
                              <a:gd name="T23" fmla="*/ 785 h 1022"/>
                              <a:gd name="T24" fmla="*/ 416 w 858"/>
                              <a:gd name="T25" fmla="*/ 789 h 1022"/>
                              <a:gd name="T26" fmla="*/ 446 w 858"/>
                              <a:gd name="T27" fmla="*/ 789 h 1022"/>
                              <a:gd name="T28" fmla="*/ 473 w 858"/>
                              <a:gd name="T29" fmla="*/ 785 h 1022"/>
                              <a:gd name="T30" fmla="*/ 499 w 858"/>
                              <a:gd name="T31" fmla="*/ 778 h 1022"/>
                              <a:gd name="T32" fmla="*/ 523 w 858"/>
                              <a:gd name="T33" fmla="*/ 766 h 1022"/>
                              <a:gd name="T34" fmla="*/ 545 w 858"/>
                              <a:gd name="T35" fmla="*/ 752 h 1022"/>
                              <a:gd name="T36" fmla="*/ 563 w 858"/>
                              <a:gd name="T37" fmla="*/ 734 h 1022"/>
                              <a:gd name="T38" fmla="*/ 579 w 858"/>
                              <a:gd name="T39" fmla="*/ 711 h 1022"/>
                              <a:gd name="T40" fmla="*/ 593 w 858"/>
                              <a:gd name="T41" fmla="*/ 686 h 1022"/>
                              <a:gd name="T42" fmla="*/ 601 w 858"/>
                              <a:gd name="T43" fmla="*/ 659 h 1022"/>
                              <a:gd name="T44" fmla="*/ 607 w 858"/>
                              <a:gd name="T45" fmla="*/ 626 h 1022"/>
                              <a:gd name="T46" fmla="*/ 610 w 858"/>
                              <a:gd name="T47" fmla="*/ 580 h 1022"/>
                              <a:gd name="T48" fmla="*/ 613 w 858"/>
                              <a:gd name="T49" fmla="*/ 522 h 1022"/>
                              <a:gd name="T50" fmla="*/ 613 w 858"/>
                              <a:gd name="T51" fmla="*/ 0 h 1022"/>
                              <a:gd name="T52" fmla="*/ 858 w 858"/>
                              <a:gd name="T53" fmla="*/ 423 h 1022"/>
                              <a:gd name="T54" fmla="*/ 855 w 858"/>
                              <a:gd name="T55" fmla="*/ 542 h 1022"/>
                              <a:gd name="T56" fmla="*/ 848 w 858"/>
                              <a:gd name="T57" fmla="*/ 641 h 1022"/>
                              <a:gd name="T58" fmla="*/ 835 w 858"/>
                              <a:gd name="T59" fmla="*/ 720 h 1022"/>
                              <a:gd name="T60" fmla="*/ 827 w 858"/>
                              <a:gd name="T61" fmla="*/ 753 h 1022"/>
                              <a:gd name="T62" fmla="*/ 817 w 858"/>
                              <a:gd name="T63" fmla="*/ 779 h 1022"/>
                              <a:gd name="T64" fmla="*/ 790 w 858"/>
                              <a:gd name="T65" fmla="*/ 834 h 1022"/>
                              <a:gd name="T66" fmla="*/ 756 w 858"/>
                              <a:gd name="T67" fmla="*/ 883 h 1022"/>
                              <a:gd name="T68" fmla="*/ 717 w 858"/>
                              <a:gd name="T69" fmla="*/ 924 h 1022"/>
                              <a:gd name="T70" fmla="*/ 673 w 858"/>
                              <a:gd name="T71" fmla="*/ 958 h 1022"/>
                              <a:gd name="T72" fmla="*/ 648 w 858"/>
                              <a:gd name="T73" fmla="*/ 974 h 1022"/>
                              <a:gd name="T74" fmla="*/ 621 w 858"/>
                              <a:gd name="T75" fmla="*/ 986 h 1022"/>
                              <a:gd name="T76" fmla="*/ 593 w 858"/>
                              <a:gd name="T77" fmla="*/ 997 h 1022"/>
                              <a:gd name="T78" fmla="*/ 563 w 858"/>
                              <a:gd name="T79" fmla="*/ 1006 h 1022"/>
                              <a:gd name="T80" fmla="*/ 499 w 858"/>
                              <a:gd name="T81" fmla="*/ 1018 h 1022"/>
                              <a:gd name="T82" fmla="*/ 428 w 858"/>
                              <a:gd name="T83" fmla="*/ 1022 h 1022"/>
                              <a:gd name="T84" fmla="*/ 388 w 858"/>
                              <a:gd name="T85" fmla="*/ 1021 h 1022"/>
                              <a:gd name="T86" fmla="*/ 351 w 858"/>
                              <a:gd name="T87" fmla="*/ 1017 h 1022"/>
                              <a:gd name="T88" fmla="*/ 317 w 858"/>
                              <a:gd name="T89" fmla="*/ 1011 h 1022"/>
                              <a:gd name="T90" fmla="*/ 283 w 858"/>
                              <a:gd name="T91" fmla="*/ 1004 h 1022"/>
                              <a:gd name="T92" fmla="*/ 251 w 858"/>
                              <a:gd name="T93" fmla="*/ 993 h 1022"/>
                              <a:gd name="T94" fmla="*/ 222 w 858"/>
                              <a:gd name="T95" fmla="*/ 980 h 1022"/>
                              <a:gd name="T96" fmla="*/ 193 w 858"/>
                              <a:gd name="T97" fmla="*/ 966 h 1022"/>
                              <a:gd name="T98" fmla="*/ 168 w 858"/>
                              <a:gd name="T99" fmla="*/ 949 h 1022"/>
                              <a:gd name="T100" fmla="*/ 144 w 858"/>
                              <a:gd name="T101" fmla="*/ 930 h 1022"/>
                              <a:gd name="T102" fmla="*/ 122 w 858"/>
                              <a:gd name="T103" fmla="*/ 908 h 1022"/>
                              <a:gd name="T104" fmla="*/ 101 w 858"/>
                              <a:gd name="T105" fmla="*/ 885 h 1022"/>
                              <a:gd name="T106" fmla="*/ 84 w 858"/>
                              <a:gd name="T107" fmla="*/ 860 h 1022"/>
                              <a:gd name="T108" fmla="*/ 67 w 858"/>
                              <a:gd name="T109" fmla="*/ 834 h 1022"/>
                              <a:gd name="T110" fmla="*/ 52 w 858"/>
                              <a:gd name="T111" fmla="*/ 807 h 1022"/>
                              <a:gd name="T112" fmla="*/ 29 w 858"/>
                              <a:gd name="T113" fmla="*/ 744 h 1022"/>
                              <a:gd name="T114" fmla="*/ 15 w 858"/>
                              <a:gd name="T115" fmla="*/ 689 h 1022"/>
                              <a:gd name="T116" fmla="*/ 7 w 858"/>
                              <a:gd name="T117" fmla="*/ 616 h 1022"/>
                              <a:gd name="T118" fmla="*/ 1 w 858"/>
                              <a:gd name="T119" fmla="*/ 525 h 1022"/>
                              <a:gd name="T120" fmla="*/ 0 w 858"/>
                              <a:gd name="T121" fmla="*/ 414 h 1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58" h="1022">
                                <a:moveTo>
                                  <a:pt x="0" y="0"/>
                                </a:moveTo>
                                <a:lnTo>
                                  <a:pt x="247" y="0"/>
                                </a:lnTo>
                                <a:lnTo>
                                  <a:pt x="247" y="480"/>
                                </a:lnTo>
                                <a:lnTo>
                                  <a:pt x="247" y="513"/>
                                </a:lnTo>
                                <a:lnTo>
                                  <a:pt x="248" y="545"/>
                                </a:lnTo>
                                <a:lnTo>
                                  <a:pt x="250" y="573"/>
                                </a:lnTo>
                                <a:lnTo>
                                  <a:pt x="252" y="598"/>
                                </a:lnTo>
                                <a:lnTo>
                                  <a:pt x="254" y="621"/>
                                </a:lnTo>
                                <a:lnTo>
                                  <a:pt x="258" y="641"/>
                                </a:lnTo>
                                <a:lnTo>
                                  <a:pt x="262" y="659"/>
                                </a:lnTo>
                                <a:lnTo>
                                  <a:pt x="266" y="674"/>
                                </a:lnTo>
                                <a:lnTo>
                                  <a:pt x="271" y="688"/>
                                </a:lnTo>
                                <a:lnTo>
                                  <a:pt x="277" y="700"/>
                                </a:lnTo>
                                <a:lnTo>
                                  <a:pt x="284" y="712"/>
                                </a:lnTo>
                                <a:lnTo>
                                  <a:pt x="291" y="723"/>
                                </a:lnTo>
                                <a:lnTo>
                                  <a:pt x="299" y="732"/>
                                </a:lnTo>
                                <a:lnTo>
                                  <a:pt x="308" y="742"/>
                                </a:lnTo>
                                <a:lnTo>
                                  <a:pt x="317" y="752"/>
                                </a:lnTo>
                                <a:lnTo>
                                  <a:pt x="327" y="759"/>
                                </a:lnTo>
                                <a:lnTo>
                                  <a:pt x="338" y="766"/>
                                </a:lnTo>
                                <a:lnTo>
                                  <a:pt x="349" y="772"/>
                                </a:lnTo>
                                <a:lnTo>
                                  <a:pt x="361" y="778"/>
                                </a:lnTo>
                                <a:lnTo>
                                  <a:pt x="374" y="781"/>
                                </a:lnTo>
                                <a:lnTo>
                                  <a:pt x="387" y="785"/>
                                </a:lnTo>
                                <a:lnTo>
                                  <a:pt x="401" y="787"/>
                                </a:lnTo>
                                <a:lnTo>
                                  <a:pt x="416" y="789"/>
                                </a:lnTo>
                                <a:lnTo>
                                  <a:pt x="430" y="790"/>
                                </a:lnTo>
                                <a:lnTo>
                                  <a:pt x="446" y="789"/>
                                </a:lnTo>
                                <a:lnTo>
                                  <a:pt x="460" y="787"/>
                                </a:lnTo>
                                <a:lnTo>
                                  <a:pt x="473" y="785"/>
                                </a:lnTo>
                                <a:lnTo>
                                  <a:pt x="487" y="781"/>
                                </a:lnTo>
                                <a:lnTo>
                                  <a:pt x="499" y="778"/>
                                </a:lnTo>
                                <a:lnTo>
                                  <a:pt x="511" y="773"/>
                                </a:lnTo>
                                <a:lnTo>
                                  <a:pt x="523" y="766"/>
                                </a:lnTo>
                                <a:lnTo>
                                  <a:pt x="534" y="760"/>
                                </a:lnTo>
                                <a:lnTo>
                                  <a:pt x="545" y="752"/>
                                </a:lnTo>
                                <a:lnTo>
                                  <a:pt x="554" y="743"/>
                                </a:lnTo>
                                <a:lnTo>
                                  <a:pt x="563" y="734"/>
                                </a:lnTo>
                                <a:lnTo>
                                  <a:pt x="571" y="723"/>
                                </a:lnTo>
                                <a:lnTo>
                                  <a:pt x="579" y="711"/>
                                </a:lnTo>
                                <a:lnTo>
                                  <a:pt x="585" y="699"/>
                                </a:lnTo>
                                <a:lnTo>
                                  <a:pt x="593" y="686"/>
                                </a:lnTo>
                                <a:lnTo>
                                  <a:pt x="597" y="673"/>
                                </a:lnTo>
                                <a:lnTo>
                                  <a:pt x="601" y="659"/>
                                </a:lnTo>
                                <a:lnTo>
                                  <a:pt x="605" y="644"/>
                                </a:lnTo>
                                <a:lnTo>
                                  <a:pt x="607" y="626"/>
                                </a:lnTo>
                                <a:lnTo>
                                  <a:pt x="609" y="604"/>
                                </a:lnTo>
                                <a:lnTo>
                                  <a:pt x="610" y="580"/>
                                </a:lnTo>
                                <a:lnTo>
                                  <a:pt x="612" y="553"/>
                                </a:lnTo>
                                <a:lnTo>
                                  <a:pt x="613" y="522"/>
                                </a:lnTo>
                                <a:lnTo>
                                  <a:pt x="613" y="488"/>
                                </a:lnTo>
                                <a:lnTo>
                                  <a:pt x="613" y="0"/>
                                </a:lnTo>
                                <a:lnTo>
                                  <a:pt x="858" y="0"/>
                                </a:lnTo>
                                <a:lnTo>
                                  <a:pt x="858" y="423"/>
                                </a:lnTo>
                                <a:lnTo>
                                  <a:pt x="858" y="485"/>
                                </a:lnTo>
                                <a:lnTo>
                                  <a:pt x="855" y="542"/>
                                </a:lnTo>
                                <a:lnTo>
                                  <a:pt x="852" y="595"/>
                                </a:lnTo>
                                <a:lnTo>
                                  <a:pt x="848" y="641"/>
                                </a:lnTo>
                                <a:lnTo>
                                  <a:pt x="842" y="683"/>
                                </a:lnTo>
                                <a:lnTo>
                                  <a:pt x="835" y="720"/>
                                </a:lnTo>
                                <a:lnTo>
                                  <a:pt x="832" y="737"/>
                                </a:lnTo>
                                <a:lnTo>
                                  <a:pt x="827" y="753"/>
                                </a:lnTo>
                                <a:lnTo>
                                  <a:pt x="822" y="767"/>
                                </a:lnTo>
                                <a:lnTo>
                                  <a:pt x="817" y="779"/>
                                </a:lnTo>
                                <a:lnTo>
                                  <a:pt x="804" y="808"/>
                                </a:lnTo>
                                <a:lnTo>
                                  <a:pt x="790" y="834"/>
                                </a:lnTo>
                                <a:lnTo>
                                  <a:pt x="774" y="859"/>
                                </a:lnTo>
                                <a:lnTo>
                                  <a:pt x="756" y="883"/>
                                </a:lnTo>
                                <a:lnTo>
                                  <a:pt x="737" y="905"/>
                                </a:lnTo>
                                <a:lnTo>
                                  <a:pt x="717" y="924"/>
                                </a:lnTo>
                                <a:lnTo>
                                  <a:pt x="695" y="943"/>
                                </a:lnTo>
                                <a:lnTo>
                                  <a:pt x="673" y="958"/>
                                </a:lnTo>
                                <a:lnTo>
                                  <a:pt x="659" y="967"/>
                                </a:lnTo>
                                <a:lnTo>
                                  <a:pt x="648" y="974"/>
                                </a:lnTo>
                                <a:lnTo>
                                  <a:pt x="634" y="980"/>
                                </a:lnTo>
                                <a:lnTo>
                                  <a:pt x="621" y="986"/>
                                </a:lnTo>
                                <a:lnTo>
                                  <a:pt x="607" y="992"/>
                                </a:lnTo>
                                <a:lnTo>
                                  <a:pt x="593" y="997"/>
                                </a:lnTo>
                                <a:lnTo>
                                  <a:pt x="578" y="1002"/>
                                </a:lnTo>
                                <a:lnTo>
                                  <a:pt x="563" y="1006"/>
                                </a:lnTo>
                                <a:lnTo>
                                  <a:pt x="532" y="1013"/>
                                </a:lnTo>
                                <a:lnTo>
                                  <a:pt x="499" y="1018"/>
                                </a:lnTo>
                                <a:lnTo>
                                  <a:pt x="465" y="1021"/>
                                </a:lnTo>
                                <a:lnTo>
                                  <a:pt x="428" y="1022"/>
                                </a:lnTo>
                                <a:lnTo>
                                  <a:pt x="409" y="1022"/>
                                </a:lnTo>
                                <a:lnTo>
                                  <a:pt x="388" y="1021"/>
                                </a:lnTo>
                                <a:lnTo>
                                  <a:pt x="370" y="1019"/>
                                </a:lnTo>
                                <a:lnTo>
                                  <a:pt x="351" y="1017"/>
                                </a:lnTo>
                                <a:lnTo>
                                  <a:pt x="333" y="1015"/>
                                </a:lnTo>
                                <a:lnTo>
                                  <a:pt x="317" y="1011"/>
                                </a:lnTo>
                                <a:lnTo>
                                  <a:pt x="299" y="1007"/>
                                </a:lnTo>
                                <a:lnTo>
                                  <a:pt x="283" y="1004"/>
                                </a:lnTo>
                                <a:lnTo>
                                  <a:pt x="266" y="999"/>
                                </a:lnTo>
                                <a:lnTo>
                                  <a:pt x="251" y="993"/>
                                </a:lnTo>
                                <a:lnTo>
                                  <a:pt x="236" y="987"/>
                                </a:lnTo>
                                <a:lnTo>
                                  <a:pt x="222" y="980"/>
                                </a:lnTo>
                                <a:lnTo>
                                  <a:pt x="208" y="973"/>
                                </a:lnTo>
                                <a:lnTo>
                                  <a:pt x="193" y="966"/>
                                </a:lnTo>
                                <a:lnTo>
                                  <a:pt x="180" y="957"/>
                                </a:lnTo>
                                <a:lnTo>
                                  <a:pt x="168" y="949"/>
                                </a:lnTo>
                                <a:lnTo>
                                  <a:pt x="156" y="939"/>
                                </a:lnTo>
                                <a:lnTo>
                                  <a:pt x="144" y="930"/>
                                </a:lnTo>
                                <a:lnTo>
                                  <a:pt x="132" y="919"/>
                                </a:lnTo>
                                <a:lnTo>
                                  <a:pt x="122" y="908"/>
                                </a:lnTo>
                                <a:lnTo>
                                  <a:pt x="112" y="897"/>
                                </a:lnTo>
                                <a:lnTo>
                                  <a:pt x="101" y="885"/>
                                </a:lnTo>
                                <a:lnTo>
                                  <a:pt x="93" y="874"/>
                                </a:lnTo>
                                <a:lnTo>
                                  <a:pt x="84" y="860"/>
                                </a:lnTo>
                                <a:lnTo>
                                  <a:pt x="75" y="848"/>
                                </a:lnTo>
                                <a:lnTo>
                                  <a:pt x="67" y="834"/>
                                </a:lnTo>
                                <a:lnTo>
                                  <a:pt x="60" y="821"/>
                                </a:lnTo>
                                <a:lnTo>
                                  <a:pt x="52" y="807"/>
                                </a:lnTo>
                                <a:lnTo>
                                  <a:pt x="39" y="777"/>
                                </a:lnTo>
                                <a:lnTo>
                                  <a:pt x="29" y="744"/>
                                </a:lnTo>
                                <a:lnTo>
                                  <a:pt x="21" y="719"/>
                                </a:lnTo>
                                <a:lnTo>
                                  <a:pt x="15" y="689"/>
                                </a:lnTo>
                                <a:lnTo>
                                  <a:pt x="11" y="656"/>
                                </a:lnTo>
                                <a:lnTo>
                                  <a:pt x="7" y="616"/>
                                </a:lnTo>
                                <a:lnTo>
                                  <a:pt x="3" y="573"/>
                                </a:lnTo>
                                <a:lnTo>
                                  <a:pt x="1" y="525"/>
                                </a:lnTo>
                                <a:lnTo>
                                  <a:pt x="0" y="472"/>
                                </a:lnTo>
                                <a:lnTo>
                                  <a:pt x="0" y="4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noChangeAspect="1" noEditPoints="1"/>
                        </wps:cNvSpPr>
                        <wps:spPr bwMode="auto">
                          <a:xfrm>
                            <a:off x="10369" y="14808"/>
                            <a:ext cx="100" cy="137"/>
                          </a:xfrm>
                          <a:custGeom>
                            <a:avLst/>
                            <a:gdLst>
                              <a:gd name="T0" fmla="*/ 277 w 1011"/>
                              <a:gd name="T1" fmla="*/ 104 h 1386"/>
                              <a:gd name="T2" fmla="*/ 349 w 1011"/>
                              <a:gd name="T3" fmla="*/ 54 h 1386"/>
                              <a:gd name="T4" fmla="*/ 427 w 1011"/>
                              <a:gd name="T5" fmla="*/ 19 h 1386"/>
                              <a:gd name="T6" fmla="*/ 509 w 1011"/>
                              <a:gd name="T7" fmla="*/ 2 h 1386"/>
                              <a:gd name="T8" fmla="*/ 599 w 1011"/>
                              <a:gd name="T9" fmla="*/ 2 h 1386"/>
                              <a:gd name="T10" fmla="*/ 687 w 1011"/>
                              <a:gd name="T11" fmla="*/ 22 h 1386"/>
                              <a:gd name="T12" fmla="*/ 768 w 1011"/>
                              <a:gd name="T13" fmla="*/ 57 h 1386"/>
                              <a:gd name="T14" fmla="*/ 843 w 1011"/>
                              <a:gd name="T15" fmla="*/ 114 h 1386"/>
                              <a:gd name="T16" fmla="*/ 908 w 1011"/>
                              <a:gd name="T17" fmla="*/ 185 h 1386"/>
                              <a:gd name="T18" fmla="*/ 958 w 1011"/>
                              <a:gd name="T19" fmla="*/ 270 h 1386"/>
                              <a:gd name="T20" fmla="*/ 992 w 1011"/>
                              <a:gd name="T21" fmla="*/ 365 h 1386"/>
                              <a:gd name="T22" fmla="*/ 1009 w 1011"/>
                              <a:gd name="T23" fmla="*/ 469 h 1386"/>
                              <a:gd name="T24" fmla="*/ 1009 w 1011"/>
                              <a:gd name="T25" fmla="*/ 580 h 1386"/>
                              <a:gd name="T26" fmla="*/ 992 w 1011"/>
                              <a:gd name="T27" fmla="*/ 683 h 1386"/>
                              <a:gd name="T28" fmla="*/ 957 w 1011"/>
                              <a:gd name="T29" fmla="*/ 775 h 1386"/>
                              <a:gd name="T30" fmla="*/ 905 w 1011"/>
                              <a:gd name="T31" fmla="*/ 860 h 1386"/>
                              <a:gd name="T32" fmla="*/ 838 w 1011"/>
                              <a:gd name="T33" fmla="*/ 933 h 1386"/>
                              <a:gd name="T34" fmla="*/ 761 w 1011"/>
                              <a:gd name="T35" fmla="*/ 989 h 1386"/>
                              <a:gd name="T36" fmla="*/ 680 w 1011"/>
                              <a:gd name="T37" fmla="*/ 1026 h 1386"/>
                              <a:gd name="T38" fmla="*/ 592 w 1011"/>
                              <a:gd name="T39" fmla="*/ 1045 h 1386"/>
                              <a:gd name="T40" fmla="*/ 503 w 1011"/>
                              <a:gd name="T41" fmla="*/ 1045 h 1386"/>
                              <a:gd name="T42" fmla="*/ 425 w 1011"/>
                              <a:gd name="T43" fmla="*/ 1030 h 1386"/>
                              <a:gd name="T44" fmla="*/ 351 w 1011"/>
                              <a:gd name="T45" fmla="*/ 999 h 1386"/>
                              <a:gd name="T46" fmla="*/ 280 w 1011"/>
                              <a:gd name="T47" fmla="*/ 949 h 1386"/>
                              <a:gd name="T48" fmla="*/ 0 w 1011"/>
                              <a:gd name="T49" fmla="*/ 1386 h 1386"/>
                              <a:gd name="T50" fmla="*/ 486 w 1011"/>
                              <a:gd name="T51" fmla="*/ 231 h 1386"/>
                              <a:gd name="T52" fmla="*/ 433 w 1011"/>
                              <a:gd name="T53" fmla="*/ 239 h 1386"/>
                              <a:gd name="T54" fmla="*/ 384 w 1011"/>
                              <a:gd name="T55" fmla="*/ 257 h 1386"/>
                              <a:gd name="T56" fmla="*/ 339 w 1011"/>
                              <a:gd name="T57" fmla="*/ 285 h 1386"/>
                              <a:gd name="T58" fmla="*/ 300 w 1011"/>
                              <a:gd name="T59" fmla="*/ 322 h 1386"/>
                              <a:gd name="T60" fmla="*/ 269 w 1011"/>
                              <a:gd name="T61" fmla="*/ 367 h 1386"/>
                              <a:gd name="T62" fmla="*/ 247 w 1011"/>
                              <a:gd name="T63" fmla="*/ 417 h 1386"/>
                              <a:gd name="T64" fmla="*/ 235 w 1011"/>
                              <a:gd name="T65" fmla="*/ 475 h 1386"/>
                              <a:gd name="T66" fmla="*/ 233 w 1011"/>
                              <a:gd name="T67" fmla="*/ 538 h 1386"/>
                              <a:gd name="T68" fmla="*/ 240 w 1011"/>
                              <a:gd name="T69" fmla="*/ 600 h 1386"/>
                              <a:gd name="T70" fmla="*/ 257 w 1011"/>
                              <a:gd name="T71" fmla="*/ 655 h 1386"/>
                              <a:gd name="T72" fmla="*/ 283 w 1011"/>
                              <a:gd name="T73" fmla="*/ 705 h 1386"/>
                              <a:gd name="T74" fmla="*/ 319 w 1011"/>
                              <a:gd name="T75" fmla="*/ 746 h 1386"/>
                              <a:gd name="T76" fmla="*/ 361 w 1011"/>
                              <a:gd name="T77" fmla="*/ 780 h 1386"/>
                              <a:gd name="T78" fmla="*/ 408 w 1011"/>
                              <a:gd name="T79" fmla="*/ 803 h 1386"/>
                              <a:gd name="T80" fmla="*/ 459 w 1011"/>
                              <a:gd name="T81" fmla="*/ 816 h 1386"/>
                              <a:gd name="T82" fmla="*/ 515 w 1011"/>
                              <a:gd name="T83" fmla="*/ 818 h 1386"/>
                              <a:gd name="T84" fmla="*/ 568 w 1011"/>
                              <a:gd name="T85" fmla="*/ 811 h 1386"/>
                              <a:gd name="T86" fmla="*/ 617 w 1011"/>
                              <a:gd name="T87" fmla="*/ 793 h 1386"/>
                              <a:gd name="T88" fmla="*/ 660 w 1011"/>
                              <a:gd name="T89" fmla="*/ 764 h 1386"/>
                              <a:gd name="T90" fmla="*/ 699 w 1011"/>
                              <a:gd name="T91" fmla="*/ 725 h 1386"/>
                              <a:gd name="T92" fmla="*/ 730 w 1011"/>
                              <a:gd name="T93" fmla="*/ 679 h 1386"/>
                              <a:gd name="T94" fmla="*/ 752 w 1011"/>
                              <a:gd name="T95" fmla="*/ 627 h 1386"/>
                              <a:gd name="T96" fmla="*/ 764 w 1011"/>
                              <a:gd name="T97" fmla="*/ 569 h 1386"/>
                              <a:gd name="T98" fmla="*/ 766 w 1011"/>
                              <a:gd name="T99" fmla="*/ 507 h 1386"/>
                              <a:gd name="T100" fmla="*/ 759 w 1011"/>
                              <a:gd name="T101" fmla="*/ 447 h 1386"/>
                              <a:gd name="T102" fmla="*/ 743 w 1011"/>
                              <a:gd name="T103" fmla="*/ 394 h 1386"/>
                              <a:gd name="T104" fmla="*/ 717 w 1011"/>
                              <a:gd name="T105" fmla="*/ 346 h 1386"/>
                              <a:gd name="T106" fmla="*/ 681 w 1011"/>
                              <a:gd name="T107" fmla="*/ 303 h 1386"/>
                              <a:gd name="T108" fmla="*/ 641 w 1011"/>
                              <a:gd name="T109" fmla="*/ 270 h 1386"/>
                              <a:gd name="T110" fmla="*/ 594 w 1011"/>
                              <a:gd name="T111" fmla="*/ 246 h 1386"/>
                              <a:gd name="T112" fmla="*/ 543 w 1011"/>
                              <a:gd name="T113" fmla="*/ 234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011" h="1386">
                                <a:moveTo>
                                  <a:pt x="244" y="26"/>
                                </a:moveTo>
                                <a:lnTo>
                                  <a:pt x="244" y="136"/>
                                </a:lnTo>
                                <a:lnTo>
                                  <a:pt x="261" y="120"/>
                                </a:lnTo>
                                <a:lnTo>
                                  <a:pt x="277" y="104"/>
                                </a:lnTo>
                                <a:lnTo>
                                  <a:pt x="295" y="90"/>
                                </a:lnTo>
                                <a:lnTo>
                                  <a:pt x="312" y="77"/>
                                </a:lnTo>
                                <a:lnTo>
                                  <a:pt x="331" y="65"/>
                                </a:lnTo>
                                <a:lnTo>
                                  <a:pt x="349" y="54"/>
                                </a:lnTo>
                                <a:lnTo>
                                  <a:pt x="368" y="43"/>
                                </a:lnTo>
                                <a:lnTo>
                                  <a:pt x="387" y="35"/>
                                </a:lnTo>
                                <a:lnTo>
                                  <a:pt x="406" y="26"/>
                                </a:lnTo>
                                <a:lnTo>
                                  <a:pt x="427" y="19"/>
                                </a:lnTo>
                                <a:lnTo>
                                  <a:pt x="447" y="13"/>
                                </a:lnTo>
                                <a:lnTo>
                                  <a:pt x="467" y="8"/>
                                </a:lnTo>
                                <a:lnTo>
                                  <a:pt x="488" y="5"/>
                                </a:lnTo>
                                <a:lnTo>
                                  <a:pt x="509" y="2"/>
                                </a:lnTo>
                                <a:lnTo>
                                  <a:pt x="531" y="1"/>
                                </a:lnTo>
                                <a:lnTo>
                                  <a:pt x="552" y="0"/>
                                </a:lnTo>
                                <a:lnTo>
                                  <a:pt x="576" y="1"/>
                                </a:lnTo>
                                <a:lnTo>
                                  <a:pt x="599" y="2"/>
                                </a:lnTo>
                                <a:lnTo>
                                  <a:pt x="621" y="6"/>
                                </a:lnTo>
                                <a:lnTo>
                                  <a:pt x="644" y="10"/>
                                </a:lnTo>
                                <a:lnTo>
                                  <a:pt x="666" y="14"/>
                                </a:lnTo>
                                <a:lnTo>
                                  <a:pt x="687" y="22"/>
                                </a:lnTo>
                                <a:lnTo>
                                  <a:pt x="709" y="29"/>
                                </a:lnTo>
                                <a:lnTo>
                                  <a:pt x="729" y="37"/>
                                </a:lnTo>
                                <a:lnTo>
                                  <a:pt x="749" y="47"/>
                                </a:lnTo>
                                <a:lnTo>
                                  <a:pt x="768" y="57"/>
                                </a:lnTo>
                                <a:lnTo>
                                  <a:pt x="788" y="71"/>
                                </a:lnTo>
                                <a:lnTo>
                                  <a:pt x="807" y="84"/>
                                </a:lnTo>
                                <a:lnTo>
                                  <a:pt x="825" y="98"/>
                                </a:lnTo>
                                <a:lnTo>
                                  <a:pt x="843" y="114"/>
                                </a:lnTo>
                                <a:lnTo>
                                  <a:pt x="860" y="130"/>
                                </a:lnTo>
                                <a:lnTo>
                                  <a:pt x="877" y="148"/>
                                </a:lnTo>
                                <a:lnTo>
                                  <a:pt x="894" y="166"/>
                                </a:lnTo>
                                <a:lnTo>
                                  <a:pt x="908" y="185"/>
                                </a:lnTo>
                                <a:lnTo>
                                  <a:pt x="923" y="206"/>
                                </a:lnTo>
                                <a:lnTo>
                                  <a:pt x="936" y="227"/>
                                </a:lnTo>
                                <a:lnTo>
                                  <a:pt x="948" y="248"/>
                                </a:lnTo>
                                <a:lnTo>
                                  <a:pt x="958" y="270"/>
                                </a:lnTo>
                                <a:lnTo>
                                  <a:pt x="969" y="293"/>
                                </a:lnTo>
                                <a:lnTo>
                                  <a:pt x="978" y="316"/>
                                </a:lnTo>
                                <a:lnTo>
                                  <a:pt x="986" y="340"/>
                                </a:lnTo>
                                <a:lnTo>
                                  <a:pt x="992" y="365"/>
                                </a:lnTo>
                                <a:lnTo>
                                  <a:pt x="998" y="390"/>
                                </a:lnTo>
                                <a:lnTo>
                                  <a:pt x="1003" y="416"/>
                                </a:lnTo>
                                <a:lnTo>
                                  <a:pt x="1006" y="443"/>
                                </a:lnTo>
                                <a:lnTo>
                                  <a:pt x="1009" y="469"/>
                                </a:lnTo>
                                <a:lnTo>
                                  <a:pt x="1011" y="498"/>
                                </a:lnTo>
                                <a:lnTo>
                                  <a:pt x="1011" y="526"/>
                                </a:lnTo>
                                <a:lnTo>
                                  <a:pt x="1011" y="554"/>
                                </a:lnTo>
                                <a:lnTo>
                                  <a:pt x="1009" y="580"/>
                                </a:lnTo>
                                <a:lnTo>
                                  <a:pt x="1006" y="606"/>
                                </a:lnTo>
                                <a:lnTo>
                                  <a:pt x="1003" y="633"/>
                                </a:lnTo>
                                <a:lnTo>
                                  <a:pt x="998" y="658"/>
                                </a:lnTo>
                                <a:lnTo>
                                  <a:pt x="992" y="683"/>
                                </a:lnTo>
                                <a:lnTo>
                                  <a:pt x="985" y="707"/>
                                </a:lnTo>
                                <a:lnTo>
                                  <a:pt x="976" y="730"/>
                                </a:lnTo>
                                <a:lnTo>
                                  <a:pt x="967" y="754"/>
                                </a:lnTo>
                                <a:lnTo>
                                  <a:pt x="957" y="775"/>
                                </a:lnTo>
                                <a:lnTo>
                                  <a:pt x="945" y="798"/>
                                </a:lnTo>
                                <a:lnTo>
                                  <a:pt x="933" y="818"/>
                                </a:lnTo>
                                <a:lnTo>
                                  <a:pt x="920" y="840"/>
                                </a:lnTo>
                                <a:lnTo>
                                  <a:pt x="905" y="860"/>
                                </a:lnTo>
                                <a:lnTo>
                                  <a:pt x="889" y="879"/>
                                </a:lnTo>
                                <a:lnTo>
                                  <a:pt x="872" y="898"/>
                                </a:lnTo>
                                <a:lnTo>
                                  <a:pt x="856" y="916"/>
                                </a:lnTo>
                                <a:lnTo>
                                  <a:pt x="838" y="933"/>
                                </a:lnTo>
                                <a:lnTo>
                                  <a:pt x="819" y="949"/>
                                </a:lnTo>
                                <a:lnTo>
                                  <a:pt x="801" y="964"/>
                                </a:lnTo>
                                <a:lnTo>
                                  <a:pt x="782" y="977"/>
                                </a:lnTo>
                                <a:lnTo>
                                  <a:pt x="761" y="989"/>
                                </a:lnTo>
                                <a:lnTo>
                                  <a:pt x="742" y="1000"/>
                                </a:lnTo>
                                <a:lnTo>
                                  <a:pt x="722" y="1011"/>
                                </a:lnTo>
                                <a:lnTo>
                                  <a:pt x="701" y="1019"/>
                                </a:lnTo>
                                <a:lnTo>
                                  <a:pt x="680" y="1026"/>
                                </a:lnTo>
                                <a:lnTo>
                                  <a:pt x="658" y="1033"/>
                                </a:lnTo>
                                <a:lnTo>
                                  <a:pt x="637" y="1038"/>
                                </a:lnTo>
                                <a:lnTo>
                                  <a:pt x="614" y="1042"/>
                                </a:lnTo>
                                <a:lnTo>
                                  <a:pt x="592" y="1045"/>
                                </a:lnTo>
                                <a:lnTo>
                                  <a:pt x="569" y="1047"/>
                                </a:lnTo>
                                <a:lnTo>
                                  <a:pt x="545" y="1048"/>
                                </a:lnTo>
                                <a:lnTo>
                                  <a:pt x="525" y="1047"/>
                                </a:lnTo>
                                <a:lnTo>
                                  <a:pt x="503" y="1045"/>
                                </a:lnTo>
                                <a:lnTo>
                                  <a:pt x="483" y="1043"/>
                                </a:lnTo>
                                <a:lnTo>
                                  <a:pt x="464" y="1039"/>
                                </a:lnTo>
                                <a:lnTo>
                                  <a:pt x="445" y="1036"/>
                                </a:lnTo>
                                <a:lnTo>
                                  <a:pt x="425" y="1030"/>
                                </a:lnTo>
                                <a:lnTo>
                                  <a:pt x="406" y="1024"/>
                                </a:lnTo>
                                <a:lnTo>
                                  <a:pt x="388" y="1017"/>
                                </a:lnTo>
                                <a:lnTo>
                                  <a:pt x="369" y="1008"/>
                                </a:lnTo>
                                <a:lnTo>
                                  <a:pt x="351" y="999"/>
                                </a:lnTo>
                                <a:lnTo>
                                  <a:pt x="333" y="988"/>
                                </a:lnTo>
                                <a:lnTo>
                                  <a:pt x="316" y="976"/>
                                </a:lnTo>
                                <a:lnTo>
                                  <a:pt x="298" y="964"/>
                                </a:lnTo>
                                <a:lnTo>
                                  <a:pt x="280" y="949"/>
                                </a:lnTo>
                                <a:lnTo>
                                  <a:pt x="262" y="933"/>
                                </a:lnTo>
                                <a:lnTo>
                                  <a:pt x="244" y="916"/>
                                </a:lnTo>
                                <a:lnTo>
                                  <a:pt x="244" y="1386"/>
                                </a:lnTo>
                                <a:lnTo>
                                  <a:pt x="0" y="1386"/>
                                </a:lnTo>
                                <a:lnTo>
                                  <a:pt x="0" y="26"/>
                                </a:lnTo>
                                <a:lnTo>
                                  <a:pt x="244" y="26"/>
                                </a:lnTo>
                                <a:close/>
                                <a:moveTo>
                                  <a:pt x="501" y="231"/>
                                </a:moveTo>
                                <a:lnTo>
                                  <a:pt x="486" y="231"/>
                                </a:lnTo>
                                <a:lnTo>
                                  <a:pt x="473" y="232"/>
                                </a:lnTo>
                                <a:lnTo>
                                  <a:pt x="459" y="234"/>
                                </a:lnTo>
                                <a:lnTo>
                                  <a:pt x="446" y="236"/>
                                </a:lnTo>
                                <a:lnTo>
                                  <a:pt x="433" y="239"/>
                                </a:lnTo>
                                <a:lnTo>
                                  <a:pt x="419" y="243"/>
                                </a:lnTo>
                                <a:lnTo>
                                  <a:pt x="408" y="246"/>
                                </a:lnTo>
                                <a:lnTo>
                                  <a:pt x="396" y="251"/>
                                </a:lnTo>
                                <a:lnTo>
                                  <a:pt x="384" y="257"/>
                                </a:lnTo>
                                <a:lnTo>
                                  <a:pt x="372" y="262"/>
                                </a:lnTo>
                                <a:lnTo>
                                  <a:pt x="361" y="269"/>
                                </a:lnTo>
                                <a:lnTo>
                                  <a:pt x="349" y="276"/>
                                </a:lnTo>
                                <a:lnTo>
                                  <a:pt x="339" y="285"/>
                                </a:lnTo>
                                <a:lnTo>
                                  <a:pt x="329" y="293"/>
                                </a:lnTo>
                                <a:lnTo>
                                  <a:pt x="319" y="301"/>
                                </a:lnTo>
                                <a:lnTo>
                                  <a:pt x="308" y="312"/>
                                </a:lnTo>
                                <a:lnTo>
                                  <a:pt x="300" y="322"/>
                                </a:lnTo>
                                <a:lnTo>
                                  <a:pt x="290" y="333"/>
                                </a:lnTo>
                                <a:lnTo>
                                  <a:pt x="283" y="343"/>
                                </a:lnTo>
                                <a:lnTo>
                                  <a:pt x="276" y="355"/>
                                </a:lnTo>
                                <a:lnTo>
                                  <a:pt x="269" y="367"/>
                                </a:lnTo>
                                <a:lnTo>
                                  <a:pt x="263" y="379"/>
                                </a:lnTo>
                                <a:lnTo>
                                  <a:pt x="257" y="391"/>
                                </a:lnTo>
                                <a:lnTo>
                                  <a:pt x="252" y="404"/>
                                </a:lnTo>
                                <a:lnTo>
                                  <a:pt x="247" y="417"/>
                                </a:lnTo>
                                <a:lnTo>
                                  <a:pt x="244" y="432"/>
                                </a:lnTo>
                                <a:lnTo>
                                  <a:pt x="240" y="446"/>
                                </a:lnTo>
                                <a:lnTo>
                                  <a:pt x="238" y="461"/>
                                </a:lnTo>
                                <a:lnTo>
                                  <a:pt x="235" y="475"/>
                                </a:lnTo>
                                <a:lnTo>
                                  <a:pt x="234" y="490"/>
                                </a:lnTo>
                                <a:lnTo>
                                  <a:pt x="233" y="506"/>
                                </a:lnTo>
                                <a:lnTo>
                                  <a:pt x="233" y="523"/>
                                </a:lnTo>
                                <a:lnTo>
                                  <a:pt x="233" y="538"/>
                                </a:lnTo>
                                <a:lnTo>
                                  <a:pt x="234" y="555"/>
                                </a:lnTo>
                                <a:lnTo>
                                  <a:pt x="235" y="571"/>
                                </a:lnTo>
                                <a:lnTo>
                                  <a:pt x="238" y="585"/>
                                </a:lnTo>
                                <a:lnTo>
                                  <a:pt x="240" y="600"/>
                                </a:lnTo>
                                <a:lnTo>
                                  <a:pt x="244" y="615"/>
                                </a:lnTo>
                                <a:lnTo>
                                  <a:pt x="247" y="629"/>
                                </a:lnTo>
                                <a:lnTo>
                                  <a:pt x="252" y="642"/>
                                </a:lnTo>
                                <a:lnTo>
                                  <a:pt x="257" y="655"/>
                                </a:lnTo>
                                <a:lnTo>
                                  <a:pt x="263" y="669"/>
                                </a:lnTo>
                                <a:lnTo>
                                  <a:pt x="269" y="681"/>
                                </a:lnTo>
                                <a:lnTo>
                                  <a:pt x="276" y="693"/>
                                </a:lnTo>
                                <a:lnTo>
                                  <a:pt x="283" y="705"/>
                                </a:lnTo>
                                <a:lnTo>
                                  <a:pt x="290" y="715"/>
                                </a:lnTo>
                                <a:lnTo>
                                  <a:pt x="300" y="726"/>
                                </a:lnTo>
                                <a:lnTo>
                                  <a:pt x="308" y="737"/>
                                </a:lnTo>
                                <a:lnTo>
                                  <a:pt x="319" y="746"/>
                                </a:lnTo>
                                <a:lnTo>
                                  <a:pt x="329" y="756"/>
                                </a:lnTo>
                                <a:lnTo>
                                  <a:pt x="339" y="764"/>
                                </a:lnTo>
                                <a:lnTo>
                                  <a:pt x="349" y="773"/>
                                </a:lnTo>
                                <a:lnTo>
                                  <a:pt x="361" y="780"/>
                                </a:lnTo>
                                <a:lnTo>
                                  <a:pt x="372" y="787"/>
                                </a:lnTo>
                                <a:lnTo>
                                  <a:pt x="384" y="793"/>
                                </a:lnTo>
                                <a:lnTo>
                                  <a:pt x="396" y="798"/>
                                </a:lnTo>
                                <a:lnTo>
                                  <a:pt x="408" y="803"/>
                                </a:lnTo>
                                <a:lnTo>
                                  <a:pt x="419" y="807"/>
                                </a:lnTo>
                                <a:lnTo>
                                  <a:pt x="433" y="811"/>
                                </a:lnTo>
                                <a:lnTo>
                                  <a:pt x="446" y="813"/>
                                </a:lnTo>
                                <a:lnTo>
                                  <a:pt x="459" y="816"/>
                                </a:lnTo>
                                <a:lnTo>
                                  <a:pt x="473" y="817"/>
                                </a:lnTo>
                                <a:lnTo>
                                  <a:pt x="486" y="818"/>
                                </a:lnTo>
                                <a:lnTo>
                                  <a:pt x="501" y="819"/>
                                </a:lnTo>
                                <a:lnTo>
                                  <a:pt x="515" y="818"/>
                                </a:lnTo>
                                <a:lnTo>
                                  <a:pt x="528" y="817"/>
                                </a:lnTo>
                                <a:lnTo>
                                  <a:pt x="541" y="816"/>
                                </a:lnTo>
                                <a:lnTo>
                                  <a:pt x="555" y="813"/>
                                </a:lnTo>
                                <a:lnTo>
                                  <a:pt x="568" y="811"/>
                                </a:lnTo>
                                <a:lnTo>
                                  <a:pt x="581" y="807"/>
                                </a:lnTo>
                                <a:lnTo>
                                  <a:pt x="593" y="803"/>
                                </a:lnTo>
                                <a:lnTo>
                                  <a:pt x="605" y="798"/>
                                </a:lnTo>
                                <a:lnTo>
                                  <a:pt x="617" y="793"/>
                                </a:lnTo>
                                <a:lnTo>
                                  <a:pt x="627" y="786"/>
                                </a:lnTo>
                                <a:lnTo>
                                  <a:pt x="638" y="780"/>
                                </a:lnTo>
                                <a:lnTo>
                                  <a:pt x="649" y="772"/>
                                </a:lnTo>
                                <a:lnTo>
                                  <a:pt x="660" y="764"/>
                                </a:lnTo>
                                <a:lnTo>
                                  <a:pt x="670" y="755"/>
                                </a:lnTo>
                                <a:lnTo>
                                  <a:pt x="680" y="745"/>
                                </a:lnTo>
                                <a:lnTo>
                                  <a:pt x="690" y="736"/>
                                </a:lnTo>
                                <a:lnTo>
                                  <a:pt x="699" y="725"/>
                                </a:lnTo>
                                <a:lnTo>
                                  <a:pt x="707" y="714"/>
                                </a:lnTo>
                                <a:lnTo>
                                  <a:pt x="716" y="702"/>
                                </a:lnTo>
                                <a:lnTo>
                                  <a:pt x="723" y="691"/>
                                </a:lnTo>
                                <a:lnTo>
                                  <a:pt x="730" y="679"/>
                                </a:lnTo>
                                <a:lnTo>
                                  <a:pt x="737" y="666"/>
                                </a:lnTo>
                                <a:lnTo>
                                  <a:pt x="742" y="654"/>
                                </a:lnTo>
                                <a:lnTo>
                                  <a:pt x="748" y="641"/>
                                </a:lnTo>
                                <a:lnTo>
                                  <a:pt x="752" y="627"/>
                                </a:lnTo>
                                <a:lnTo>
                                  <a:pt x="756" y="614"/>
                                </a:lnTo>
                                <a:lnTo>
                                  <a:pt x="759" y="599"/>
                                </a:lnTo>
                                <a:lnTo>
                                  <a:pt x="762" y="585"/>
                                </a:lnTo>
                                <a:lnTo>
                                  <a:pt x="764" y="569"/>
                                </a:lnTo>
                                <a:lnTo>
                                  <a:pt x="766" y="555"/>
                                </a:lnTo>
                                <a:lnTo>
                                  <a:pt x="766" y="539"/>
                                </a:lnTo>
                                <a:lnTo>
                                  <a:pt x="767" y="523"/>
                                </a:lnTo>
                                <a:lnTo>
                                  <a:pt x="766" y="507"/>
                                </a:lnTo>
                                <a:lnTo>
                                  <a:pt x="766" y="492"/>
                                </a:lnTo>
                                <a:lnTo>
                                  <a:pt x="764" y="477"/>
                                </a:lnTo>
                                <a:lnTo>
                                  <a:pt x="762" y="462"/>
                                </a:lnTo>
                                <a:lnTo>
                                  <a:pt x="759" y="447"/>
                                </a:lnTo>
                                <a:lnTo>
                                  <a:pt x="756" y="433"/>
                                </a:lnTo>
                                <a:lnTo>
                                  <a:pt x="753" y="420"/>
                                </a:lnTo>
                                <a:lnTo>
                                  <a:pt x="748" y="407"/>
                                </a:lnTo>
                                <a:lnTo>
                                  <a:pt x="743" y="394"/>
                                </a:lnTo>
                                <a:lnTo>
                                  <a:pt x="737" y="382"/>
                                </a:lnTo>
                                <a:lnTo>
                                  <a:pt x="731" y="368"/>
                                </a:lnTo>
                                <a:lnTo>
                                  <a:pt x="724" y="356"/>
                                </a:lnTo>
                                <a:lnTo>
                                  <a:pt x="717" y="346"/>
                                </a:lnTo>
                                <a:lnTo>
                                  <a:pt x="709" y="334"/>
                                </a:lnTo>
                                <a:lnTo>
                                  <a:pt x="700" y="323"/>
                                </a:lnTo>
                                <a:lnTo>
                                  <a:pt x="692" y="313"/>
                                </a:lnTo>
                                <a:lnTo>
                                  <a:pt x="681" y="303"/>
                                </a:lnTo>
                                <a:lnTo>
                                  <a:pt x="672" y="294"/>
                                </a:lnTo>
                                <a:lnTo>
                                  <a:pt x="662" y="285"/>
                                </a:lnTo>
                                <a:lnTo>
                                  <a:pt x="651" y="277"/>
                                </a:lnTo>
                                <a:lnTo>
                                  <a:pt x="641" y="270"/>
                                </a:lnTo>
                                <a:lnTo>
                                  <a:pt x="630" y="263"/>
                                </a:lnTo>
                                <a:lnTo>
                                  <a:pt x="618" y="257"/>
                                </a:lnTo>
                                <a:lnTo>
                                  <a:pt x="606" y="251"/>
                                </a:lnTo>
                                <a:lnTo>
                                  <a:pt x="594" y="246"/>
                                </a:lnTo>
                                <a:lnTo>
                                  <a:pt x="582" y="243"/>
                                </a:lnTo>
                                <a:lnTo>
                                  <a:pt x="569" y="239"/>
                                </a:lnTo>
                                <a:lnTo>
                                  <a:pt x="556" y="236"/>
                                </a:lnTo>
                                <a:lnTo>
                                  <a:pt x="543" y="234"/>
                                </a:lnTo>
                                <a:lnTo>
                                  <a:pt x="529" y="232"/>
                                </a:lnTo>
                                <a:lnTo>
                                  <a:pt x="515" y="231"/>
                                </a:lnTo>
                                <a:lnTo>
                                  <a:pt x="501"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noChangeAspect="1" noEditPoints="1"/>
                        </wps:cNvSpPr>
                        <wps:spPr bwMode="auto">
                          <a:xfrm>
                            <a:off x="9225" y="14950"/>
                            <a:ext cx="54" cy="53"/>
                          </a:xfrm>
                          <a:custGeom>
                            <a:avLst/>
                            <a:gdLst>
                              <a:gd name="T0" fmla="*/ 310 w 542"/>
                              <a:gd name="T1" fmla="*/ 3 h 541"/>
                              <a:gd name="T2" fmla="*/ 362 w 542"/>
                              <a:gd name="T3" fmla="*/ 15 h 541"/>
                              <a:gd name="T4" fmla="*/ 410 w 542"/>
                              <a:gd name="T5" fmla="*/ 37 h 541"/>
                              <a:gd name="T6" fmla="*/ 453 w 542"/>
                              <a:gd name="T7" fmla="*/ 68 h 541"/>
                              <a:gd name="T8" fmla="*/ 490 w 542"/>
                              <a:gd name="T9" fmla="*/ 109 h 541"/>
                              <a:gd name="T10" fmla="*/ 517 w 542"/>
                              <a:gd name="T11" fmla="*/ 153 h 541"/>
                              <a:gd name="T12" fmla="*/ 534 w 542"/>
                              <a:gd name="T13" fmla="*/ 202 h 541"/>
                              <a:gd name="T14" fmla="*/ 542 w 542"/>
                              <a:gd name="T15" fmla="*/ 256 h 541"/>
                              <a:gd name="T16" fmla="*/ 539 w 542"/>
                              <a:gd name="T17" fmla="*/ 311 h 541"/>
                              <a:gd name="T18" fmla="*/ 527 w 542"/>
                              <a:gd name="T19" fmla="*/ 363 h 541"/>
                              <a:gd name="T20" fmla="*/ 505 w 542"/>
                              <a:gd name="T21" fmla="*/ 409 h 541"/>
                              <a:gd name="T22" fmla="*/ 472 w 542"/>
                              <a:gd name="T23" fmla="*/ 451 h 541"/>
                              <a:gd name="T24" fmla="*/ 433 w 542"/>
                              <a:gd name="T25" fmla="*/ 488 h 541"/>
                              <a:gd name="T26" fmla="*/ 387 w 542"/>
                              <a:gd name="T27" fmla="*/ 516 h 541"/>
                              <a:gd name="T28" fmla="*/ 340 w 542"/>
                              <a:gd name="T29" fmla="*/ 533 h 541"/>
                              <a:gd name="T30" fmla="*/ 286 w 542"/>
                              <a:gd name="T31" fmla="*/ 540 h 541"/>
                              <a:gd name="T32" fmla="*/ 230 w 542"/>
                              <a:gd name="T33" fmla="*/ 537 h 541"/>
                              <a:gd name="T34" fmla="*/ 178 w 542"/>
                              <a:gd name="T35" fmla="*/ 525 h 541"/>
                              <a:gd name="T36" fmla="*/ 132 w 542"/>
                              <a:gd name="T37" fmla="*/ 504 h 541"/>
                              <a:gd name="T38" fmla="*/ 89 w 542"/>
                              <a:gd name="T39" fmla="*/ 472 h 541"/>
                              <a:gd name="T40" fmla="*/ 52 w 542"/>
                              <a:gd name="T41" fmla="*/ 432 h 541"/>
                              <a:gd name="T42" fmla="*/ 25 w 542"/>
                              <a:gd name="T43" fmla="*/ 387 h 541"/>
                              <a:gd name="T44" fmla="*/ 7 w 542"/>
                              <a:gd name="T45" fmla="*/ 339 h 541"/>
                              <a:gd name="T46" fmla="*/ 0 w 542"/>
                              <a:gd name="T47" fmla="*/ 286 h 541"/>
                              <a:gd name="T48" fmla="*/ 5 w 542"/>
                              <a:gd name="T49" fmla="*/ 218 h 541"/>
                              <a:gd name="T50" fmla="*/ 28 w 542"/>
                              <a:gd name="T51" fmla="*/ 151 h 541"/>
                              <a:gd name="T52" fmla="*/ 67 w 542"/>
                              <a:gd name="T53" fmla="*/ 91 h 541"/>
                              <a:gd name="T54" fmla="*/ 119 w 542"/>
                              <a:gd name="T55" fmla="*/ 46 h 541"/>
                              <a:gd name="T56" fmla="*/ 182 w 542"/>
                              <a:gd name="T57" fmla="*/ 15 h 541"/>
                              <a:gd name="T58" fmla="*/ 250 w 542"/>
                              <a:gd name="T59" fmla="*/ 0 h 541"/>
                              <a:gd name="T60" fmla="*/ 242 w 542"/>
                              <a:gd name="T61" fmla="*/ 52 h 541"/>
                              <a:gd name="T62" fmla="*/ 188 w 542"/>
                              <a:gd name="T63" fmla="*/ 67 h 541"/>
                              <a:gd name="T64" fmla="*/ 138 w 542"/>
                              <a:gd name="T65" fmla="*/ 96 h 541"/>
                              <a:gd name="T66" fmla="*/ 98 w 542"/>
                              <a:gd name="T67" fmla="*/ 137 h 541"/>
                              <a:gd name="T68" fmla="*/ 70 w 542"/>
                              <a:gd name="T69" fmla="*/ 186 h 541"/>
                              <a:gd name="T70" fmla="*/ 55 w 542"/>
                              <a:gd name="T71" fmla="*/ 242 h 541"/>
                              <a:gd name="T72" fmla="*/ 58 w 542"/>
                              <a:gd name="T73" fmla="*/ 316 h 541"/>
                              <a:gd name="T74" fmla="*/ 89 w 542"/>
                              <a:gd name="T75" fmla="*/ 394 h 541"/>
                              <a:gd name="T76" fmla="*/ 151 w 542"/>
                              <a:gd name="T77" fmla="*/ 455 h 541"/>
                              <a:gd name="T78" fmla="*/ 227 w 542"/>
                              <a:gd name="T79" fmla="*/ 486 h 541"/>
                              <a:gd name="T80" fmla="*/ 299 w 542"/>
                              <a:gd name="T81" fmla="*/ 488 h 541"/>
                              <a:gd name="T82" fmla="*/ 355 w 542"/>
                              <a:gd name="T83" fmla="*/ 474 h 541"/>
                              <a:gd name="T84" fmla="*/ 405 w 542"/>
                              <a:gd name="T85" fmla="*/ 445 h 541"/>
                              <a:gd name="T86" fmla="*/ 445 w 542"/>
                              <a:gd name="T87" fmla="*/ 406 h 541"/>
                              <a:gd name="T88" fmla="*/ 472 w 542"/>
                              <a:gd name="T89" fmla="*/ 355 h 541"/>
                              <a:gd name="T90" fmla="*/ 487 w 542"/>
                              <a:gd name="T91" fmla="*/ 300 h 541"/>
                              <a:gd name="T92" fmla="*/ 487 w 542"/>
                              <a:gd name="T93" fmla="*/ 239 h 541"/>
                              <a:gd name="T94" fmla="*/ 472 w 542"/>
                              <a:gd name="T95" fmla="*/ 184 h 541"/>
                              <a:gd name="T96" fmla="*/ 445 w 542"/>
                              <a:gd name="T97" fmla="*/ 135 h 541"/>
                              <a:gd name="T98" fmla="*/ 404 w 542"/>
                              <a:gd name="T99" fmla="*/ 96 h 541"/>
                              <a:gd name="T100" fmla="*/ 354 w 542"/>
                              <a:gd name="T101" fmla="*/ 67 h 541"/>
                              <a:gd name="T102" fmla="*/ 299 w 542"/>
                              <a:gd name="T103" fmla="*/ 52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42" h="541">
                                <a:moveTo>
                                  <a:pt x="268" y="0"/>
                                </a:moveTo>
                                <a:lnTo>
                                  <a:pt x="282" y="0"/>
                                </a:lnTo>
                                <a:lnTo>
                                  <a:pt x="297" y="1"/>
                                </a:lnTo>
                                <a:lnTo>
                                  <a:pt x="310" y="3"/>
                                </a:lnTo>
                                <a:lnTo>
                                  <a:pt x="324" y="5"/>
                                </a:lnTo>
                                <a:lnTo>
                                  <a:pt x="337" y="7"/>
                                </a:lnTo>
                                <a:lnTo>
                                  <a:pt x="350" y="11"/>
                                </a:lnTo>
                                <a:lnTo>
                                  <a:pt x="362" y="15"/>
                                </a:lnTo>
                                <a:lnTo>
                                  <a:pt x="376" y="19"/>
                                </a:lnTo>
                                <a:lnTo>
                                  <a:pt x="387" y="24"/>
                                </a:lnTo>
                                <a:lnTo>
                                  <a:pt x="398" y="30"/>
                                </a:lnTo>
                                <a:lnTo>
                                  <a:pt x="410" y="37"/>
                                </a:lnTo>
                                <a:lnTo>
                                  <a:pt x="421" y="43"/>
                                </a:lnTo>
                                <a:lnTo>
                                  <a:pt x="433" y="52"/>
                                </a:lnTo>
                                <a:lnTo>
                                  <a:pt x="442" y="60"/>
                                </a:lnTo>
                                <a:lnTo>
                                  <a:pt x="453" y="68"/>
                                </a:lnTo>
                                <a:lnTo>
                                  <a:pt x="463" y="78"/>
                                </a:lnTo>
                                <a:lnTo>
                                  <a:pt x="472" y="88"/>
                                </a:lnTo>
                                <a:lnTo>
                                  <a:pt x="482" y="98"/>
                                </a:lnTo>
                                <a:lnTo>
                                  <a:pt x="490" y="109"/>
                                </a:lnTo>
                                <a:lnTo>
                                  <a:pt x="497" y="119"/>
                                </a:lnTo>
                                <a:lnTo>
                                  <a:pt x="505" y="131"/>
                                </a:lnTo>
                                <a:lnTo>
                                  <a:pt x="511" y="141"/>
                                </a:lnTo>
                                <a:lnTo>
                                  <a:pt x="517" y="153"/>
                                </a:lnTo>
                                <a:lnTo>
                                  <a:pt x="523" y="165"/>
                                </a:lnTo>
                                <a:lnTo>
                                  <a:pt x="527" y="177"/>
                                </a:lnTo>
                                <a:lnTo>
                                  <a:pt x="531" y="189"/>
                                </a:lnTo>
                                <a:lnTo>
                                  <a:pt x="534" y="202"/>
                                </a:lnTo>
                                <a:lnTo>
                                  <a:pt x="537" y="216"/>
                                </a:lnTo>
                                <a:lnTo>
                                  <a:pt x="539" y="229"/>
                                </a:lnTo>
                                <a:lnTo>
                                  <a:pt x="540" y="242"/>
                                </a:lnTo>
                                <a:lnTo>
                                  <a:pt x="542" y="256"/>
                                </a:lnTo>
                                <a:lnTo>
                                  <a:pt x="542" y="271"/>
                                </a:lnTo>
                                <a:lnTo>
                                  <a:pt x="542" y="284"/>
                                </a:lnTo>
                                <a:lnTo>
                                  <a:pt x="540" y="298"/>
                                </a:lnTo>
                                <a:lnTo>
                                  <a:pt x="539" y="311"/>
                                </a:lnTo>
                                <a:lnTo>
                                  <a:pt x="537" y="324"/>
                                </a:lnTo>
                                <a:lnTo>
                                  <a:pt x="534" y="338"/>
                                </a:lnTo>
                                <a:lnTo>
                                  <a:pt x="531" y="350"/>
                                </a:lnTo>
                                <a:lnTo>
                                  <a:pt x="527" y="363"/>
                                </a:lnTo>
                                <a:lnTo>
                                  <a:pt x="523" y="375"/>
                                </a:lnTo>
                                <a:lnTo>
                                  <a:pt x="517" y="387"/>
                                </a:lnTo>
                                <a:lnTo>
                                  <a:pt x="511" y="397"/>
                                </a:lnTo>
                                <a:lnTo>
                                  <a:pt x="505" y="409"/>
                                </a:lnTo>
                                <a:lnTo>
                                  <a:pt x="497" y="420"/>
                                </a:lnTo>
                                <a:lnTo>
                                  <a:pt x="490" y="431"/>
                                </a:lnTo>
                                <a:lnTo>
                                  <a:pt x="482" y="442"/>
                                </a:lnTo>
                                <a:lnTo>
                                  <a:pt x="472" y="451"/>
                                </a:lnTo>
                                <a:lnTo>
                                  <a:pt x="463" y="462"/>
                                </a:lnTo>
                                <a:lnTo>
                                  <a:pt x="453" y="472"/>
                                </a:lnTo>
                                <a:lnTo>
                                  <a:pt x="444" y="480"/>
                                </a:lnTo>
                                <a:lnTo>
                                  <a:pt x="433" y="488"/>
                                </a:lnTo>
                                <a:lnTo>
                                  <a:pt x="422" y="497"/>
                                </a:lnTo>
                                <a:lnTo>
                                  <a:pt x="411" y="503"/>
                                </a:lnTo>
                                <a:lnTo>
                                  <a:pt x="399" y="510"/>
                                </a:lnTo>
                                <a:lnTo>
                                  <a:pt x="387" y="516"/>
                                </a:lnTo>
                                <a:lnTo>
                                  <a:pt x="377" y="521"/>
                                </a:lnTo>
                                <a:lnTo>
                                  <a:pt x="364" y="525"/>
                                </a:lnTo>
                                <a:lnTo>
                                  <a:pt x="352" y="529"/>
                                </a:lnTo>
                                <a:lnTo>
                                  <a:pt x="340" y="533"/>
                                </a:lnTo>
                                <a:lnTo>
                                  <a:pt x="327" y="535"/>
                                </a:lnTo>
                                <a:lnTo>
                                  <a:pt x="313" y="537"/>
                                </a:lnTo>
                                <a:lnTo>
                                  <a:pt x="299" y="539"/>
                                </a:lnTo>
                                <a:lnTo>
                                  <a:pt x="286" y="540"/>
                                </a:lnTo>
                                <a:lnTo>
                                  <a:pt x="272" y="541"/>
                                </a:lnTo>
                                <a:lnTo>
                                  <a:pt x="257" y="540"/>
                                </a:lnTo>
                                <a:lnTo>
                                  <a:pt x="244" y="540"/>
                                </a:lnTo>
                                <a:lnTo>
                                  <a:pt x="230" y="537"/>
                                </a:lnTo>
                                <a:lnTo>
                                  <a:pt x="217" y="535"/>
                                </a:lnTo>
                                <a:lnTo>
                                  <a:pt x="203" y="533"/>
                                </a:lnTo>
                                <a:lnTo>
                                  <a:pt x="192" y="529"/>
                                </a:lnTo>
                                <a:lnTo>
                                  <a:pt x="178" y="525"/>
                                </a:lnTo>
                                <a:lnTo>
                                  <a:pt x="166" y="521"/>
                                </a:lnTo>
                                <a:lnTo>
                                  <a:pt x="154" y="516"/>
                                </a:lnTo>
                                <a:lnTo>
                                  <a:pt x="143" y="510"/>
                                </a:lnTo>
                                <a:lnTo>
                                  <a:pt x="132" y="504"/>
                                </a:lnTo>
                                <a:lnTo>
                                  <a:pt x="121" y="497"/>
                                </a:lnTo>
                                <a:lnTo>
                                  <a:pt x="110" y="488"/>
                                </a:lnTo>
                                <a:lnTo>
                                  <a:pt x="99" y="480"/>
                                </a:lnTo>
                                <a:lnTo>
                                  <a:pt x="89" y="472"/>
                                </a:lnTo>
                                <a:lnTo>
                                  <a:pt x="79" y="462"/>
                                </a:lnTo>
                                <a:lnTo>
                                  <a:pt x="70" y="452"/>
                                </a:lnTo>
                                <a:lnTo>
                                  <a:pt x="60" y="442"/>
                                </a:lnTo>
                                <a:lnTo>
                                  <a:pt x="52" y="432"/>
                                </a:lnTo>
                                <a:lnTo>
                                  <a:pt x="45" y="421"/>
                                </a:lnTo>
                                <a:lnTo>
                                  <a:pt x="37" y="409"/>
                                </a:lnTo>
                                <a:lnTo>
                                  <a:pt x="31" y="399"/>
                                </a:lnTo>
                                <a:lnTo>
                                  <a:pt x="25" y="387"/>
                                </a:lnTo>
                                <a:lnTo>
                                  <a:pt x="19" y="376"/>
                                </a:lnTo>
                                <a:lnTo>
                                  <a:pt x="16" y="364"/>
                                </a:lnTo>
                                <a:lnTo>
                                  <a:pt x="11" y="351"/>
                                </a:lnTo>
                                <a:lnTo>
                                  <a:pt x="7" y="339"/>
                                </a:lnTo>
                                <a:lnTo>
                                  <a:pt x="5" y="326"/>
                                </a:lnTo>
                                <a:lnTo>
                                  <a:pt x="3" y="312"/>
                                </a:lnTo>
                                <a:lnTo>
                                  <a:pt x="2" y="299"/>
                                </a:lnTo>
                                <a:lnTo>
                                  <a:pt x="0" y="286"/>
                                </a:lnTo>
                                <a:lnTo>
                                  <a:pt x="0" y="273"/>
                                </a:lnTo>
                                <a:lnTo>
                                  <a:pt x="0" y="254"/>
                                </a:lnTo>
                                <a:lnTo>
                                  <a:pt x="3" y="236"/>
                                </a:lnTo>
                                <a:lnTo>
                                  <a:pt x="5" y="218"/>
                                </a:lnTo>
                                <a:lnTo>
                                  <a:pt x="9" y="201"/>
                                </a:lnTo>
                                <a:lnTo>
                                  <a:pt x="15" y="184"/>
                                </a:lnTo>
                                <a:lnTo>
                                  <a:pt x="21" y="168"/>
                                </a:lnTo>
                                <a:lnTo>
                                  <a:pt x="28" y="151"/>
                                </a:lnTo>
                                <a:lnTo>
                                  <a:pt x="36" y="135"/>
                                </a:lnTo>
                                <a:lnTo>
                                  <a:pt x="46" y="120"/>
                                </a:lnTo>
                                <a:lnTo>
                                  <a:pt x="55" y="105"/>
                                </a:lnTo>
                                <a:lnTo>
                                  <a:pt x="67" y="91"/>
                                </a:lnTo>
                                <a:lnTo>
                                  <a:pt x="78" y="78"/>
                                </a:lnTo>
                                <a:lnTo>
                                  <a:pt x="91" y="66"/>
                                </a:lnTo>
                                <a:lnTo>
                                  <a:pt x="104" y="55"/>
                                </a:lnTo>
                                <a:lnTo>
                                  <a:pt x="119" y="46"/>
                                </a:lnTo>
                                <a:lnTo>
                                  <a:pt x="134" y="36"/>
                                </a:lnTo>
                                <a:lnTo>
                                  <a:pt x="150" y="28"/>
                                </a:lnTo>
                                <a:lnTo>
                                  <a:pt x="165" y="21"/>
                                </a:lnTo>
                                <a:lnTo>
                                  <a:pt x="182" y="15"/>
                                </a:lnTo>
                                <a:lnTo>
                                  <a:pt x="199" y="9"/>
                                </a:lnTo>
                                <a:lnTo>
                                  <a:pt x="215" y="5"/>
                                </a:lnTo>
                                <a:lnTo>
                                  <a:pt x="232" y="3"/>
                                </a:lnTo>
                                <a:lnTo>
                                  <a:pt x="250" y="0"/>
                                </a:lnTo>
                                <a:lnTo>
                                  <a:pt x="268" y="0"/>
                                </a:lnTo>
                                <a:close/>
                                <a:moveTo>
                                  <a:pt x="270" y="50"/>
                                </a:moveTo>
                                <a:lnTo>
                                  <a:pt x="256" y="50"/>
                                </a:lnTo>
                                <a:lnTo>
                                  <a:pt x="242" y="52"/>
                                </a:lnTo>
                                <a:lnTo>
                                  <a:pt x="229" y="54"/>
                                </a:lnTo>
                                <a:lnTo>
                                  <a:pt x="214" y="58"/>
                                </a:lnTo>
                                <a:lnTo>
                                  <a:pt x="201" y="61"/>
                                </a:lnTo>
                                <a:lnTo>
                                  <a:pt x="188" y="67"/>
                                </a:lnTo>
                                <a:lnTo>
                                  <a:pt x="175" y="73"/>
                                </a:lnTo>
                                <a:lnTo>
                                  <a:pt x="162" y="79"/>
                                </a:lnTo>
                                <a:lnTo>
                                  <a:pt x="150" y="88"/>
                                </a:lnTo>
                                <a:lnTo>
                                  <a:pt x="138" y="96"/>
                                </a:lnTo>
                                <a:lnTo>
                                  <a:pt x="127" y="105"/>
                                </a:lnTo>
                                <a:lnTo>
                                  <a:pt x="116" y="115"/>
                                </a:lnTo>
                                <a:lnTo>
                                  <a:pt x="107" y="125"/>
                                </a:lnTo>
                                <a:lnTo>
                                  <a:pt x="98" y="137"/>
                                </a:lnTo>
                                <a:lnTo>
                                  <a:pt x="90" y="147"/>
                                </a:lnTo>
                                <a:lnTo>
                                  <a:pt x="82" y="159"/>
                                </a:lnTo>
                                <a:lnTo>
                                  <a:pt x="76" y="172"/>
                                </a:lnTo>
                                <a:lnTo>
                                  <a:pt x="70" y="186"/>
                                </a:lnTo>
                                <a:lnTo>
                                  <a:pt x="65" y="199"/>
                                </a:lnTo>
                                <a:lnTo>
                                  <a:pt x="60" y="213"/>
                                </a:lnTo>
                                <a:lnTo>
                                  <a:pt x="58" y="227"/>
                                </a:lnTo>
                                <a:lnTo>
                                  <a:pt x="55" y="242"/>
                                </a:lnTo>
                                <a:lnTo>
                                  <a:pt x="54" y="257"/>
                                </a:lnTo>
                                <a:lnTo>
                                  <a:pt x="53" y="272"/>
                                </a:lnTo>
                                <a:lnTo>
                                  <a:pt x="54" y="294"/>
                                </a:lnTo>
                                <a:lnTo>
                                  <a:pt x="58" y="316"/>
                                </a:lnTo>
                                <a:lnTo>
                                  <a:pt x="62" y="338"/>
                                </a:lnTo>
                                <a:lnTo>
                                  <a:pt x="70" y="357"/>
                                </a:lnTo>
                                <a:lnTo>
                                  <a:pt x="78" y="376"/>
                                </a:lnTo>
                                <a:lnTo>
                                  <a:pt x="89" y="394"/>
                                </a:lnTo>
                                <a:lnTo>
                                  <a:pt x="102" y="411"/>
                                </a:lnTo>
                                <a:lnTo>
                                  <a:pt x="117" y="427"/>
                                </a:lnTo>
                                <a:lnTo>
                                  <a:pt x="133" y="442"/>
                                </a:lnTo>
                                <a:lnTo>
                                  <a:pt x="151" y="455"/>
                                </a:lnTo>
                                <a:lnTo>
                                  <a:pt x="169" y="466"/>
                                </a:lnTo>
                                <a:lnTo>
                                  <a:pt x="187" y="475"/>
                                </a:lnTo>
                                <a:lnTo>
                                  <a:pt x="207" y="481"/>
                                </a:lnTo>
                                <a:lnTo>
                                  <a:pt x="227" y="486"/>
                                </a:lnTo>
                                <a:lnTo>
                                  <a:pt x="248" y="489"/>
                                </a:lnTo>
                                <a:lnTo>
                                  <a:pt x="270" y="491"/>
                                </a:lnTo>
                                <a:lnTo>
                                  <a:pt x="285" y="489"/>
                                </a:lnTo>
                                <a:lnTo>
                                  <a:pt x="299" y="488"/>
                                </a:lnTo>
                                <a:lnTo>
                                  <a:pt x="313" y="486"/>
                                </a:lnTo>
                                <a:lnTo>
                                  <a:pt x="328" y="483"/>
                                </a:lnTo>
                                <a:lnTo>
                                  <a:pt x="341" y="479"/>
                                </a:lnTo>
                                <a:lnTo>
                                  <a:pt x="355" y="474"/>
                                </a:lnTo>
                                <a:lnTo>
                                  <a:pt x="368" y="468"/>
                                </a:lnTo>
                                <a:lnTo>
                                  <a:pt x="380" y="461"/>
                                </a:lnTo>
                                <a:lnTo>
                                  <a:pt x="393" y="454"/>
                                </a:lnTo>
                                <a:lnTo>
                                  <a:pt x="405" y="445"/>
                                </a:lnTo>
                                <a:lnTo>
                                  <a:pt x="416" y="437"/>
                                </a:lnTo>
                                <a:lnTo>
                                  <a:pt x="426" y="427"/>
                                </a:lnTo>
                                <a:lnTo>
                                  <a:pt x="435" y="416"/>
                                </a:lnTo>
                                <a:lnTo>
                                  <a:pt x="445" y="406"/>
                                </a:lnTo>
                                <a:lnTo>
                                  <a:pt x="453" y="394"/>
                                </a:lnTo>
                                <a:lnTo>
                                  <a:pt x="460" y="382"/>
                                </a:lnTo>
                                <a:lnTo>
                                  <a:pt x="466" y="369"/>
                                </a:lnTo>
                                <a:lnTo>
                                  <a:pt x="472" y="355"/>
                                </a:lnTo>
                                <a:lnTo>
                                  <a:pt x="477" y="342"/>
                                </a:lnTo>
                                <a:lnTo>
                                  <a:pt x="482" y="329"/>
                                </a:lnTo>
                                <a:lnTo>
                                  <a:pt x="484" y="315"/>
                                </a:lnTo>
                                <a:lnTo>
                                  <a:pt x="487" y="300"/>
                                </a:lnTo>
                                <a:lnTo>
                                  <a:pt x="488" y="285"/>
                                </a:lnTo>
                                <a:lnTo>
                                  <a:pt x="489" y="269"/>
                                </a:lnTo>
                                <a:lnTo>
                                  <a:pt x="488" y="255"/>
                                </a:lnTo>
                                <a:lnTo>
                                  <a:pt x="487" y="239"/>
                                </a:lnTo>
                                <a:lnTo>
                                  <a:pt x="484" y="225"/>
                                </a:lnTo>
                                <a:lnTo>
                                  <a:pt x="482" y="212"/>
                                </a:lnTo>
                                <a:lnTo>
                                  <a:pt x="477" y="198"/>
                                </a:lnTo>
                                <a:lnTo>
                                  <a:pt x="472" y="184"/>
                                </a:lnTo>
                                <a:lnTo>
                                  <a:pt x="466" y="171"/>
                                </a:lnTo>
                                <a:lnTo>
                                  <a:pt x="460" y="159"/>
                                </a:lnTo>
                                <a:lnTo>
                                  <a:pt x="453" y="147"/>
                                </a:lnTo>
                                <a:lnTo>
                                  <a:pt x="445" y="135"/>
                                </a:lnTo>
                                <a:lnTo>
                                  <a:pt x="435" y="125"/>
                                </a:lnTo>
                                <a:lnTo>
                                  <a:pt x="426" y="115"/>
                                </a:lnTo>
                                <a:lnTo>
                                  <a:pt x="415" y="104"/>
                                </a:lnTo>
                                <a:lnTo>
                                  <a:pt x="404" y="96"/>
                                </a:lnTo>
                                <a:lnTo>
                                  <a:pt x="392" y="88"/>
                                </a:lnTo>
                                <a:lnTo>
                                  <a:pt x="380" y="79"/>
                                </a:lnTo>
                                <a:lnTo>
                                  <a:pt x="367" y="73"/>
                                </a:lnTo>
                                <a:lnTo>
                                  <a:pt x="354" y="67"/>
                                </a:lnTo>
                                <a:lnTo>
                                  <a:pt x="340" y="61"/>
                                </a:lnTo>
                                <a:lnTo>
                                  <a:pt x="327" y="58"/>
                                </a:lnTo>
                                <a:lnTo>
                                  <a:pt x="312" y="54"/>
                                </a:lnTo>
                                <a:lnTo>
                                  <a:pt x="299" y="52"/>
                                </a:lnTo>
                                <a:lnTo>
                                  <a:pt x="285" y="50"/>
                                </a:lnTo>
                                <a:lnTo>
                                  <a:pt x="27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noChangeAspect="1"/>
                        </wps:cNvSpPr>
                        <wps:spPr bwMode="auto">
                          <a:xfrm>
                            <a:off x="9306" y="14963"/>
                            <a:ext cx="38" cy="40"/>
                          </a:xfrm>
                          <a:custGeom>
                            <a:avLst/>
                            <a:gdLst>
                              <a:gd name="T0" fmla="*/ 347 w 386"/>
                              <a:gd name="T1" fmla="*/ 113 h 400"/>
                              <a:gd name="T2" fmla="*/ 320 w 386"/>
                              <a:gd name="T3" fmla="*/ 83 h 400"/>
                              <a:gd name="T4" fmla="*/ 288 w 386"/>
                              <a:gd name="T5" fmla="*/ 63 h 400"/>
                              <a:gd name="T6" fmla="*/ 251 w 386"/>
                              <a:gd name="T7" fmla="*/ 51 h 400"/>
                              <a:gd name="T8" fmla="*/ 210 w 386"/>
                              <a:gd name="T9" fmla="*/ 46 h 400"/>
                              <a:gd name="T10" fmla="*/ 177 w 386"/>
                              <a:gd name="T11" fmla="*/ 49 h 400"/>
                              <a:gd name="T12" fmla="*/ 147 w 386"/>
                              <a:gd name="T13" fmla="*/ 57 h 400"/>
                              <a:gd name="T14" fmla="*/ 119 w 386"/>
                              <a:gd name="T15" fmla="*/ 71 h 400"/>
                              <a:gd name="T16" fmla="*/ 94 w 386"/>
                              <a:gd name="T17" fmla="*/ 90 h 400"/>
                              <a:gd name="T18" fmla="*/ 75 w 386"/>
                              <a:gd name="T19" fmla="*/ 114 h 400"/>
                              <a:gd name="T20" fmla="*/ 61 w 386"/>
                              <a:gd name="T21" fmla="*/ 141 h 400"/>
                              <a:gd name="T22" fmla="*/ 51 w 386"/>
                              <a:gd name="T23" fmla="*/ 169 h 400"/>
                              <a:gd name="T24" fmla="*/ 49 w 386"/>
                              <a:gd name="T25" fmla="*/ 199 h 400"/>
                              <a:gd name="T26" fmla="*/ 50 w 386"/>
                              <a:gd name="T27" fmla="*/ 220 h 400"/>
                              <a:gd name="T28" fmla="*/ 53 w 386"/>
                              <a:gd name="T29" fmla="*/ 240 h 400"/>
                              <a:gd name="T30" fmla="*/ 61 w 386"/>
                              <a:gd name="T31" fmla="*/ 259 h 400"/>
                              <a:gd name="T32" fmla="*/ 70 w 386"/>
                              <a:gd name="T33" fmla="*/ 278 h 400"/>
                              <a:gd name="T34" fmla="*/ 81 w 386"/>
                              <a:gd name="T35" fmla="*/ 295 h 400"/>
                              <a:gd name="T36" fmla="*/ 95 w 386"/>
                              <a:gd name="T37" fmla="*/ 311 h 400"/>
                              <a:gd name="T38" fmla="*/ 111 w 386"/>
                              <a:gd name="T39" fmla="*/ 324 h 400"/>
                              <a:gd name="T40" fmla="*/ 128 w 386"/>
                              <a:gd name="T41" fmla="*/ 335 h 400"/>
                              <a:gd name="T42" fmla="*/ 147 w 386"/>
                              <a:gd name="T43" fmla="*/ 344 h 400"/>
                              <a:gd name="T44" fmla="*/ 167 w 386"/>
                              <a:gd name="T45" fmla="*/ 350 h 400"/>
                              <a:gd name="T46" fmla="*/ 188 w 386"/>
                              <a:gd name="T47" fmla="*/ 354 h 400"/>
                              <a:gd name="T48" fmla="*/ 210 w 386"/>
                              <a:gd name="T49" fmla="*/ 355 h 400"/>
                              <a:gd name="T50" fmla="*/ 251 w 386"/>
                              <a:gd name="T51" fmla="*/ 351 h 400"/>
                              <a:gd name="T52" fmla="*/ 286 w 386"/>
                              <a:gd name="T53" fmla="*/ 338 h 400"/>
                              <a:gd name="T54" fmla="*/ 319 w 386"/>
                              <a:gd name="T55" fmla="*/ 318 h 400"/>
                              <a:gd name="T56" fmla="*/ 347 w 386"/>
                              <a:gd name="T57" fmla="*/ 288 h 400"/>
                              <a:gd name="T58" fmla="*/ 379 w 386"/>
                              <a:gd name="T59" fmla="*/ 324 h 400"/>
                              <a:gd name="T60" fmla="*/ 363 w 386"/>
                              <a:gd name="T61" fmla="*/ 342 h 400"/>
                              <a:gd name="T62" fmla="*/ 345 w 386"/>
                              <a:gd name="T63" fmla="*/ 358 h 400"/>
                              <a:gd name="T64" fmla="*/ 324 w 386"/>
                              <a:gd name="T65" fmla="*/ 372 h 400"/>
                              <a:gd name="T66" fmla="*/ 301 w 386"/>
                              <a:gd name="T67" fmla="*/ 382 h 400"/>
                              <a:gd name="T68" fmla="*/ 277 w 386"/>
                              <a:gd name="T69" fmla="*/ 392 h 400"/>
                              <a:gd name="T70" fmla="*/ 251 w 386"/>
                              <a:gd name="T71" fmla="*/ 397 h 400"/>
                              <a:gd name="T72" fmla="*/ 222 w 386"/>
                              <a:gd name="T73" fmla="*/ 400 h 400"/>
                              <a:gd name="T74" fmla="*/ 186 w 386"/>
                              <a:gd name="T75" fmla="*/ 399 h 400"/>
                              <a:gd name="T76" fmla="*/ 144 w 386"/>
                              <a:gd name="T77" fmla="*/ 392 h 400"/>
                              <a:gd name="T78" fmla="*/ 107 w 386"/>
                              <a:gd name="T79" fmla="*/ 378 h 400"/>
                              <a:gd name="T80" fmla="*/ 74 w 386"/>
                              <a:gd name="T81" fmla="*/ 356 h 400"/>
                              <a:gd name="T82" fmla="*/ 45 w 386"/>
                              <a:gd name="T83" fmla="*/ 329 h 400"/>
                              <a:gd name="T84" fmla="*/ 22 w 386"/>
                              <a:gd name="T85" fmla="*/ 296 h 400"/>
                              <a:gd name="T86" fmla="*/ 8 w 386"/>
                              <a:gd name="T87" fmla="*/ 262 h 400"/>
                              <a:gd name="T88" fmla="*/ 0 w 386"/>
                              <a:gd name="T89" fmla="*/ 223 h 400"/>
                              <a:gd name="T90" fmla="*/ 0 w 386"/>
                              <a:gd name="T91" fmla="*/ 190 h 400"/>
                              <a:gd name="T92" fmla="*/ 3 w 386"/>
                              <a:gd name="T93" fmla="*/ 163 h 400"/>
                              <a:gd name="T94" fmla="*/ 10 w 386"/>
                              <a:gd name="T95" fmla="*/ 137 h 400"/>
                              <a:gd name="T96" fmla="*/ 20 w 386"/>
                              <a:gd name="T97" fmla="*/ 112 h 400"/>
                              <a:gd name="T98" fmla="*/ 34 w 386"/>
                              <a:gd name="T99" fmla="*/ 89 h 400"/>
                              <a:gd name="T100" fmla="*/ 51 w 386"/>
                              <a:gd name="T101" fmla="*/ 68 h 400"/>
                              <a:gd name="T102" fmla="*/ 70 w 386"/>
                              <a:gd name="T103" fmla="*/ 50 h 400"/>
                              <a:gd name="T104" fmla="*/ 92 w 386"/>
                              <a:gd name="T105" fmla="*/ 33 h 400"/>
                              <a:gd name="T106" fmla="*/ 116 w 386"/>
                              <a:gd name="T107" fmla="*/ 20 h 400"/>
                              <a:gd name="T108" fmla="*/ 141 w 386"/>
                              <a:gd name="T109" fmla="*/ 10 h 400"/>
                              <a:gd name="T110" fmla="*/ 168 w 386"/>
                              <a:gd name="T111" fmla="*/ 4 h 400"/>
                              <a:gd name="T112" fmla="*/ 197 w 386"/>
                              <a:gd name="T113" fmla="*/ 1 h 400"/>
                              <a:gd name="T114" fmla="*/ 230 w 386"/>
                              <a:gd name="T115" fmla="*/ 1 h 400"/>
                              <a:gd name="T116" fmla="*/ 267 w 386"/>
                              <a:gd name="T117" fmla="*/ 7 h 400"/>
                              <a:gd name="T118" fmla="*/ 302 w 386"/>
                              <a:gd name="T119" fmla="*/ 18 h 400"/>
                              <a:gd name="T120" fmla="*/ 332 w 386"/>
                              <a:gd name="T121" fmla="*/ 33 h 400"/>
                              <a:gd name="T122" fmla="*/ 356 w 386"/>
                              <a:gd name="T123" fmla="*/ 52 h 400"/>
                              <a:gd name="T124" fmla="*/ 377 w 386"/>
                              <a:gd name="T125" fmla="*/ 75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86" h="400">
                                <a:moveTo>
                                  <a:pt x="386" y="89"/>
                                </a:moveTo>
                                <a:lnTo>
                                  <a:pt x="347" y="113"/>
                                </a:lnTo>
                                <a:lnTo>
                                  <a:pt x="334" y="98"/>
                                </a:lnTo>
                                <a:lnTo>
                                  <a:pt x="320" y="83"/>
                                </a:lnTo>
                                <a:lnTo>
                                  <a:pt x="304" y="73"/>
                                </a:lnTo>
                                <a:lnTo>
                                  <a:pt x="288" y="63"/>
                                </a:lnTo>
                                <a:lnTo>
                                  <a:pt x="270" y="56"/>
                                </a:lnTo>
                                <a:lnTo>
                                  <a:pt x="251" y="51"/>
                                </a:lnTo>
                                <a:lnTo>
                                  <a:pt x="232" y="47"/>
                                </a:lnTo>
                                <a:lnTo>
                                  <a:pt x="210" y="46"/>
                                </a:lnTo>
                                <a:lnTo>
                                  <a:pt x="193" y="47"/>
                                </a:lnTo>
                                <a:lnTo>
                                  <a:pt x="177" y="49"/>
                                </a:lnTo>
                                <a:lnTo>
                                  <a:pt x="161" y="52"/>
                                </a:lnTo>
                                <a:lnTo>
                                  <a:pt x="147" y="57"/>
                                </a:lnTo>
                                <a:lnTo>
                                  <a:pt x="132" y="64"/>
                                </a:lnTo>
                                <a:lnTo>
                                  <a:pt x="119" y="71"/>
                                </a:lnTo>
                                <a:lnTo>
                                  <a:pt x="106" y="81"/>
                                </a:lnTo>
                                <a:lnTo>
                                  <a:pt x="94" y="90"/>
                                </a:lnTo>
                                <a:lnTo>
                                  <a:pt x="83" y="102"/>
                                </a:lnTo>
                                <a:lnTo>
                                  <a:pt x="75" y="114"/>
                                </a:lnTo>
                                <a:lnTo>
                                  <a:pt x="67" y="128"/>
                                </a:lnTo>
                                <a:lnTo>
                                  <a:pt x="61" y="141"/>
                                </a:lnTo>
                                <a:lnTo>
                                  <a:pt x="55" y="154"/>
                                </a:lnTo>
                                <a:lnTo>
                                  <a:pt x="51" y="169"/>
                                </a:lnTo>
                                <a:lnTo>
                                  <a:pt x="50" y="184"/>
                                </a:lnTo>
                                <a:lnTo>
                                  <a:pt x="49" y="199"/>
                                </a:lnTo>
                                <a:lnTo>
                                  <a:pt x="49" y="210"/>
                                </a:lnTo>
                                <a:lnTo>
                                  <a:pt x="50" y="220"/>
                                </a:lnTo>
                                <a:lnTo>
                                  <a:pt x="52" y="230"/>
                                </a:lnTo>
                                <a:lnTo>
                                  <a:pt x="53" y="240"/>
                                </a:lnTo>
                                <a:lnTo>
                                  <a:pt x="57" y="250"/>
                                </a:lnTo>
                                <a:lnTo>
                                  <a:pt x="61" y="259"/>
                                </a:lnTo>
                                <a:lnTo>
                                  <a:pt x="65" y="269"/>
                                </a:lnTo>
                                <a:lnTo>
                                  <a:pt x="70" y="278"/>
                                </a:lnTo>
                                <a:lnTo>
                                  <a:pt x="75" y="287"/>
                                </a:lnTo>
                                <a:lnTo>
                                  <a:pt x="81" y="295"/>
                                </a:lnTo>
                                <a:lnTo>
                                  <a:pt x="88" y="303"/>
                                </a:lnTo>
                                <a:lnTo>
                                  <a:pt x="95" y="311"/>
                                </a:lnTo>
                                <a:lnTo>
                                  <a:pt x="102" y="318"/>
                                </a:lnTo>
                                <a:lnTo>
                                  <a:pt x="111" y="324"/>
                                </a:lnTo>
                                <a:lnTo>
                                  <a:pt x="119" y="330"/>
                                </a:lnTo>
                                <a:lnTo>
                                  <a:pt x="128" y="335"/>
                                </a:lnTo>
                                <a:lnTo>
                                  <a:pt x="137" y="339"/>
                                </a:lnTo>
                                <a:lnTo>
                                  <a:pt x="147" y="344"/>
                                </a:lnTo>
                                <a:lnTo>
                                  <a:pt x="156" y="348"/>
                                </a:lnTo>
                                <a:lnTo>
                                  <a:pt x="167" y="350"/>
                                </a:lnTo>
                                <a:lnTo>
                                  <a:pt x="178" y="352"/>
                                </a:lnTo>
                                <a:lnTo>
                                  <a:pt x="188" y="354"/>
                                </a:lnTo>
                                <a:lnTo>
                                  <a:pt x="199" y="355"/>
                                </a:lnTo>
                                <a:lnTo>
                                  <a:pt x="210" y="355"/>
                                </a:lnTo>
                                <a:lnTo>
                                  <a:pt x="230" y="354"/>
                                </a:lnTo>
                                <a:lnTo>
                                  <a:pt x="251" y="351"/>
                                </a:lnTo>
                                <a:lnTo>
                                  <a:pt x="269" y="345"/>
                                </a:lnTo>
                                <a:lnTo>
                                  <a:pt x="286" y="338"/>
                                </a:lnTo>
                                <a:lnTo>
                                  <a:pt x="303" y="329"/>
                                </a:lnTo>
                                <a:lnTo>
                                  <a:pt x="319" y="318"/>
                                </a:lnTo>
                                <a:lnTo>
                                  <a:pt x="333" y="303"/>
                                </a:lnTo>
                                <a:lnTo>
                                  <a:pt x="347" y="288"/>
                                </a:lnTo>
                                <a:lnTo>
                                  <a:pt x="386" y="314"/>
                                </a:lnTo>
                                <a:lnTo>
                                  <a:pt x="379" y="324"/>
                                </a:lnTo>
                                <a:lnTo>
                                  <a:pt x="371" y="333"/>
                                </a:lnTo>
                                <a:lnTo>
                                  <a:pt x="363" y="342"/>
                                </a:lnTo>
                                <a:lnTo>
                                  <a:pt x="353" y="350"/>
                                </a:lnTo>
                                <a:lnTo>
                                  <a:pt x="345" y="358"/>
                                </a:lnTo>
                                <a:lnTo>
                                  <a:pt x="334" y="366"/>
                                </a:lnTo>
                                <a:lnTo>
                                  <a:pt x="324" y="372"/>
                                </a:lnTo>
                                <a:lnTo>
                                  <a:pt x="313" y="378"/>
                                </a:lnTo>
                                <a:lnTo>
                                  <a:pt x="301" y="382"/>
                                </a:lnTo>
                                <a:lnTo>
                                  <a:pt x="289" y="387"/>
                                </a:lnTo>
                                <a:lnTo>
                                  <a:pt x="277" y="392"/>
                                </a:lnTo>
                                <a:lnTo>
                                  <a:pt x="264" y="394"/>
                                </a:lnTo>
                                <a:lnTo>
                                  <a:pt x="251" y="397"/>
                                </a:lnTo>
                                <a:lnTo>
                                  <a:pt x="236" y="399"/>
                                </a:lnTo>
                                <a:lnTo>
                                  <a:pt x="222" y="400"/>
                                </a:lnTo>
                                <a:lnTo>
                                  <a:pt x="208" y="400"/>
                                </a:lnTo>
                                <a:lnTo>
                                  <a:pt x="186" y="399"/>
                                </a:lnTo>
                                <a:lnTo>
                                  <a:pt x="165" y="397"/>
                                </a:lnTo>
                                <a:lnTo>
                                  <a:pt x="144" y="392"/>
                                </a:lnTo>
                                <a:lnTo>
                                  <a:pt x="125" y="386"/>
                                </a:lnTo>
                                <a:lnTo>
                                  <a:pt x="107" y="378"/>
                                </a:lnTo>
                                <a:lnTo>
                                  <a:pt x="91" y="368"/>
                                </a:lnTo>
                                <a:lnTo>
                                  <a:pt x="74" y="356"/>
                                </a:lnTo>
                                <a:lnTo>
                                  <a:pt x="58" y="343"/>
                                </a:lnTo>
                                <a:lnTo>
                                  <a:pt x="45" y="329"/>
                                </a:lnTo>
                                <a:lnTo>
                                  <a:pt x="32" y="313"/>
                                </a:lnTo>
                                <a:lnTo>
                                  <a:pt x="22" y="296"/>
                                </a:lnTo>
                                <a:lnTo>
                                  <a:pt x="14" y="279"/>
                                </a:lnTo>
                                <a:lnTo>
                                  <a:pt x="8" y="262"/>
                                </a:lnTo>
                                <a:lnTo>
                                  <a:pt x="3" y="242"/>
                                </a:lnTo>
                                <a:lnTo>
                                  <a:pt x="0" y="223"/>
                                </a:lnTo>
                                <a:lnTo>
                                  <a:pt x="0" y="203"/>
                                </a:lnTo>
                                <a:lnTo>
                                  <a:pt x="0" y="190"/>
                                </a:lnTo>
                                <a:lnTo>
                                  <a:pt x="1" y="177"/>
                                </a:lnTo>
                                <a:lnTo>
                                  <a:pt x="3" y="163"/>
                                </a:lnTo>
                                <a:lnTo>
                                  <a:pt x="6" y="150"/>
                                </a:lnTo>
                                <a:lnTo>
                                  <a:pt x="10" y="137"/>
                                </a:lnTo>
                                <a:lnTo>
                                  <a:pt x="15" y="125"/>
                                </a:lnTo>
                                <a:lnTo>
                                  <a:pt x="20" y="112"/>
                                </a:lnTo>
                                <a:lnTo>
                                  <a:pt x="27" y="100"/>
                                </a:lnTo>
                                <a:lnTo>
                                  <a:pt x="34" y="89"/>
                                </a:lnTo>
                                <a:lnTo>
                                  <a:pt x="42" y="79"/>
                                </a:lnTo>
                                <a:lnTo>
                                  <a:pt x="51" y="68"/>
                                </a:lnTo>
                                <a:lnTo>
                                  <a:pt x="59" y="58"/>
                                </a:lnTo>
                                <a:lnTo>
                                  <a:pt x="70" y="50"/>
                                </a:lnTo>
                                <a:lnTo>
                                  <a:pt x="80" y="41"/>
                                </a:lnTo>
                                <a:lnTo>
                                  <a:pt x="92" y="33"/>
                                </a:lnTo>
                                <a:lnTo>
                                  <a:pt x="104" y="27"/>
                                </a:lnTo>
                                <a:lnTo>
                                  <a:pt x="116" y="20"/>
                                </a:lnTo>
                                <a:lnTo>
                                  <a:pt x="129" y="15"/>
                                </a:lnTo>
                                <a:lnTo>
                                  <a:pt x="141" y="10"/>
                                </a:lnTo>
                                <a:lnTo>
                                  <a:pt x="155" y="7"/>
                                </a:lnTo>
                                <a:lnTo>
                                  <a:pt x="168" y="4"/>
                                </a:lnTo>
                                <a:lnTo>
                                  <a:pt x="183" y="2"/>
                                </a:lnTo>
                                <a:lnTo>
                                  <a:pt x="197" y="1"/>
                                </a:lnTo>
                                <a:lnTo>
                                  <a:pt x="212" y="0"/>
                                </a:lnTo>
                                <a:lnTo>
                                  <a:pt x="230" y="1"/>
                                </a:lnTo>
                                <a:lnTo>
                                  <a:pt x="249" y="3"/>
                                </a:lnTo>
                                <a:lnTo>
                                  <a:pt x="267" y="7"/>
                                </a:lnTo>
                                <a:lnTo>
                                  <a:pt x="285" y="12"/>
                                </a:lnTo>
                                <a:lnTo>
                                  <a:pt x="302" y="18"/>
                                </a:lnTo>
                                <a:lnTo>
                                  <a:pt x="318" y="25"/>
                                </a:lnTo>
                                <a:lnTo>
                                  <a:pt x="332" y="33"/>
                                </a:lnTo>
                                <a:lnTo>
                                  <a:pt x="344" y="41"/>
                                </a:lnTo>
                                <a:lnTo>
                                  <a:pt x="356" y="52"/>
                                </a:lnTo>
                                <a:lnTo>
                                  <a:pt x="367" y="63"/>
                                </a:lnTo>
                                <a:lnTo>
                                  <a:pt x="377" y="75"/>
                                </a:lnTo>
                                <a:lnTo>
                                  <a:pt x="386"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noChangeAspect="1" noEditPoints="1"/>
                        </wps:cNvSpPr>
                        <wps:spPr bwMode="auto">
                          <a:xfrm>
                            <a:off x="9352" y="14963"/>
                            <a:ext cx="39" cy="40"/>
                          </a:xfrm>
                          <a:custGeom>
                            <a:avLst/>
                            <a:gdLst>
                              <a:gd name="T0" fmla="*/ 241 w 397"/>
                              <a:gd name="T1" fmla="*/ 4 h 400"/>
                              <a:gd name="T2" fmla="*/ 296 w 397"/>
                              <a:gd name="T3" fmla="*/ 25 h 400"/>
                              <a:gd name="T4" fmla="*/ 344 w 397"/>
                              <a:gd name="T5" fmla="*/ 64 h 400"/>
                              <a:gd name="T6" fmla="*/ 376 w 397"/>
                              <a:gd name="T7" fmla="*/ 111 h 400"/>
                              <a:gd name="T8" fmla="*/ 393 w 397"/>
                              <a:gd name="T9" fmla="*/ 162 h 400"/>
                              <a:gd name="T10" fmla="*/ 396 w 397"/>
                              <a:gd name="T11" fmla="*/ 221 h 400"/>
                              <a:gd name="T12" fmla="*/ 384 w 397"/>
                              <a:gd name="T13" fmla="*/ 276 h 400"/>
                              <a:gd name="T14" fmla="*/ 355 w 397"/>
                              <a:gd name="T15" fmla="*/ 325 h 400"/>
                              <a:gd name="T16" fmla="*/ 312 w 397"/>
                              <a:gd name="T17" fmla="*/ 367 h 400"/>
                              <a:gd name="T18" fmla="*/ 259 w 397"/>
                              <a:gd name="T19" fmla="*/ 392 h 400"/>
                              <a:gd name="T20" fmla="*/ 198 w 397"/>
                              <a:gd name="T21" fmla="*/ 400 h 400"/>
                              <a:gd name="T22" fmla="*/ 137 w 397"/>
                              <a:gd name="T23" fmla="*/ 392 h 400"/>
                              <a:gd name="T24" fmla="*/ 86 w 397"/>
                              <a:gd name="T25" fmla="*/ 367 h 400"/>
                              <a:gd name="T26" fmla="*/ 43 w 397"/>
                              <a:gd name="T27" fmla="*/ 325 h 400"/>
                              <a:gd name="T28" fmla="*/ 14 w 397"/>
                              <a:gd name="T29" fmla="*/ 276 h 400"/>
                              <a:gd name="T30" fmla="*/ 1 w 397"/>
                              <a:gd name="T31" fmla="*/ 221 h 400"/>
                              <a:gd name="T32" fmla="*/ 4 w 397"/>
                              <a:gd name="T33" fmla="*/ 163 h 400"/>
                              <a:gd name="T34" fmla="*/ 20 w 397"/>
                              <a:gd name="T35" fmla="*/ 111 h 400"/>
                              <a:gd name="T36" fmla="*/ 53 w 397"/>
                              <a:gd name="T37" fmla="*/ 64 h 400"/>
                              <a:gd name="T38" fmla="*/ 100 w 397"/>
                              <a:gd name="T39" fmla="*/ 25 h 400"/>
                              <a:gd name="T40" fmla="*/ 157 w 397"/>
                              <a:gd name="T41" fmla="*/ 4 h 400"/>
                              <a:gd name="T42" fmla="*/ 198 w 397"/>
                              <a:gd name="T43" fmla="*/ 47 h 400"/>
                              <a:gd name="T44" fmla="*/ 155 w 397"/>
                              <a:gd name="T45" fmla="*/ 55 h 400"/>
                              <a:gd name="T46" fmla="*/ 117 w 397"/>
                              <a:gd name="T47" fmla="*/ 74 h 400"/>
                              <a:gd name="T48" fmla="*/ 84 w 397"/>
                              <a:gd name="T49" fmla="*/ 105 h 400"/>
                              <a:gd name="T50" fmla="*/ 61 w 397"/>
                              <a:gd name="T51" fmla="*/ 143 h 400"/>
                              <a:gd name="T52" fmla="*/ 50 w 397"/>
                              <a:gd name="T53" fmla="*/ 186 h 400"/>
                              <a:gd name="T54" fmla="*/ 51 w 397"/>
                              <a:gd name="T55" fmla="*/ 222 h 400"/>
                              <a:gd name="T56" fmla="*/ 57 w 397"/>
                              <a:gd name="T57" fmla="*/ 252 h 400"/>
                              <a:gd name="T58" fmla="*/ 70 w 397"/>
                              <a:gd name="T59" fmla="*/ 279 h 400"/>
                              <a:gd name="T60" fmla="*/ 87 w 397"/>
                              <a:gd name="T61" fmla="*/ 303 h 400"/>
                              <a:gd name="T62" fmla="*/ 108 w 397"/>
                              <a:gd name="T63" fmla="*/ 324 h 400"/>
                              <a:gd name="T64" fmla="*/ 133 w 397"/>
                              <a:gd name="T65" fmla="*/ 339 h 400"/>
                              <a:gd name="T66" fmla="*/ 160 w 397"/>
                              <a:gd name="T67" fmla="*/ 349 h 400"/>
                              <a:gd name="T68" fmla="*/ 189 w 397"/>
                              <a:gd name="T69" fmla="*/ 354 h 400"/>
                              <a:gd name="T70" fmla="*/ 219 w 397"/>
                              <a:gd name="T71" fmla="*/ 352 h 400"/>
                              <a:gd name="T72" fmla="*/ 247 w 397"/>
                              <a:gd name="T73" fmla="*/ 346 h 400"/>
                              <a:gd name="T74" fmla="*/ 274 w 397"/>
                              <a:gd name="T75" fmla="*/ 335 h 400"/>
                              <a:gd name="T76" fmla="*/ 296 w 397"/>
                              <a:gd name="T77" fmla="*/ 318 h 400"/>
                              <a:gd name="T78" fmla="*/ 317 w 397"/>
                              <a:gd name="T79" fmla="*/ 296 h 400"/>
                              <a:gd name="T80" fmla="*/ 332 w 397"/>
                              <a:gd name="T81" fmla="*/ 270 h 400"/>
                              <a:gd name="T82" fmla="*/ 342 w 397"/>
                              <a:gd name="T83" fmla="*/ 242 h 400"/>
                              <a:gd name="T84" fmla="*/ 347 w 397"/>
                              <a:gd name="T85" fmla="*/ 213 h 400"/>
                              <a:gd name="T86" fmla="*/ 344 w 397"/>
                              <a:gd name="T87" fmla="*/ 172 h 400"/>
                              <a:gd name="T88" fmla="*/ 330 w 397"/>
                              <a:gd name="T89" fmla="*/ 130 h 400"/>
                              <a:gd name="T90" fmla="*/ 303 w 397"/>
                              <a:gd name="T91" fmla="*/ 93 h 400"/>
                              <a:gd name="T92" fmla="*/ 268 w 397"/>
                              <a:gd name="T93" fmla="*/ 65 h 400"/>
                              <a:gd name="T94" fmla="*/ 228 w 397"/>
                              <a:gd name="T95" fmla="*/ 51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7" h="400">
                                <a:moveTo>
                                  <a:pt x="198" y="0"/>
                                </a:moveTo>
                                <a:lnTo>
                                  <a:pt x="220" y="1"/>
                                </a:lnTo>
                                <a:lnTo>
                                  <a:pt x="241" y="4"/>
                                </a:lnTo>
                                <a:lnTo>
                                  <a:pt x="260" y="9"/>
                                </a:lnTo>
                                <a:lnTo>
                                  <a:pt x="280" y="16"/>
                                </a:lnTo>
                                <a:lnTo>
                                  <a:pt x="296" y="25"/>
                                </a:lnTo>
                                <a:lnTo>
                                  <a:pt x="313" y="35"/>
                                </a:lnTo>
                                <a:lnTo>
                                  <a:pt x="330" y="49"/>
                                </a:lnTo>
                                <a:lnTo>
                                  <a:pt x="344" y="64"/>
                                </a:lnTo>
                                <a:lnTo>
                                  <a:pt x="357" y="79"/>
                                </a:lnTo>
                                <a:lnTo>
                                  <a:pt x="367" y="94"/>
                                </a:lnTo>
                                <a:lnTo>
                                  <a:pt x="376" y="111"/>
                                </a:lnTo>
                                <a:lnTo>
                                  <a:pt x="384" y="128"/>
                                </a:lnTo>
                                <a:lnTo>
                                  <a:pt x="390" y="144"/>
                                </a:lnTo>
                                <a:lnTo>
                                  <a:pt x="393" y="162"/>
                                </a:lnTo>
                                <a:lnTo>
                                  <a:pt x="396" y="181"/>
                                </a:lnTo>
                                <a:lnTo>
                                  <a:pt x="397" y="202"/>
                                </a:lnTo>
                                <a:lnTo>
                                  <a:pt x="396" y="221"/>
                                </a:lnTo>
                                <a:lnTo>
                                  <a:pt x="393" y="240"/>
                                </a:lnTo>
                                <a:lnTo>
                                  <a:pt x="390" y="258"/>
                                </a:lnTo>
                                <a:lnTo>
                                  <a:pt x="384" y="276"/>
                                </a:lnTo>
                                <a:lnTo>
                                  <a:pt x="375" y="293"/>
                                </a:lnTo>
                                <a:lnTo>
                                  <a:pt x="366" y="309"/>
                                </a:lnTo>
                                <a:lnTo>
                                  <a:pt x="355" y="325"/>
                                </a:lnTo>
                                <a:lnTo>
                                  <a:pt x="342" y="340"/>
                                </a:lnTo>
                                <a:lnTo>
                                  <a:pt x="327" y="355"/>
                                </a:lnTo>
                                <a:lnTo>
                                  <a:pt x="312" y="367"/>
                                </a:lnTo>
                                <a:lnTo>
                                  <a:pt x="295" y="376"/>
                                </a:lnTo>
                                <a:lnTo>
                                  <a:pt x="278" y="385"/>
                                </a:lnTo>
                                <a:lnTo>
                                  <a:pt x="259" y="392"/>
                                </a:lnTo>
                                <a:lnTo>
                                  <a:pt x="240" y="397"/>
                                </a:lnTo>
                                <a:lnTo>
                                  <a:pt x="220" y="399"/>
                                </a:lnTo>
                                <a:lnTo>
                                  <a:pt x="198" y="400"/>
                                </a:lnTo>
                                <a:lnTo>
                                  <a:pt x="178" y="399"/>
                                </a:lnTo>
                                <a:lnTo>
                                  <a:pt x="157" y="397"/>
                                </a:lnTo>
                                <a:lnTo>
                                  <a:pt x="137" y="392"/>
                                </a:lnTo>
                                <a:lnTo>
                                  <a:pt x="119" y="385"/>
                                </a:lnTo>
                                <a:lnTo>
                                  <a:pt x="102" y="376"/>
                                </a:lnTo>
                                <a:lnTo>
                                  <a:pt x="86" y="367"/>
                                </a:lnTo>
                                <a:lnTo>
                                  <a:pt x="70" y="355"/>
                                </a:lnTo>
                                <a:lnTo>
                                  <a:pt x="56" y="340"/>
                                </a:lnTo>
                                <a:lnTo>
                                  <a:pt x="43" y="325"/>
                                </a:lnTo>
                                <a:lnTo>
                                  <a:pt x="31" y="309"/>
                                </a:lnTo>
                                <a:lnTo>
                                  <a:pt x="21" y="293"/>
                                </a:lnTo>
                                <a:lnTo>
                                  <a:pt x="14" y="276"/>
                                </a:lnTo>
                                <a:lnTo>
                                  <a:pt x="8" y="258"/>
                                </a:lnTo>
                                <a:lnTo>
                                  <a:pt x="4" y="240"/>
                                </a:lnTo>
                                <a:lnTo>
                                  <a:pt x="1" y="221"/>
                                </a:lnTo>
                                <a:lnTo>
                                  <a:pt x="0" y="202"/>
                                </a:lnTo>
                                <a:lnTo>
                                  <a:pt x="1" y="181"/>
                                </a:lnTo>
                                <a:lnTo>
                                  <a:pt x="4" y="163"/>
                                </a:lnTo>
                                <a:lnTo>
                                  <a:pt x="8" y="144"/>
                                </a:lnTo>
                                <a:lnTo>
                                  <a:pt x="13" y="128"/>
                                </a:lnTo>
                                <a:lnTo>
                                  <a:pt x="20" y="111"/>
                                </a:lnTo>
                                <a:lnTo>
                                  <a:pt x="30" y="94"/>
                                </a:lnTo>
                                <a:lnTo>
                                  <a:pt x="41" y="79"/>
                                </a:lnTo>
                                <a:lnTo>
                                  <a:pt x="53" y="64"/>
                                </a:lnTo>
                                <a:lnTo>
                                  <a:pt x="68" y="49"/>
                                </a:lnTo>
                                <a:lnTo>
                                  <a:pt x="84" y="37"/>
                                </a:lnTo>
                                <a:lnTo>
                                  <a:pt x="100" y="25"/>
                                </a:lnTo>
                                <a:lnTo>
                                  <a:pt x="118" y="16"/>
                                </a:lnTo>
                                <a:lnTo>
                                  <a:pt x="137" y="9"/>
                                </a:lnTo>
                                <a:lnTo>
                                  <a:pt x="157" y="4"/>
                                </a:lnTo>
                                <a:lnTo>
                                  <a:pt x="177" y="1"/>
                                </a:lnTo>
                                <a:lnTo>
                                  <a:pt x="198" y="0"/>
                                </a:lnTo>
                                <a:close/>
                                <a:moveTo>
                                  <a:pt x="198" y="47"/>
                                </a:moveTo>
                                <a:lnTo>
                                  <a:pt x="184" y="49"/>
                                </a:lnTo>
                                <a:lnTo>
                                  <a:pt x="170" y="51"/>
                                </a:lnTo>
                                <a:lnTo>
                                  <a:pt x="155" y="55"/>
                                </a:lnTo>
                                <a:lnTo>
                                  <a:pt x="142" y="59"/>
                                </a:lnTo>
                                <a:lnTo>
                                  <a:pt x="129" y="65"/>
                                </a:lnTo>
                                <a:lnTo>
                                  <a:pt x="117" y="74"/>
                                </a:lnTo>
                                <a:lnTo>
                                  <a:pt x="105" y="82"/>
                                </a:lnTo>
                                <a:lnTo>
                                  <a:pt x="94" y="93"/>
                                </a:lnTo>
                                <a:lnTo>
                                  <a:pt x="84" y="105"/>
                                </a:lnTo>
                                <a:lnTo>
                                  <a:pt x="74" y="117"/>
                                </a:lnTo>
                                <a:lnTo>
                                  <a:pt x="67" y="130"/>
                                </a:lnTo>
                                <a:lnTo>
                                  <a:pt x="61" y="143"/>
                                </a:lnTo>
                                <a:lnTo>
                                  <a:pt x="56" y="157"/>
                                </a:lnTo>
                                <a:lnTo>
                                  <a:pt x="53" y="172"/>
                                </a:lnTo>
                                <a:lnTo>
                                  <a:pt x="50" y="186"/>
                                </a:lnTo>
                                <a:lnTo>
                                  <a:pt x="50" y="202"/>
                                </a:lnTo>
                                <a:lnTo>
                                  <a:pt x="50" y="213"/>
                                </a:lnTo>
                                <a:lnTo>
                                  <a:pt x="51" y="222"/>
                                </a:lnTo>
                                <a:lnTo>
                                  <a:pt x="53" y="233"/>
                                </a:lnTo>
                                <a:lnTo>
                                  <a:pt x="55" y="242"/>
                                </a:lnTo>
                                <a:lnTo>
                                  <a:pt x="57" y="252"/>
                                </a:lnTo>
                                <a:lnTo>
                                  <a:pt x="61" y="262"/>
                                </a:lnTo>
                                <a:lnTo>
                                  <a:pt x="66" y="270"/>
                                </a:lnTo>
                                <a:lnTo>
                                  <a:pt x="70" y="279"/>
                                </a:lnTo>
                                <a:lnTo>
                                  <a:pt x="75" y="288"/>
                                </a:lnTo>
                                <a:lnTo>
                                  <a:pt x="81" y="296"/>
                                </a:lnTo>
                                <a:lnTo>
                                  <a:pt x="87" y="303"/>
                                </a:lnTo>
                                <a:lnTo>
                                  <a:pt x="93" y="311"/>
                                </a:lnTo>
                                <a:lnTo>
                                  <a:pt x="100" y="318"/>
                                </a:lnTo>
                                <a:lnTo>
                                  <a:pt x="108" y="324"/>
                                </a:lnTo>
                                <a:lnTo>
                                  <a:pt x="116" y="330"/>
                                </a:lnTo>
                                <a:lnTo>
                                  <a:pt x="124" y="335"/>
                                </a:lnTo>
                                <a:lnTo>
                                  <a:pt x="133" y="339"/>
                                </a:lnTo>
                                <a:lnTo>
                                  <a:pt x="141" y="343"/>
                                </a:lnTo>
                                <a:lnTo>
                                  <a:pt x="151" y="346"/>
                                </a:lnTo>
                                <a:lnTo>
                                  <a:pt x="160" y="349"/>
                                </a:lnTo>
                                <a:lnTo>
                                  <a:pt x="168" y="351"/>
                                </a:lnTo>
                                <a:lnTo>
                                  <a:pt x="179" y="352"/>
                                </a:lnTo>
                                <a:lnTo>
                                  <a:pt x="189" y="354"/>
                                </a:lnTo>
                                <a:lnTo>
                                  <a:pt x="198" y="354"/>
                                </a:lnTo>
                                <a:lnTo>
                                  <a:pt x="209" y="354"/>
                                </a:lnTo>
                                <a:lnTo>
                                  <a:pt x="219" y="352"/>
                                </a:lnTo>
                                <a:lnTo>
                                  <a:pt x="228" y="351"/>
                                </a:lnTo>
                                <a:lnTo>
                                  <a:pt x="238" y="349"/>
                                </a:lnTo>
                                <a:lnTo>
                                  <a:pt x="247" y="346"/>
                                </a:lnTo>
                                <a:lnTo>
                                  <a:pt x="256" y="343"/>
                                </a:lnTo>
                                <a:lnTo>
                                  <a:pt x="265" y="339"/>
                                </a:lnTo>
                                <a:lnTo>
                                  <a:pt x="274" y="335"/>
                                </a:lnTo>
                                <a:lnTo>
                                  <a:pt x="282" y="330"/>
                                </a:lnTo>
                                <a:lnTo>
                                  <a:pt x="289" y="324"/>
                                </a:lnTo>
                                <a:lnTo>
                                  <a:pt x="296" y="318"/>
                                </a:lnTo>
                                <a:lnTo>
                                  <a:pt x="303" y="311"/>
                                </a:lnTo>
                                <a:lnTo>
                                  <a:pt x="311" y="303"/>
                                </a:lnTo>
                                <a:lnTo>
                                  <a:pt x="317" y="296"/>
                                </a:lnTo>
                                <a:lnTo>
                                  <a:pt x="323" y="288"/>
                                </a:lnTo>
                                <a:lnTo>
                                  <a:pt x="327" y="279"/>
                                </a:lnTo>
                                <a:lnTo>
                                  <a:pt x="332" y="270"/>
                                </a:lnTo>
                                <a:lnTo>
                                  <a:pt x="336" y="262"/>
                                </a:lnTo>
                                <a:lnTo>
                                  <a:pt x="339" y="252"/>
                                </a:lnTo>
                                <a:lnTo>
                                  <a:pt x="342" y="242"/>
                                </a:lnTo>
                                <a:lnTo>
                                  <a:pt x="344" y="233"/>
                                </a:lnTo>
                                <a:lnTo>
                                  <a:pt x="347" y="222"/>
                                </a:lnTo>
                                <a:lnTo>
                                  <a:pt x="347" y="213"/>
                                </a:lnTo>
                                <a:lnTo>
                                  <a:pt x="348" y="202"/>
                                </a:lnTo>
                                <a:lnTo>
                                  <a:pt x="347" y="186"/>
                                </a:lnTo>
                                <a:lnTo>
                                  <a:pt x="344" y="172"/>
                                </a:lnTo>
                                <a:lnTo>
                                  <a:pt x="341" y="157"/>
                                </a:lnTo>
                                <a:lnTo>
                                  <a:pt x="336" y="143"/>
                                </a:lnTo>
                                <a:lnTo>
                                  <a:pt x="330" y="130"/>
                                </a:lnTo>
                                <a:lnTo>
                                  <a:pt x="323" y="117"/>
                                </a:lnTo>
                                <a:lnTo>
                                  <a:pt x="313" y="105"/>
                                </a:lnTo>
                                <a:lnTo>
                                  <a:pt x="303" y="93"/>
                                </a:lnTo>
                                <a:lnTo>
                                  <a:pt x="292" y="82"/>
                                </a:lnTo>
                                <a:lnTo>
                                  <a:pt x="281" y="74"/>
                                </a:lnTo>
                                <a:lnTo>
                                  <a:pt x="268" y="65"/>
                                </a:lnTo>
                                <a:lnTo>
                                  <a:pt x="254" y="59"/>
                                </a:lnTo>
                                <a:lnTo>
                                  <a:pt x="241" y="55"/>
                                </a:lnTo>
                                <a:lnTo>
                                  <a:pt x="228" y="51"/>
                                </a:lnTo>
                                <a:lnTo>
                                  <a:pt x="214" y="49"/>
                                </a:lnTo>
                                <a:lnTo>
                                  <a:pt x="19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noChangeAspect="1"/>
                        </wps:cNvSpPr>
                        <wps:spPr bwMode="auto">
                          <a:xfrm>
                            <a:off x="9400" y="14963"/>
                            <a:ext cx="57" cy="39"/>
                          </a:xfrm>
                          <a:custGeom>
                            <a:avLst/>
                            <a:gdLst>
                              <a:gd name="T0" fmla="*/ 49 w 567"/>
                              <a:gd name="T1" fmla="*/ 76 h 391"/>
                              <a:gd name="T2" fmla="*/ 87 w 567"/>
                              <a:gd name="T3" fmla="*/ 32 h 391"/>
                              <a:gd name="T4" fmla="*/ 119 w 567"/>
                              <a:gd name="T5" fmla="*/ 13 h 391"/>
                              <a:gd name="T6" fmla="*/ 148 w 567"/>
                              <a:gd name="T7" fmla="*/ 3 h 391"/>
                              <a:gd name="T8" fmla="*/ 179 w 567"/>
                              <a:gd name="T9" fmla="*/ 0 h 391"/>
                              <a:gd name="T10" fmla="*/ 218 w 567"/>
                              <a:gd name="T11" fmla="*/ 7 h 391"/>
                              <a:gd name="T12" fmla="*/ 253 w 567"/>
                              <a:gd name="T13" fmla="*/ 24 h 391"/>
                              <a:gd name="T14" fmla="*/ 279 w 567"/>
                              <a:gd name="T15" fmla="*/ 50 h 391"/>
                              <a:gd name="T16" fmla="*/ 298 w 567"/>
                              <a:gd name="T17" fmla="*/ 92 h 391"/>
                              <a:gd name="T18" fmla="*/ 319 w 567"/>
                              <a:gd name="T19" fmla="*/ 61 h 391"/>
                              <a:gd name="T20" fmla="*/ 342 w 567"/>
                              <a:gd name="T21" fmla="*/ 37 h 391"/>
                              <a:gd name="T22" fmla="*/ 369 w 567"/>
                              <a:gd name="T23" fmla="*/ 18 h 391"/>
                              <a:gd name="T24" fmla="*/ 397 w 567"/>
                              <a:gd name="T25" fmla="*/ 6 h 391"/>
                              <a:gd name="T26" fmla="*/ 429 w 567"/>
                              <a:gd name="T27" fmla="*/ 1 h 391"/>
                              <a:gd name="T28" fmla="*/ 457 w 567"/>
                              <a:gd name="T29" fmla="*/ 1 h 391"/>
                              <a:gd name="T30" fmla="*/ 483 w 567"/>
                              <a:gd name="T31" fmla="*/ 8 h 391"/>
                              <a:gd name="T32" fmla="*/ 509 w 567"/>
                              <a:gd name="T33" fmla="*/ 20 h 391"/>
                              <a:gd name="T34" fmla="*/ 529 w 567"/>
                              <a:gd name="T35" fmla="*/ 37 h 391"/>
                              <a:gd name="T36" fmla="*/ 544 w 567"/>
                              <a:gd name="T37" fmla="*/ 59 h 391"/>
                              <a:gd name="T38" fmla="*/ 556 w 567"/>
                              <a:gd name="T39" fmla="*/ 86 h 391"/>
                              <a:gd name="T40" fmla="*/ 564 w 567"/>
                              <a:gd name="T41" fmla="*/ 120 h 391"/>
                              <a:gd name="T42" fmla="*/ 567 w 567"/>
                              <a:gd name="T43" fmla="*/ 391 h 391"/>
                              <a:gd name="T44" fmla="*/ 517 w 567"/>
                              <a:gd name="T45" fmla="*/ 154 h 391"/>
                              <a:gd name="T46" fmla="*/ 509 w 567"/>
                              <a:gd name="T47" fmla="*/ 99 h 391"/>
                              <a:gd name="T48" fmla="*/ 488 w 567"/>
                              <a:gd name="T49" fmla="*/ 69 h 391"/>
                              <a:gd name="T50" fmla="*/ 456 w 567"/>
                              <a:gd name="T51" fmla="*/ 51 h 391"/>
                              <a:gd name="T52" fmla="*/ 420 w 567"/>
                              <a:gd name="T53" fmla="*/ 47 h 391"/>
                              <a:gd name="T54" fmla="*/ 395 w 567"/>
                              <a:gd name="T55" fmla="*/ 53 h 391"/>
                              <a:gd name="T56" fmla="*/ 371 w 567"/>
                              <a:gd name="T57" fmla="*/ 64 h 391"/>
                              <a:gd name="T58" fmla="*/ 350 w 567"/>
                              <a:gd name="T59" fmla="*/ 80 h 391"/>
                              <a:gd name="T60" fmla="*/ 333 w 567"/>
                              <a:gd name="T61" fmla="*/ 100 h 391"/>
                              <a:gd name="T62" fmla="*/ 321 w 567"/>
                              <a:gd name="T63" fmla="*/ 124 h 391"/>
                              <a:gd name="T64" fmla="*/ 313 w 567"/>
                              <a:gd name="T65" fmla="*/ 157 h 391"/>
                              <a:gd name="T66" fmla="*/ 307 w 567"/>
                              <a:gd name="T67" fmla="*/ 241 h 391"/>
                              <a:gd name="T68" fmla="*/ 258 w 567"/>
                              <a:gd name="T69" fmla="*/ 196 h 391"/>
                              <a:gd name="T70" fmla="*/ 253 w 567"/>
                              <a:gd name="T71" fmla="*/ 117 h 391"/>
                              <a:gd name="T72" fmla="*/ 239 w 567"/>
                              <a:gd name="T73" fmla="*/ 80 h 391"/>
                              <a:gd name="T74" fmla="*/ 209 w 567"/>
                              <a:gd name="T75" fmla="*/ 56 h 391"/>
                              <a:gd name="T76" fmla="*/ 169 w 567"/>
                              <a:gd name="T77" fmla="*/ 47 h 391"/>
                              <a:gd name="T78" fmla="*/ 144 w 567"/>
                              <a:gd name="T79" fmla="*/ 51 h 391"/>
                              <a:gd name="T80" fmla="*/ 120 w 567"/>
                              <a:gd name="T81" fmla="*/ 59 h 391"/>
                              <a:gd name="T82" fmla="*/ 99 w 567"/>
                              <a:gd name="T83" fmla="*/ 74 h 391"/>
                              <a:gd name="T84" fmla="*/ 80 w 567"/>
                              <a:gd name="T85" fmla="*/ 92 h 391"/>
                              <a:gd name="T86" fmla="*/ 66 w 567"/>
                              <a:gd name="T87" fmla="*/ 114 h 391"/>
                              <a:gd name="T88" fmla="*/ 56 w 567"/>
                              <a:gd name="T89" fmla="*/ 143 h 391"/>
                              <a:gd name="T90" fmla="*/ 49 w 567"/>
                              <a:gd name="T91" fmla="*/ 196 h 391"/>
                              <a:gd name="T92" fmla="*/ 0 w 567"/>
                              <a:gd name="T93" fmla="*/ 391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67" h="391">
                                <a:moveTo>
                                  <a:pt x="0" y="10"/>
                                </a:moveTo>
                                <a:lnTo>
                                  <a:pt x="49" y="10"/>
                                </a:lnTo>
                                <a:lnTo>
                                  <a:pt x="49" y="76"/>
                                </a:lnTo>
                                <a:lnTo>
                                  <a:pt x="60" y="58"/>
                                </a:lnTo>
                                <a:lnTo>
                                  <a:pt x="74" y="44"/>
                                </a:lnTo>
                                <a:lnTo>
                                  <a:pt x="87" y="32"/>
                                </a:lnTo>
                                <a:lnTo>
                                  <a:pt x="100" y="22"/>
                                </a:lnTo>
                                <a:lnTo>
                                  <a:pt x="109" y="18"/>
                                </a:lnTo>
                                <a:lnTo>
                                  <a:pt x="119" y="13"/>
                                </a:lnTo>
                                <a:lnTo>
                                  <a:pt x="129" y="9"/>
                                </a:lnTo>
                                <a:lnTo>
                                  <a:pt x="138" y="6"/>
                                </a:lnTo>
                                <a:lnTo>
                                  <a:pt x="148" y="3"/>
                                </a:lnTo>
                                <a:lnTo>
                                  <a:pt x="158" y="2"/>
                                </a:lnTo>
                                <a:lnTo>
                                  <a:pt x="168" y="1"/>
                                </a:lnTo>
                                <a:lnTo>
                                  <a:pt x="179" y="0"/>
                                </a:lnTo>
                                <a:lnTo>
                                  <a:pt x="192" y="1"/>
                                </a:lnTo>
                                <a:lnTo>
                                  <a:pt x="205" y="3"/>
                                </a:lnTo>
                                <a:lnTo>
                                  <a:pt x="218" y="7"/>
                                </a:lnTo>
                                <a:lnTo>
                                  <a:pt x="231" y="10"/>
                                </a:lnTo>
                                <a:lnTo>
                                  <a:pt x="243" y="16"/>
                                </a:lnTo>
                                <a:lnTo>
                                  <a:pt x="253" y="24"/>
                                </a:lnTo>
                                <a:lnTo>
                                  <a:pt x="262" y="31"/>
                                </a:lnTo>
                                <a:lnTo>
                                  <a:pt x="272" y="40"/>
                                </a:lnTo>
                                <a:lnTo>
                                  <a:pt x="279" y="50"/>
                                </a:lnTo>
                                <a:lnTo>
                                  <a:pt x="286" y="62"/>
                                </a:lnTo>
                                <a:lnTo>
                                  <a:pt x="292" y="76"/>
                                </a:lnTo>
                                <a:lnTo>
                                  <a:pt x="298" y="92"/>
                                </a:lnTo>
                                <a:lnTo>
                                  <a:pt x="305" y="81"/>
                                </a:lnTo>
                                <a:lnTo>
                                  <a:pt x="311" y="70"/>
                                </a:lnTo>
                                <a:lnTo>
                                  <a:pt x="319" y="61"/>
                                </a:lnTo>
                                <a:lnTo>
                                  <a:pt x="326" y="52"/>
                                </a:lnTo>
                                <a:lnTo>
                                  <a:pt x="334" y="44"/>
                                </a:lnTo>
                                <a:lnTo>
                                  <a:pt x="342" y="37"/>
                                </a:lnTo>
                                <a:lnTo>
                                  <a:pt x="351" y="29"/>
                                </a:lnTo>
                                <a:lnTo>
                                  <a:pt x="359" y="24"/>
                                </a:lnTo>
                                <a:lnTo>
                                  <a:pt x="369" y="18"/>
                                </a:lnTo>
                                <a:lnTo>
                                  <a:pt x="378" y="13"/>
                                </a:lnTo>
                                <a:lnTo>
                                  <a:pt x="388" y="9"/>
                                </a:lnTo>
                                <a:lnTo>
                                  <a:pt x="397" y="6"/>
                                </a:lnTo>
                                <a:lnTo>
                                  <a:pt x="408" y="3"/>
                                </a:lnTo>
                                <a:lnTo>
                                  <a:pt x="418" y="2"/>
                                </a:lnTo>
                                <a:lnTo>
                                  <a:pt x="429" y="1"/>
                                </a:lnTo>
                                <a:lnTo>
                                  <a:pt x="438" y="0"/>
                                </a:lnTo>
                                <a:lnTo>
                                  <a:pt x="448" y="1"/>
                                </a:lnTo>
                                <a:lnTo>
                                  <a:pt x="457" y="1"/>
                                </a:lnTo>
                                <a:lnTo>
                                  <a:pt x="467" y="3"/>
                                </a:lnTo>
                                <a:lnTo>
                                  <a:pt x="475" y="6"/>
                                </a:lnTo>
                                <a:lnTo>
                                  <a:pt x="483" y="8"/>
                                </a:lnTo>
                                <a:lnTo>
                                  <a:pt x="492" y="12"/>
                                </a:lnTo>
                                <a:lnTo>
                                  <a:pt x="500" y="15"/>
                                </a:lnTo>
                                <a:lnTo>
                                  <a:pt x="509" y="20"/>
                                </a:lnTo>
                                <a:lnTo>
                                  <a:pt x="516" y="25"/>
                                </a:lnTo>
                                <a:lnTo>
                                  <a:pt x="522" y="31"/>
                                </a:lnTo>
                                <a:lnTo>
                                  <a:pt x="529" y="37"/>
                                </a:lnTo>
                                <a:lnTo>
                                  <a:pt x="535" y="44"/>
                                </a:lnTo>
                                <a:lnTo>
                                  <a:pt x="540" y="51"/>
                                </a:lnTo>
                                <a:lnTo>
                                  <a:pt x="544" y="59"/>
                                </a:lnTo>
                                <a:lnTo>
                                  <a:pt x="549" y="67"/>
                                </a:lnTo>
                                <a:lnTo>
                                  <a:pt x="553" y="76"/>
                                </a:lnTo>
                                <a:lnTo>
                                  <a:pt x="556" y="86"/>
                                </a:lnTo>
                                <a:lnTo>
                                  <a:pt x="559" y="95"/>
                                </a:lnTo>
                                <a:lnTo>
                                  <a:pt x="561" y="107"/>
                                </a:lnTo>
                                <a:lnTo>
                                  <a:pt x="564" y="120"/>
                                </a:lnTo>
                                <a:lnTo>
                                  <a:pt x="567" y="149"/>
                                </a:lnTo>
                                <a:lnTo>
                                  <a:pt x="567" y="183"/>
                                </a:lnTo>
                                <a:lnTo>
                                  <a:pt x="567" y="391"/>
                                </a:lnTo>
                                <a:lnTo>
                                  <a:pt x="517" y="391"/>
                                </a:lnTo>
                                <a:lnTo>
                                  <a:pt x="517" y="183"/>
                                </a:lnTo>
                                <a:lnTo>
                                  <a:pt x="517" y="154"/>
                                </a:lnTo>
                                <a:lnTo>
                                  <a:pt x="516" y="131"/>
                                </a:lnTo>
                                <a:lnTo>
                                  <a:pt x="512" y="112"/>
                                </a:lnTo>
                                <a:lnTo>
                                  <a:pt x="509" y="99"/>
                                </a:lnTo>
                                <a:lnTo>
                                  <a:pt x="504" y="88"/>
                                </a:lnTo>
                                <a:lnTo>
                                  <a:pt x="497" y="77"/>
                                </a:lnTo>
                                <a:lnTo>
                                  <a:pt x="488" y="69"/>
                                </a:lnTo>
                                <a:lnTo>
                                  <a:pt x="479" y="62"/>
                                </a:lnTo>
                                <a:lnTo>
                                  <a:pt x="468" y="56"/>
                                </a:lnTo>
                                <a:lnTo>
                                  <a:pt x="456" y="51"/>
                                </a:lnTo>
                                <a:lnTo>
                                  <a:pt x="443" y="49"/>
                                </a:lnTo>
                                <a:lnTo>
                                  <a:pt x="429" y="47"/>
                                </a:lnTo>
                                <a:lnTo>
                                  <a:pt x="420" y="47"/>
                                </a:lnTo>
                                <a:lnTo>
                                  <a:pt x="412" y="49"/>
                                </a:lnTo>
                                <a:lnTo>
                                  <a:pt x="403" y="51"/>
                                </a:lnTo>
                                <a:lnTo>
                                  <a:pt x="395" y="53"/>
                                </a:lnTo>
                                <a:lnTo>
                                  <a:pt x="387" y="56"/>
                                </a:lnTo>
                                <a:lnTo>
                                  <a:pt x="378" y="59"/>
                                </a:lnTo>
                                <a:lnTo>
                                  <a:pt x="371" y="64"/>
                                </a:lnTo>
                                <a:lnTo>
                                  <a:pt x="364" y="69"/>
                                </a:lnTo>
                                <a:lnTo>
                                  <a:pt x="357" y="74"/>
                                </a:lnTo>
                                <a:lnTo>
                                  <a:pt x="350" y="80"/>
                                </a:lnTo>
                                <a:lnTo>
                                  <a:pt x="344" y="87"/>
                                </a:lnTo>
                                <a:lnTo>
                                  <a:pt x="338" y="93"/>
                                </a:lnTo>
                                <a:lnTo>
                                  <a:pt x="333" y="100"/>
                                </a:lnTo>
                                <a:lnTo>
                                  <a:pt x="328" y="108"/>
                                </a:lnTo>
                                <a:lnTo>
                                  <a:pt x="325" y="116"/>
                                </a:lnTo>
                                <a:lnTo>
                                  <a:pt x="321" y="124"/>
                                </a:lnTo>
                                <a:lnTo>
                                  <a:pt x="317" y="134"/>
                                </a:lnTo>
                                <a:lnTo>
                                  <a:pt x="315" y="146"/>
                                </a:lnTo>
                                <a:lnTo>
                                  <a:pt x="313" y="157"/>
                                </a:lnTo>
                                <a:lnTo>
                                  <a:pt x="310" y="172"/>
                                </a:lnTo>
                                <a:lnTo>
                                  <a:pt x="308" y="203"/>
                                </a:lnTo>
                                <a:lnTo>
                                  <a:pt x="307" y="241"/>
                                </a:lnTo>
                                <a:lnTo>
                                  <a:pt x="307" y="391"/>
                                </a:lnTo>
                                <a:lnTo>
                                  <a:pt x="258" y="391"/>
                                </a:lnTo>
                                <a:lnTo>
                                  <a:pt x="258" y="196"/>
                                </a:lnTo>
                                <a:lnTo>
                                  <a:pt x="258" y="163"/>
                                </a:lnTo>
                                <a:lnTo>
                                  <a:pt x="256" y="138"/>
                                </a:lnTo>
                                <a:lnTo>
                                  <a:pt x="253" y="117"/>
                                </a:lnTo>
                                <a:lnTo>
                                  <a:pt x="249" y="102"/>
                                </a:lnTo>
                                <a:lnTo>
                                  <a:pt x="244" y="90"/>
                                </a:lnTo>
                                <a:lnTo>
                                  <a:pt x="239" y="80"/>
                                </a:lnTo>
                                <a:lnTo>
                                  <a:pt x="230" y="70"/>
                                </a:lnTo>
                                <a:lnTo>
                                  <a:pt x="219" y="63"/>
                                </a:lnTo>
                                <a:lnTo>
                                  <a:pt x="209" y="56"/>
                                </a:lnTo>
                                <a:lnTo>
                                  <a:pt x="197" y="51"/>
                                </a:lnTo>
                                <a:lnTo>
                                  <a:pt x="184" y="49"/>
                                </a:lnTo>
                                <a:lnTo>
                                  <a:pt x="169" y="47"/>
                                </a:lnTo>
                                <a:lnTo>
                                  <a:pt x="161" y="47"/>
                                </a:lnTo>
                                <a:lnTo>
                                  <a:pt x="152" y="49"/>
                                </a:lnTo>
                                <a:lnTo>
                                  <a:pt x="144" y="51"/>
                                </a:lnTo>
                                <a:lnTo>
                                  <a:pt x="137" y="52"/>
                                </a:lnTo>
                                <a:lnTo>
                                  <a:pt x="129" y="56"/>
                                </a:lnTo>
                                <a:lnTo>
                                  <a:pt x="120" y="59"/>
                                </a:lnTo>
                                <a:lnTo>
                                  <a:pt x="113" y="63"/>
                                </a:lnTo>
                                <a:lnTo>
                                  <a:pt x="106" y="68"/>
                                </a:lnTo>
                                <a:lnTo>
                                  <a:pt x="99" y="74"/>
                                </a:lnTo>
                                <a:lnTo>
                                  <a:pt x="92" y="80"/>
                                </a:lnTo>
                                <a:lnTo>
                                  <a:pt x="86" y="86"/>
                                </a:lnTo>
                                <a:lnTo>
                                  <a:pt x="80" y="92"/>
                                </a:lnTo>
                                <a:lnTo>
                                  <a:pt x="75" y="99"/>
                                </a:lnTo>
                                <a:lnTo>
                                  <a:pt x="70" y="107"/>
                                </a:lnTo>
                                <a:lnTo>
                                  <a:pt x="66" y="114"/>
                                </a:lnTo>
                                <a:lnTo>
                                  <a:pt x="62" y="123"/>
                                </a:lnTo>
                                <a:lnTo>
                                  <a:pt x="59" y="132"/>
                                </a:lnTo>
                                <a:lnTo>
                                  <a:pt x="56" y="143"/>
                                </a:lnTo>
                                <a:lnTo>
                                  <a:pt x="53" y="154"/>
                                </a:lnTo>
                                <a:lnTo>
                                  <a:pt x="51" y="167"/>
                                </a:lnTo>
                                <a:lnTo>
                                  <a:pt x="49" y="196"/>
                                </a:lnTo>
                                <a:lnTo>
                                  <a:pt x="49" y="229"/>
                                </a:lnTo>
                                <a:lnTo>
                                  <a:pt x="49" y="391"/>
                                </a:lnTo>
                                <a:lnTo>
                                  <a:pt x="0" y="391"/>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noChangeAspect="1" noEditPoints="1"/>
                        </wps:cNvSpPr>
                        <wps:spPr bwMode="auto">
                          <a:xfrm>
                            <a:off x="9467" y="14963"/>
                            <a:ext cx="39" cy="53"/>
                          </a:xfrm>
                          <a:custGeom>
                            <a:avLst/>
                            <a:gdLst>
                              <a:gd name="T0" fmla="*/ 49 w 396"/>
                              <a:gd name="T1" fmla="*/ 80 h 529"/>
                              <a:gd name="T2" fmla="*/ 72 w 396"/>
                              <a:gd name="T3" fmla="*/ 52 h 529"/>
                              <a:gd name="T4" fmla="*/ 98 w 396"/>
                              <a:gd name="T5" fmla="*/ 31 h 529"/>
                              <a:gd name="T6" fmla="*/ 126 w 396"/>
                              <a:gd name="T7" fmla="*/ 15 h 529"/>
                              <a:gd name="T8" fmla="*/ 155 w 396"/>
                              <a:gd name="T9" fmla="*/ 6 h 529"/>
                              <a:gd name="T10" fmla="*/ 189 w 396"/>
                              <a:gd name="T11" fmla="*/ 1 h 529"/>
                              <a:gd name="T12" fmla="*/ 239 w 396"/>
                              <a:gd name="T13" fmla="*/ 3 h 529"/>
                              <a:gd name="T14" fmla="*/ 292 w 396"/>
                              <a:gd name="T15" fmla="*/ 24 h 529"/>
                              <a:gd name="T16" fmla="*/ 338 w 396"/>
                              <a:gd name="T17" fmla="*/ 58 h 529"/>
                              <a:gd name="T18" fmla="*/ 374 w 396"/>
                              <a:gd name="T19" fmla="*/ 106 h 529"/>
                              <a:gd name="T20" fmla="*/ 392 w 396"/>
                              <a:gd name="T21" fmla="*/ 160 h 529"/>
                              <a:gd name="T22" fmla="*/ 396 w 396"/>
                              <a:gd name="T23" fmla="*/ 220 h 529"/>
                              <a:gd name="T24" fmla="*/ 381 w 396"/>
                              <a:gd name="T25" fmla="*/ 277 h 529"/>
                              <a:gd name="T26" fmla="*/ 353 w 396"/>
                              <a:gd name="T27" fmla="*/ 326 h 529"/>
                              <a:gd name="T28" fmla="*/ 308 w 396"/>
                              <a:gd name="T29" fmla="*/ 367 h 529"/>
                              <a:gd name="T30" fmla="*/ 258 w 396"/>
                              <a:gd name="T31" fmla="*/ 392 h 529"/>
                              <a:gd name="T32" fmla="*/ 201 w 396"/>
                              <a:gd name="T33" fmla="*/ 400 h 529"/>
                              <a:gd name="T34" fmla="*/ 169 w 396"/>
                              <a:gd name="T35" fmla="*/ 398 h 529"/>
                              <a:gd name="T36" fmla="*/ 138 w 396"/>
                              <a:gd name="T37" fmla="*/ 390 h 529"/>
                              <a:gd name="T38" fmla="*/ 109 w 396"/>
                              <a:gd name="T39" fmla="*/ 376 h 529"/>
                              <a:gd name="T40" fmla="*/ 81 w 396"/>
                              <a:gd name="T41" fmla="*/ 357 h 529"/>
                              <a:gd name="T42" fmla="*/ 49 w 396"/>
                              <a:gd name="T43" fmla="*/ 529 h 529"/>
                              <a:gd name="T44" fmla="*/ 196 w 396"/>
                              <a:gd name="T45" fmla="*/ 47 h 529"/>
                              <a:gd name="T46" fmla="*/ 151 w 396"/>
                              <a:gd name="T47" fmla="*/ 53 h 529"/>
                              <a:gd name="T48" fmla="*/ 112 w 396"/>
                              <a:gd name="T49" fmla="*/ 73 h 529"/>
                              <a:gd name="T50" fmla="*/ 79 w 396"/>
                              <a:gd name="T51" fmla="*/ 104 h 529"/>
                              <a:gd name="T52" fmla="*/ 56 w 396"/>
                              <a:gd name="T53" fmla="*/ 142 h 529"/>
                              <a:gd name="T54" fmla="*/ 47 w 396"/>
                              <a:gd name="T55" fmla="*/ 186 h 529"/>
                              <a:gd name="T56" fmla="*/ 47 w 396"/>
                              <a:gd name="T57" fmla="*/ 223 h 529"/>
                              <a:gd name="T58" fmla="*/ 53 w 396"/>
                              <a:gd name="T59" fmla="*/ 253 h 529"/>
                              <a:gd name="T60" fmla="*/ 65 w 396"/>
                              <a:gd name="T61" fmla="*/ 279 h 529"/>
                              <a:gd name="T62" fmla="*/ 81 w 396"/>
                              <a:gd name="T63" fmla="*/ 303 h 529"/>
                              <a:gd name="T64" fmla="*/ 103 w 396"/>
                              <a:gd name="T65" fmla="*/ 324 h 529"/>
                              <a:gd name="T66" fmla="*/ 129 w 396"/>
                              <a:gd name="T67" fmla="*/ 339 h 529"/>
                              <a:gd name="T68" fmla="*/ 158 w 396"/>
                              <a:gd name="T69" fmla="*/ 350 h 529"/>
                              <a:gd name="T70" fmla="*/ 187 w 396"/>
                              <a:gd name="T71" fmla="*/ 355 h 529"/>
                              <a:gd name="T72" fmla="*/ 216 w 396"/>
                              <a:gd name="T73" fmla="*/ 354 h 529"/>
                              <a:gd name="T74" fmla="*/ 244 w 396"/>
                              <a:gd name="T75" fmla="*/ 348 h 529"/>
                              <a:gd name="T76" fmla="*/ 270 w 396"/>
                              <a:gd name="T77" fmla="*/ 335 h 529"/>
                              <a:gd name="T78" fmla="*/ 294 w 396"/>
                              <a:gd name="T79" fmla="*/ 317 h 529"/>
                              <a:gd name="T80" fmla="*/ 314 w 396"/>
                              <a:gd name="T81" fmla="*/ 295 h 529"/>
                              <a:gd name="T82" fmla="*/ 331 w 396"/>
                              <a:gd name="T83" fmla="*/ 269 h 529"/>
                              <a:gd name="T84" fmla="*/ 342 w 396"/>
                              <a:gd name="T85" fmla="*/ 240 h 529"/>
                              <a:gd name="T86" fmla="*/ 347 w 396"/>
                              <a:gd name="T87" fmla="*/ 210 h 529"/>
                              <a:gd name="T88" fmla="*/ 345 w 396"/>
                              <a:gd name="T89" fmla="*/ 180 h 529"/>
                              <a:gd name="T90" fmla="*/ 338 w 396"/>
                              <a:gd name="T91" fmla="*/ 151 h 529"/>
                              <a:gd name="T92" fmla="*/ 326 w 396"/>
                              <a:gd name="T93" fmla="*/ 124 h 529"/>
                              <a:gd name="T94" fmla="*/ 308 w 396"/>
                              <a:gd name="T95" fmla="*/ 99 h 529"/>
                              <a:gd name="T96" fmla="*/ 288 w 396"/>
                              <a:gd name="T97" fmla="*/ 79 h 529"/>
                              <a:gd name="T98" fmla="*/ 263 w 396"/>
                              <a:gd name="T99" fmla="*/ 63 h 529"/>
                              <a:gd name="T100" fmla="*/ 236 w 396"/>
                              <a:gd name="T101" fmla="*/ 52 h 529"/>
                              <a:gd name="T102" fmla="*/ 206 w 396"/>
                              <a:gd name="T103" fmla="*/ 47 h 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6" h="529">
                                <a:moveTo>
                                  <a:pt x="0" y="10"/>
                                </a:moveTo>
                                <a:lnTo>
                                  <a:pt x="49" y="10"/>
                                </a:lnTo>
                                <a:lnTo>
                                  <a:pt x="49" y="80"/>
                                </a:lnTo>
                                <a:lnTo>
                                  <a:pt x="56" y="70"/>
                                </a:lnTo>
                                <a:lnTo>
                                  <a:pt x="65" y="61"/>
                                </a:lnTo>
                                <a:lnTo>
                                  <a:pt x="72" y="52"/>
                                </a:lnTo>
                                <a:lnTo>
                                  <a:pt x="80" y="45"/>
                                </a:lnTo>
                                <a:lnTo>
                                  <a:pt x="89" y="38"/>
                                </a:lnTo>
                                <a:lnTo>
                                  <a:pt x="98" y="31"/>
                                </a:lnTo>
                                <a:lnTo>
                                  <a:pt x="106" y="26"/>
                                </a:lnTo>
                                <a:lnTo>
                                  <a:pt x="116" y="20"/>
                                </a:lnTo>
                                <a:lnTo>
                                  <a:pt x="126" y="15"/>
                                </a:lnTo>
                                <a:lnTo>
                                  <a:pt x="135" y="12"/>
                                </a:lnTo>
                                <a:lnTo>
                                  <a:pt x="146" y="8"/>
                                </a:lnTo>
                                <a:lnTo>
                                  <a:pt x="155" y="6"/>
                                </a:lnTo>
                                <a:lnTo>
                                  <a:pt x="166" y="3"/>
                                </a:lnTo>
                                <a:lnTo>
                                  <a:pt x="177" y="1"/>
                                </a:lnTo>
                                <a:lnTo>
                                  <a:pt x="189" y="1"/>
                                </a:lnTo>
                                <a:lnTo>
                                  <a:pt x="200" y="0"/>
                                </a:lnTo>
                                <a:lnTo>
                                  <a:pt x="220" y="1"/>
                                </a:lnTo>
                                <a:lnTo>
                                  <a:pt x="239" y="3"/>
                                </a:lnTo>
                                <a:lnTo>
                                  <a:pt x="257" y="8"/>
                                </a:lnTo>
                                <a:lnTo>
                                  <a:pt x="275" y="15"/>
                                </a:lnTo>
                                <a:lnTo>
                                  <a:pt x="292" y="24"/>
                                </a:lnTo>
                                <a:lnTo>
                                  <a:pt x="308" y="33"/>
                                </a:lnTo>
                                <a:lnTo>
                                  <a:pt x="324" y="45"/>
                                </a:lnTo>
                                <a:lnTo>
                                  <a:pt x="338" y="58"/>
                                </a:lnTo>
                                <a:lnTo>
                                  <a:pt x="351" y="74"/>
                                </a:lnTo>
                                <a:lnTo>
                                  <a:pt x="363" y="89"/>
                                </a:lnTo>
                                <a:lnTo>
                                  <a:pt x="374" y="106"/>
                                </a:lnTo>
                                <a:lnTo>
                                  <a:pt x="381" y="123"/>
                                </a:lnTo>
                                <a:lnTo>
                                  <a:pt x="388" y="141"/>
                                </a:lnTo>
                                <a:lnTo>
                                  <a:pt x="392" y="160"/>
                                </a:lnTo>
                                <a:lnTo>
                                  <a:pt x="396" y="179"/>
                                </a:lnTo>
                                <a:lnTo>
                                  <a:pt x="396" y="199"/>
                                </a:lnTo>
                                <a:lnTo>
                                  <a:pt x="396" y="220"/>
                                </a:lnTo>
                                <a:lnTo>
                                  <a:pt x="392" y="240"/>
                                </a:lnTo>
                                <a:lnTo>
                                  <a:pt x="388" y="258"/>
                                </a:lnTo>
                                <a:lnTo>
                                  <a:pt x="381" y="277"/>
                                </a:lnTo>
                                <a:lnTo>
                                  <a:pt x="374" y="294"/>
                                </a:lnTo>
                                <a:lnTo>
                                  <a:pt x="365" y="311"/>
                                </a:lnTo>
                                <a:lnTo>
                                  <a:pt x="353" y="326"/>
                                </a:lnTo>
                                <a:lnTo>
                                  <a:pt x="339" y="342"/>
                                </a:lnTo>
                                <a:lnTo>
                                  <a:pt x="324" y="355"/>
                                </a:lnTo>
                                <a:lnTo>
                                  <a:pt x="308" y="367"/>
                                </a:lnTo>
                                <a:lnTo>
                                  <a:pt x="293" y="378"/>
                                </a:lnTo>
                                <a:lnTo>
                                  <a:pt x="276" y="386"/>
                                </a:lnTo>
                                <a:lnTo>
                                  <a:pt x="258" y="392"/>
                                </a:lnTo>
                                <a:lnTo>
                                  <a:pt x="240" y="397"/>
                                </a:lnTo>
                                <a:lnTo>
                                  <a:pt x="221" y="399"/>
                                </a:lnTo>
                                <a:lnTo>
                                  <a:pt x="201" y="400"/>
                                </a:lnTo>
                                <a:lnTo>
                                  <a:pt x="190" y="400"/>
                                </a:lnTo>
                                <a:lnTo>
                                  <a:pt x="179" y="399"/>
                                </a:lnTo>
                                <a:lnTo>
                                  <a:pt x="169" y="398"/>
                                </a:lnTo>
                                <a:lnTo>
                                  <a:pt x="158" y="396"/>
                                </a:lnTo>
                                <a:lnTo>
                                  <a:pt x="147" y="393"/>
                                </a:lnTo>
                                <a:lnTo>
                                  <a:pt x="138" y="390"/>
                                </a:lnTo>
                                <a:lnTo>
                                  <a:pt x="128" y="386"/>
                                </a:lnTo>
                                <a:lnTo>
                                  <a:pt x="118" y="381"/>
                                </a:lnTo>
                                <a:lnTo>
                                  <a:pt x="109" y="376"/>
                                </a:lnTo>
                                <a:lnTo>
                                  <a:pt x="99" y="370"/>
                                </a:lnTo>
                                <a:lnTo>
                                  <a:pt x="91" y="364"/>
                                </a:lnTo>
                                <a:lnTo>
                                  <a:pt x="81" y="357"/>
                                </a:lnTo>
                                <a:lnTo>
                                  <a:pt x="65" y="343"/>
                                </a:lnTo>
                                <a:lnTo>
                                  <a:pt x="49" y="325"/>
                                </a:lnTo>
                                <a:lnTo>
                                  <a:pt x="49" y="529"/>
                                </a:lnTo>
                                <a:lnTo>
                                  <a:pt x="0" y="529"/>
                                </a:lnTo>
                                <a:lnTo>
                                  <a:pt x="0" y="10"/>
                                </a:lnTo>
                                <a:close/>
                                <a:moveTo>
                                  <a:pt x="196" y="47"/>
                                </a:moveTo>
                                <a:lnTo>
                                  <a:pt x="181" y="47"/>
                                </a:lnTo>
                                <a:lnTo>
                                  <a:pt x="165" y="50"/>
                                </a:lnTo>
                                <a:lnTo>
                                  <a:pt x="151" y="53"/>
                                </a:lnTo>
                                <a:lnTo>
                                  <a:pt x="138" y="58"/>
                                </a:lnTo>
                                <a:lnTo>
                                  <a:pt x="124" y="64"/>
                                </a:lnTo>
                                <a:lnTo>
                                  <a:pt x="112" y="73"/>
                                </a:lnTo>
                                <a:lnTo>
                                  <a:pt x="100" y="81"/>
                                </a:lnTo>
                                <a:lnTo>
                                  <a:pt x="89" y="92"/>
                                </a:lnTo>
                                <a:lnTo>
                                  <a:pt x="79" y="104"/>
                                </a:lnTo>
                                <a:lnTo>
                                  <a:pt x="71" y="116"/>
                                </a:lnTo>
                                <a:lnTo>
                                  <a:pt x="62" y="128"/>
                                </a:lnTo>
                                <a:lnTo>
                                  <a:pt x="56" y="142"/>
                                </a:lnTo>
                                <a:lnTo>
                                  <a:pt x="51" y="155"/>
                                </a:lnTo>
                                <a:lnTo>
                                  <a:pt x="48" y="171"/>
                                </a:lnTo>
                                <a:lnTo>
                                  <a:pt x="47" y="186"/>
                                </a:lnTo>
                                <a:lnTo>
                                  <a:pt x="46" y="202"/>
                                </a:lnTo>
                                <a:lnTo>
                                  <a:pt x="46" y="213"/>
                                </a:lnTo>
                                <a:lnTo>
                                  <a:pt x="47" y="223"/>
                                </a:lnTo>
                                <a:lnTo>
                                  <a:pt x="48" y="233"/>
                                </a:lnTo>
                                <a:lnTo>
                                  <a:pt x="50" y="244"/>
                                </a:lnTo>
                                <a:lnTo>
                                  <a:pt x="53" y="253"/>
                                </a:lnTo>
                                <a:lnTo>
                                  <a:pt x="56" y="262"/>
                                </a:lnTo>
                                <a:lnTo>
                                  <a:pt x="60" y="271"/>
                                </a:lnTo>
                                <a:lnTo>
                                  <a:pt x="65" y="279"/>
                                </a:lnTo>
                                <a:lnTo>
                                  <a:pt x="71" y="288"/>
                                </a:lnTo>
                                <a:lnTo>
                                  <a:pt x="75" y="296"/>
                                </a:lnTo>
                                <a:lnTo>
                                  <a:pt x="81" y="303"/>
                                </a:lnTo>
                                <a:lnTo>
                                  <a:pt x="89" y="311"/>
                                </a:lnTo>
                                <a:lnTo>
                                  <a:pt x="96" y="318"/>
                                </a:lnTo>
                                <a:lnTo>
                                  <a:pt x="103" y="324"/>
                                </a:lnTo>
                                <a:lnTo>
                                  <a:pt x="111" y="330"/>
                                </a:lnTo>
                                <a:lnTo>
                                  <a:pt x="121" y="335"/>
                                </a:lnTo>
                                <a:lnTo>
                                  <a:pt x="129" y="339"/>
                                </a:lnTo>
                                <a:lnTo>
                                  <a:pt x="139" y="344"/>
                                </a:lnTo>
                                <a:lnTo>
                                  <a:pt x="148" y="348"/>
                                </a:lnTo>
                                <a:lnTo>
                                  <a:pt x="158" y="350"/>
                                </a:lnTo>
                                <a:lnTo>
                                  <a:pt x="167" y="352"/>
                                </a:lnTo>
                                <a:lnTo>
                                  <a:pt x="177" y="354"/>
                                </a:lnTo>
                                <a:lnTo>
                                  <a:pt x="187" y="355"/>
                                </a:lnTo>
                                <a:lnTo>
                                  <a:pt x="196" y="355"/>
                                </a:lnTo>
                                <a:lnTo>
                                  <a:pt x="207" y="355"/>
                                </a:lnTo>
                                <a:lnTo>
                                  <a:pt x="216" y="354"/>
                                </a:lnTo>
                                <a:lnTo>
                                  <a:pt x="226" y="352"/>
                                </a:lnTo>
                                <a:lnTo>
                                  <a:pt x="234" y="350"/>
                                </a:lnTo>
                                <a:lnTo>
                                  <a:pt x="244" y="348"/>
                                </a:lnTo>
                                <a:lnTo>
                                  <a:pt x="253" y="344"/>
                                </a:lnTo>
                                <a:lnTo>
                                  <a:pt x="262" y="339"/>
                                </a:lnTo>
                                <a:lnTo>
                                  <a:pt x="270" y="335"/>
                                </a:lnTo>
                                <a:lnTo>
                                  <a:pt x="279" y="330"/>
                                </a:lnTo>
                                <a:lnTo>
                                  <a:pt x="287" y="324"/>
                                </a:lnTo>
                                <a:lnTo>
                                  <a:pt x="294" y="317"/>
                                </a:lnTo>
                                <a:lnTo>
                                  <a:pt x="301" y="311"/>
                                </a:lnTo>
                                <a:lnTo>
                                  <a:pt x="308" y="302"/>
                                </a:lnTo>
                                <a:lnTo>
                                  <a:pt x="314" y="295"/>
                                </a:lnTo>
                                <a:lnTo>
                                  <a:pt x="320" y="287"/>
                                </a:lnTo>
                                <a:lnTo>
                                  <a:pt x="326" y="277"/>
                                </a:lnTo>
                                <a:lnTo>
                                  <a:pt x="331" y="269"/>
                                </a:lnTo>
                                <a:lnTo>
                                  <a:pt x="335" y="259"/>
                                </a:lnTo>
                                <a:lnTo>
                                  <a:pt x="338" y="250"/>
                                </a:lnTo>
                                <a:lnTo>
                                  <a:pt x="342" y="240"/>
                                </a:lnTo>
                                <a:lnTo>
                                  <a:pt x="343" y="230"/>
                                </a:lnTo>
                                <a:lnTo>
                                  <a:pt x="345" y="221"/>
                                </a:lnTo>
                                <a:lnTo>
                                  <a:pt x="347" y="210"/>
                                </a:lnTo>
                                <a:lnTo>
                                  <a:pt x="347" y="201"/>
                                </a:lnTo>
                                <a:lnTo>
                                  <a:pt x="347" y="191"/>
                                </a:lnTo>
                                <a:lnTo>
                                  <a:pt x="345" y="180"/>
                                </a:lnTo>
                                <a:lnTo>
                                  <a:pt x="343" y="171"/>
                                </a:lnTo>
                                <a:lnTo>
                                  <a:pt x="342" y="161"/>
                                </a:lnTo>
                                <a:lnTo>
                                  <a:pt x="338" y="151"/>
                                </a:lnTo>
                                <a:lnTo>
                                  <a:pt x="335" y="142"/>
                                </a:lnTo>
                                <a:lnTo>
                                  <a:pt x="331" y="132"/>
                                </a:lnTo>
                                <a:lnTo>
                                  <a:pt x="326" y="124"/>
                                </a:lnTo>
                                <a:lnTo>
                                  <a:pt x="320" y="114"/>
                                </a:lnTo>
                                <a:lnTo>
                                  <a:pt x="316" y="107"/>
                                </a:lnTo>
                                <a:lnTo>
                                  <a:pt x="308" y="99"/>
                                </a:lnTo>
                                <a:lnTo>
                                  <a:pt x="302" y="92"/>
                                </a:lnTo>
                                <a:lnTo>
                                  <a:pt x="295" y="85"/>
                                </a:lnTo>
                                <a:lnTo>
                                  <a:pt x="288" y="79"/>
                                </a:lnTo>
                                <a:lnTo>
                                  <a:pt x="280" y="73"/>
                                </a:lnTo>
                                <a:lnTo>
                                  <a:pt x="271" y="68"/>
                                </a:lnTo>
                                <a:lnTo>
                                  <a:pt x="263" y="63"/>
                                </a:lnTo>
                                <a:lnTo>
                                  <a:pt x="253" y="58"/>
                                </a:lnTo>
                                <a:lnTo>
                                  <a:pt x="244" y="55"/>
                                </a:lnTo>
                                <a:lnTo>
                                  <a:pt x="236" y="52"/>
                                </a:lnTo>
                                <a:lnTo>
                                  <a:pt x="226" y="50"/>
                                </a:lnTo>
                                <a:lnTo>
                                  <a:pt x="216" y="49"/>
                                </a:lnTo>
                                <a:lnTo>
                                  <a:pt x="206" y="47"/>
                                </a:lnTo>
                                <a:lnTo>
                                  <a:pt x="196"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noChangeAspect="1" noEditPoints="1"/>
                        </wps:cNvSpPr>
                        <wps:spPr bwMode="auto">
                          <a:xfrm>
                            <a:off x="9514" y="14963"/>
                            <a:ext cx="39" cy="40"/>
                          </a:xfrm>
                          <a:custGeom>
                            <a:avLst/>
                            <a:gdLst>
                              <a:gd name="T0" fmla="*/ 348 w 395"/>
                              <a:gd name="T1" fmla="*/ 391 h 400"/>
                              <a:gd name="T2" fmla="*/ 314 w 395"/>
                              <a:gd name="T3" fmla="*/ 357 h 400"/>
                              <a:gd name="T4" fmla="*/ 288 w 395"/>
                              <a:gd name="T5" fmla="*/ 376 h 400"/>
                              <a:gd name="T6" fmla="*/ 258 w 395"/>
                              <a:gd name="T7" fmla="*/ 390 h 400"/>
                              <a:gd name="T8" fmla="*/ 227 w 395"/>
                              <a:gd name="T9" fmla="*/ 398 h 400"/>
                              <a:gd name="T10" fmla="*/ 195 w 395"/>
                              <a:gd name="T11" fmla="*/ 400 h 400"/>
                              <a:gd name="T12" fmla="*/ 137 w 395"/>
                              <a:gd name="T13" fmla="*/ 392 h 400"/>
                              <a:gd name="T14" fmla="*/ 87 w 395"/>
                              <a:gd name="T15" fmla="*/ 367 h 400"/>
                              <a:gd name="T16" fmla="*/ 43 w 395"/>
                              <a:gd name="T17" fmla="*/ 326 h 400"/>
                              <a:gd name="T18" fmla="*/ 14 w 395"/>
                              <a:gd name="T19" fmla="*/ 277 h 400"/>
                              <a:gd name="T20" fmla="*/ 0 w 395"/>
                              <a:gd name="T21" fmla="*/ 220 h 400"/>
                              <a:gd name="T22" fmla="*/ 4 w 395"/>
                              <a:gd name="T23" fmla="*/ 160 h 400"/>
                              <a:gd name="T24" fmla="*/ 21 w 395"/>
                              <a:gd name="T25" fmla="*/ 106 h 400"/>
                              <a:gd name="T26" fmla="*/ 57 w 395"/>
                              <a:gd name="T27" fmla="*/ 58 h 400"/>
                              <a:gd name="T28" fmla="*/ 104 w 395"/>
                              <a:gd name="T29" fmla="*/ 24 h 400"/>
                              <a:gd name="T30" fmla="*/ 156 w 395"/>
                              <a:gd name="T31" fmla="*/ 3 h 400"/>
                              <a:gd name="T32" fmla="*/ 208 w 395"/>
                              <a:gd name="T33" fmla="*/ 1 h 400"/>
                              <a:gd name="T34" fmla="*/ 240 w 395"/>
                              <a:gd name="T35" fmla="*/ 6 h 400"/>
                              <a:gd name="T36" fmla="*/ 271 w 395"/>
                              <a:gd name="T37" fmla="*/ 15 h 400"/>
                              <a:gd name="T38" fmla="*/ 299 w 395"/>
                              <a:gd name="T39" fmla="*/ 31 h 400"/>
                              <a:gd name="T40" fmla="*/ 324 w 395"/>
                              <a:gd name="T41" fmla="*/ 52 h 400"/>
                              <a:gd name="T42" fmla="*/ 348 w 395"/>
                              <a:gd name="T43" fmla="*/ 80 h 400"/>
                              <a:gd name="T44" fmla="*/ 200 w 395"/>
                              <a:gd name="T45" fmla="*/ 47 h 400"/>
                              <a:gd name="T46" fmla="*/ 170 w 395"/>
                              <a:gd name="T47" fmla="*/ 50 h 400"/>
                              <a:gd name="T48" fmla="*/ 142 w 395"/>
                              <a:gd name="T49" fmla="*/ 58 h 400"/>
                              <a:gd name="T50" fmla="*/ 116 w 395"/>
                              <a:gd name="T51" fmla="*/ 73 h 400"/>
                              <a:gd name="T52" fmla="*/ 93 w 395"/>
                              <a:gd name="T53" fmla="*/ 92 h 400"/>
                              <a:gd name="T54" fmla="*/ 75 w 395"/>
                              <a:gd name="T55" fmla="*/ 114 h 400"/>
                              <a:gd name="T56" fmla="*/ 61 w 395"/>
                              <a:gd name="T57" fmla="*/ 142 h 400"/>
                              <a:gd name="T58" fmla="*/ 53 w 395"/>
                              <a:gd name="T59" fmla="*/ 171 h 400"/>
                              <a:gd name="T60" fmla="*/ 49 w 395"/>
                              <a:gd name="T61" fmla="*/ 201 h 400"/>
                              <a:gd name="T62" fmla="*/ 53 w 395"/>
                              <a:gd name="T63" fmla="*/ 230 h 400"/>
                              <a:gd name="T64" fmla="*/ 61 w 395"/>
                              <a:gd name="T65" fmla="*/ 259 h 400"/>
                              <a:gd name="T66" fmla="*/ 75 w 395"/>
                              <a:gd name="T67" fmla="*/ 287 h 400"/>
                              <a:gd name="T68" fmla="*/ 94 w 395"/>
                              <a:gd name="T69" fmla="*/ 311 h 400"/>
                              <a:gd name="T70" fmla="*/ 117 w 395"/>
                              <a:gd name="T71" fmla="*/ 330 h 400"/>
                              <a:gd name="T72" fmla="*/ 142 w 395"/>
                              <a:gd name="T73" fmla="*/ 344 h 400"/>
                              <a:gd name="T74" fmla="*/ 171 w 395"/>
                              <a:gd name="T75" fmla="*/ 352 h 400"/>
                              <a:gd name="T76" fmla="*/ 200 w 395"/>
                              <a:gd name="T77" fmla="*/ 355 h 400"/>
                              <a:gd name="T78" fmla="*/ 229 w 395"/>
                              <a:gd name="T79" fmla="*/ 352 h 400"/>
                              <a:gd name="T80" fmla="*/ 257 w 395"/>
                              <a:gd name="T81" fmla="*/ 344 h 400"/>
                              <a:gd name="T82" fmla="*/ 284 w 395"/>
                              <a:gd name="T83" fmla="*/ 330 h 400"/>
                              <a:gd name="T84" fmla="*/ 307 w 395"/>
                              <a:gd name="T85" fmla="*/ 311 h 400"/>
                              <a:gd name="T86" fmla="*/ 326 w 395"/>
                              <a:gd name="T87" fmla="*/ 288 h 400"/>
                              <a:gd name="T88" fmla="*/ 339 w 395"/>
                              <a:gd name="T89" fmla="*/ 262 h 400"/>
                              <a:gd name="T90" fmla="*/ 348 w 395"/>
                              <a:gd name="T91" fmla="*/ 233 h 400"/>
                              <a:gd name="T92" fmla="*/ 350 w 395"/>
                              <a:gd name="T93" fmla="*/ 202 h 400"/>
                              <a:gd name="T94" fmla="*/ 344 w 395"/>
                              <a:gd name="T95" fmla="*/ 155 h 400"/>
                              <a:gd name="T96" fmla="*/ 326 w 395"/>
                              <a:gd name="T97" fmla="*/ 116 h 400"/>
                              <a:gd name="T98" fmla="*/ 295 w 395"/>
                              <a:gd name="T99" fmla="*/ 81 h 400"/>
                              <a:gd name="T100" fmla="*/ 258 w 395"/>
                              <a:gd name="T101" fmla="*/ 58 h 400"/>
                              <a:gd name="T102" fmla="*/ 215 w 395"/>
                              <a:gd name="T103" fmla="*/ 47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5" h="400">
                                <a:moveTo>
                                  <a:pt x="395" y="10"/>
                                </a:moveTo>
                                <a:lnTo>
                                  <a:pt x="395" y="391"/>
                                </a:lnTo>
                                <a:lnTo>
                                  <a:pt x="348" y="391"/>
                                </a:lnTo>
                                <a:lnTo>
                                  <a:pt x="348" y="325"/>
                                </a:lnTo>
                                <a:lnTo>
                                  <a:pt x="331" y="343"/>
                                </a:lnTo>
                                <a:lnTo>
                                  <a:pt x="314" y="357"/>
                                </a:lnTo>
                                <a:lnTo>
                                  <a:pt x="306" y="364"/>
                                </a:lnTo>
                                <a:lnTo>
                                  <a:pt x="296" y="370"/>
                                </a:lnTo>
                                <a:lnTo>
                                  <a:pt x="288" y="376"/>
                                </a:lnTo>
                                <a:lnTo>
                                  <a:pt x="278" y="381"/>
                                </a:lnTo>
                                <a:lnTo>
                                  <a:pt x="269" y="386"/>
                                </a:lnTo>
                                <a:lnTo>
                                  <a:pt x="258" y="390"/>
                                </a:lnTo>
                                <a:lnTo>
                                  <a:pt x="248" y="393"/>
                                </a:lnTo>
                                <a:lnTo>
                                  <a:pt x="238" y="396"/>
                                </a:lnTo>
                                <a:lnTo>
                                  <a:pt x="227" y="398"/>
                                </a:lnTo>
                                <a:lnTo>
                                  <a:pt x="216" y="399"/>
                                </a:lnTo>
                                <a:lnTo>
                                  <a:pt x="205" y="400"/>
                                </a:lnTo>
                                <a:lnTo>
                                  <a:pt x="195" y="400"/>
                                </a:lnTo>
                                <a:lnTo>
                                  <a:pt x="174" y="399"/>
                                </a:lnTo>
                                <a:lnTo>
                                  <a:pt x="155" y="397"/>
                                </a:lnTo>
                                <a:lnTo>
                                  <a:pt x="137" y="392"/>
                                </a:lnTo>
                                <a:lnTo>
                                  <a:pt x="119" y="386"/>
                                </a:lnTo>
                                <a:lnTo>
                                  <a:pt x="103" y="378"/>
                                </a:lnTo>
                                <a:lnTo>
                                  <a:pt x="87" y="367"/>
                                </a:lnTo>
                                <a:lnTo>
                                  <a:pt x="72" y="355"/>
                                </a:lnTo>
                                <a:lnTo>
                                  <a:pt x="56" y="342"/>
                                </a:lnTo>
                                <a:lnTo>
                                  <a:pt x="43" y="326"/>
                                </a:lnTo>
                                <a:lnTo>
                                  <a:pt x="31" y="311"/>
                                </a:lnTo>
                                <a:lnTo>
                                  <a:pt x="21" y="294"/>
                                </a:lnTo>
                                <a:lnTo>
                                  <a:pt x="14" y="277"/>
                                </a:lnTo>
                                <a:lnTo>
                                  <a:pt x="7" y="258"/>
                                </a:lnTo>
                                <a:lnTo>
                                  <a:pt x="4" y="240"/>
                                </a:lnTo>
                                <a:lnTo>
                                  <a:pt x="0" y="220"/>
                                </a:lnTo>
                                <a:lnTo>
                                  <a:pt x="0" y="199"/>
                                </a:lnTo>
                                <a:lnTo>
                                  <a:pt x="0" y="179"/>
                                </a:lnTo>
                                <a:lnTo>
                                  <a:pt x="4" y="160"/>
                                </a:lnTo>
                                <a:lnTo>
                                  <a:pt x="7" y="141"/>
                                </a:lnTo>
                                <a:lnTo>
                                  <a:pt x="14" y="123"/>
                                </a:lnTo>
                                <a:lnTo>
                                  <a:pt x="21" y="106"/>
                                </a:lnTo>
                                <a:lnTo>
                                  <a:pt x="32" y="89"/>
                                </a:lnTo>
                                <a:lnTo>
                                  <a:pt x="44" y="74"/>
                                </a:lnTo>
                                <a:lnTo>
                                  <a:pt x="57" y="58"/>
                                </a:lnTo>
                                <a:lnTo>
                                  <a:pt x="72" y="45"/>
                                </a:lnTo>
                                <a:lnTo>
                                  <a:pt x="87" y="33"/>
                                </a:lnTo>
                                <a:lnTo>
                                  <a:pt x="104" y="24"/>
                                </a:lnTo>
                                <a:lnTo>
                                  <a:pt x="121" y="15"/>
                                </a:lnTo>
                                <a:lnTo>
                                  <a:pt x="139" y="8"/>
                                </a:lnTo>
                                <a:lnTo>
                                  <a:pt x="156" y="3"/>
                                </a:lnTo>
                                <a:lnTo>
                                  <a:pt x="176" y="1"/>
                                </a:lnTo>
                                <a:lnTo>
                                  <a:pt x="196" y="0"/>
                                </a:lnTo>
                                <a:lnTo>
                                  <a:pt x="208" y="1"/>
                                </a:lnTo>
                                <a:lnTo>
                                  <a:pt x="219" y="1"/>
                                </a:lnTo>
                                <a:lnTo>
                                  <a:pt x="229" y="3"/>
                                </a:lnTo>
                                <a:lnTo>
                                  <a:pt x="240" y="6"/>
                                </a:lnTo>
                                <a:lnTo>
                                  <a:pt x="251" y="8"/>
                                </a:lnTo>
                                <a:lnTo>
                                  <a:pt x="262" y="12"/>
                                </a:lnTo>
                                <a:lnTo>
                                  <a:pt x="271" y="15"/>
                                </a:lnTo>
                                <a:lnTo>
                                  <a:pt x="281" y="20"/>
                                </a:lnTo>
                                <a:lnTo>
                                  <a:pt x="290" y="26"/>
                                </a:lnTo>
                                <a:lnTo>
                                  <a:pt x="299" y="31"/>
                                </a:lnTo>
                                <a:lnTo>
                                  <a:pt x="308" y="38"/>
                                </a:lnTo>
                                <a:lnTo>
                                  <a:pt x="317" y="45"/>
                                </a:lnTo>
                                <a:lnTo>
                                  <a:pt x="324" y="52"/>
                                </a:lnTo>
                                <a:lnTo>
                                  <a:pt x="332" y="61"/>
                                </a:lnTo>
                                <a:lnTo>
                                  <a:pt x="339" y="70"/>
                                </a:lnTo>
                                <a:lnTo>
                                  <a:pt x="348" y="80"/>
                                </a:lnTo>
                                <a:lnTo>
                                  <a:pt x="348" y="10"/>
                                </a:lnTo>
                                <a:lnTo>
                                  <a:pt x="395" y="10"/>
                                </a:lnTo>
                                <a:close/>
                                <a:moveTo>
                                  <a:pt x="200" y="47"/>
                                </a:moveTo>
                                <a:lnTo>
                                  <a:pt x="190" y="47"/>
                                </a:lnTo>
                                <a:lnTo>
                                  <a:pt x="180" y="49"/>
                                </a:lnTo>
                                <a:lnTo>
                                  <a:pt x="170" y="50"/>
                                </a:lnTo>
                                <a:lnTo>
                                  <a:pt x="160" y="52"/>
                                </a:lnTo>
                                <a:lnTo>
                                  <a:pt x="152" y="55"/>
                                </a:lnTo>
                                <a:lnTo>
                                  <a:pt x="142" y="58"/>
                                </a:lnTo>
                                <a:lnTo>
                                  <a:pt x="134" y="63"/>
                                </a:lnTo>
                                <a:lnTo>
                                  <a:pt x="124" y="68"/>
                                </a:lnTo>
                                <a:lnTo>
                                  <a:pt x="116" y="73"/>
                                </a:lnTo>
                                <a:lnTo>
                                  <a:pt x="107" y="79"/>
                                </a:lnTo>
                                <a:lnTo>
                                  <a:pt x="100" y="85"/>
                                </a:lnTo>
                                <a:lnTo>
                                  <a:pt x="93" y="92"/>
                                </a:lnTo>
                                <a:lnTo>
                                  <a:pt x="87" y="99"/>
                                </a:lnTo>
                                <a:lnTo>
                                  <a:pt x="80" y="107"/>
                                </a:lnTo>
                                <a:lnTo>
                                  <a:pt x="75" y="114"/>
                                </a:lnTo>
                                <a:lnTo>
                                  <a:pt x="69" y="124"/>
                                </a:lnTo>
                                <a:lnTo>
                                  <a:pt x="64" y="132"/>
                                </a:lnTo>
                                <a:lnTo>
                                  <a:pt x="61" y="142"/>
                                </a:lnTo>
                                <a:lnTo>
                                  <a:pt x="57" y="151"/>
                                </a:lnTo>
                                <a:lnTo>
                                  <a:pt x="54" y="161"/>
                                </a:lnTo>
                                <a:lnTo>
                                  <a:pt x="53" y="171"/>
                                </a:lnTo>
                                <a:lnTo>
                                  <a:pt x="50" y="180"/>
                                </a:lnTo>
                                <a:lnTo>
                                  <a:pt x="49" y="191"/>
                                </a:lnTo>
                                <a:lnTo>
                                  <a:pt x="49" y="201"/>
                                </a:lnTo>
                                <a:lnTo>
                                  <a:pt x="49" y="210"/>
                                </a:lnTo>
                                <a:lnTo>
                                  <a:pt x="50" y="221"/>
                                </a:lnTo>
                                <a:lnTo>
                                  <a:pt x="53" y="230"/>
                                </a:lnTo>
                                <a:lnTo>
                                  <a:pt x="54" y="240"/>
                                </a:lnTo>
                                <a:lnTo>
                                  <a:pt x="57" y="250"/>
                                </a:lnTo>
                                <a:lnTo>
                                  <a:pt x="61" y="259"/>
                                </a:lnTo>
                                <a:lnTo>
                                  <a:pt x="64" y="269"/>
                                </a:lnTo>
                                <a:lnTo>
                                  <a:pt x="69" y="277"/>
                                </a:lnTo>
                                <a:lnTo>
                                  <a:pt x="75" y="287"/>
                                </a:lnTo>
                                <a:lnTo>
                                  <a:pt x="81" y="295"/>
                                </a:lnTo>
                                <a:lnTo>
                                  <a:pt x="87" y="302"/>
                                </a:lnTo>
                                <a:lnTo>
                                  <a:pt x="94" y="311"/>
                                </a:lnTo>
                                <a:lnTo>
                                  <a:pt x="102" y="317"/>
                                </a:lnTo>
                                <a:lnTo>
                                  <a:pt x="109" y="324"/>
                                </a:lnTo>
                                <a:lnTo>
                                  <a:pt x="117" y="330"/>
                                </a:lnTo>
                                <a:lnTo>
                                  <a:pt x="125" y="335"/>
                                </a:lnTo>
                                <a:lnTo>
                                  <a:pt x="134" y="339"/>
                                </a:lnTo>
                                <a:lnTo>
                                  <a:pt x="142" y="344"/>
                                </a:lnTo>
                                <a:lnTo>
                                  <a:pt x="152" y="348"/>
                                </a:lnTo>
                                <a:lnTo>
                                  <a:pt x="161" y="350"/>
                                </a:lnTo>
                                <a:lnTo>
                                  <a:pt x="171" y="352"/>
                                </a:lnTo>
                                <a:lnTo>
                                  <a:pt x="180" y="354"/>
                                </a:lnTo>
                                <a:lnTo>
                                  <a:pt x="190" y="355"/>
                                </a:lnTo>
                                <a:lnTo>
                                  <a:pt x="200" y="355"/>
                                </a:lnTo>
                                <a:lnTo>
                                  <a:pt x="209" y="355"/>
                                </a:lnTo>
                                <a:lnTo>
                                  <a:pt x="220" y="354"/>
                                </a:lnTo>
                                <a:lnTo>
                                  <a:pt x="229" y="352"/>
                                </a:lnTo>
                                <a:lnTo>
                                  <a:pt x="239" y="350"/>
                                </a:lnTo>
                                <a:lnTo>
                                  <a:pt x="248" y="348"/>
                                </a:lnTo>
                                <a:lnTo>
                                  <a:pt x="257" y="344"/>
                                </a:lnTo>
                                <a:lnTo>
                                  <a:pt x="266" y="339"/>
                                </a:lnTo>
                                <a:lnTo>
                                  <a:pt x="276" y="335"/>
                                </a:lnTo>
                                <a:lnTo>
                                  <a:pt x="284" y="330"/>
                                </a:lnTo>
                                <a:lnTo>
                                  <a:pt x="293" y="324"/>
                                </a:lnTo>
                                <a:lnTo>
                                  <a:pt x="300" y="318"/>
                                </a:lnTo>
                                <a:lnTo>
                                  <a:pt x="307" y="311"/>
                                </a:lnTo>
                                <a:lnTo>
                                  <a:pt x="314" y="303"/>
                                </a:lnTo>
                                <a:lnTo>
                                  <a:pt x="320" y="296"/>
                                </a:lnTo>
                                <a:lnTo>
                                  <a:pt x="326" y="288"/>
                                </a:lnTo>
                                <a:lnTo>
                                  <a:pt x="331" y="279"/>
                                </a:lnTo>
                                <a:lnTo>
                                  <a:pt x="336" y="271"/>
                                </a:lnTo>
                                <a:lnTo>
                                  <a:pt x="339" y="262"/>
                                </a:lnTo>
                                <a:lnTo>
                                  <a:pt x="343" y="253"/>
                                </a:lnTo>
                                <a:lnTo>
                                  <a:pt x="345" y="244"/>
                                </a:lnTo>
                                <a:lnTo>
                                  <a:pt x="348" y="233"/>
                                </a:lnTo>
                                <a:lnTo>
                                  <a:pt x="349" y="223"/>
                                </a:lnTo>
                                <a:lnTo>
                                  <a:pt x="350" y="213"/>
                                </a:lnTo>
                                <a:lnTo>
                                  <a:pt x="350" y="202"/>
                                </a:lnTo>
                                <a:lnTo>
                                  <a:pt x="350" y="186"/>
                                </a:lnTo>
                                <a:lnTo>
                                  <a:pt x="348" y="171"/>
                                </a:lnTo>
                                <a:lnTo>
                                  <a:pt x="344" y="155"/>
                                </a:lnTo>
                                <a:lnTo>
                                  <a:pt x="339" y="142"/>
                                </a:lnTo>
                                <a:lnTo>
                                  <a:pt x="333" y="128"/>
                                </a:lnTo>
                                <a:lnTo>
                                  <a:pt x="326" y="116"/>
                                </a:lnTo>
                                <a:lnTo>
                                  <a:pt x="317" y="104"/>
                                </a:lnTo>
                                <a:lnTo>
                                  <a:pt x="307" y="92"/>
                                </a:lnTo>
                                <a:lnTo>
                                  <a:pt x="295" y="81"/>
                                </a:lnTo>
                                <a:lnTo>
                                  <a:pt x="284" y="73"/>
                                </a:lnTo>
                                <a:lnTo>
                                  <a:pt x="271" y="64"/>
                                </a:lnTo>
                                <a:lnTo>
                                  <a:pt x="258" y="58"/>
                                </a:lnTo>
                                <a:lnTo>
                                  <a:pt x="245" y="53"/>
                                </a:lnTo>
                                <a:lnTo>
                                  <a:pt x="231" y="50"/>
                                </a:lnTo>
                                <a:lnTo>
                                  <a:pt x="215" y="47"/>
                                </a:lnTo>
                                <a:lnTo>
                                  <a:pt x="20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noChangeAspect="1"/>
                        </wps:cNvSpPr>
                        <wps:spPr bwMode="auto">
                          <a:xfrm>
                            <a:off x="9564" y="14963"/>
                            <a:ext cx="32" cy="39"/>
                          </a:xfrm>
                          <a:custGeom>
                            <a:avLst/>
                            <a:gdLst>
                              <a:gd name="T0" fmla="*/ 49 w 331"/>
                              <a:gd name="T1" fmla="*/ 10 h 391"/>
                              <a:gd name="T2" fmla="*/ 65 w 331"/>
                              <a:gd name="T3" fmla="*/ 59 h 391"/>
                              <a:gd name="T4" fmla="*/ 89 w 331"/>
                              <a:gd name="T5" fmla="*/ 37 h 391"/>
                              <a:gd name="T6" fmla="*/ 106 w 331"/>
                              <a:gd name="T7" fmla="*/ 25 h 391"/>
                              <a:gd name="T8" fmla="*/ 124 w 331"/>
                              <a:gd name="T9" fmla="*/ 15 h 391"/>
                              <a:gd name="T10" fmla="*/ 141 w 331"/>
                              <a:gd name="T11" fmla="*/ 8 h 391"/>
                              <a:gd name="T12" fmla="*/ 162 w 331"/>
                              <a:gd name="T13" fmla="*/ 3 h 391"/>
                              <a:gd name="T14" fmla="*/ 182 w 331"/>
                              <a:gd name="T15" fmla="*/ 1 h 391"/>
                              <a:gd name="T16" fmla="*/ 202 w 331"/>
                              <a:gd name="T17" fmla="*/ 1 h 391"/>
                              <a:gd name="T18" fmla="*/ 223 w 331"/>
                              <a:gd name="T19" fmla="*/ 3 h 391"/>
                              <a:gd name="T20" fmla="*/ 242 w 331"/>
                              <a:gd name="T21" fmla="*/ 9 h 391"/>
                              <a:gd name="T22" fmla="*/ 259 w 331"/>
                              <a:gd name="T23" fmla="*/ 16 h 391"/>
                              <a:gd name="T24" fmla="*/ 275 w 331"/>
                              <a:gd name="T25" fmla="*/ 27 h 391"/>
                              <a:gd name="T26" fmla="*/ 290 w 331"/>
                              <a:gd name="T27" fmla="*/ 40 h 391"/>
                              <a:gd name="T28" fmla="*/ 302 w 331"/>
                              <a:gd name="T29" fmla="*/ 55 h 391"/>
                              <a:gd name="T30" fmla="*/ 312 w 331"/>
                              <a:gd name="T31" fmla="*/ 71 h 391"/>
                              <a:gd name="T32" fmla="*/ 319 w 331"/>
                              <a:gd name="T33" fmla="*/ 90 h 391"/>
                              <a:gd name="T34" fmla="*/ 325 w 331"/>
                              <a:gd name="T35" fmla="*/ 113 h 391"/>
                              <a:gd name="T36" fmla="*/ 331 w 331"/>
                              <a:gd name="T37" fmla="*/ 159 h 391"/>
                              <a:gd name="T38" fmla="*/ 331 w 331"/>
                              <a:gd name="T39" fmla="*/ 391 h 391"/>
                              <a:gd name="T40" fmla="*/ 284 w 331"/>
                              <a:gd name="T41" fmla="*/ 209 h 391"/>
                              <a:gd name="T42" fmla="*/ 281 w 331"/>
                              <a:gd name="T43" fmla="*/ 154 h 391"/>
                              <a:gd name="T44" fmla="*/ 278 w 331"/>
                              <a:gd name="T45" fmla="*/ 122 h 391"/>
                              <a:gd name="T46" fmla="*/ 273 w 331"/>
                              <a:gd name="T47" fmla="*/ 104 h 391"/>
                              <a:gd name="T48" fmla="*/ 266 w 331"/>
                              <a:gd name="T49" fmla="*/ 88 h 391"/>
                              <a:gd name="T50" fmla="*/ 256 w 331"/>
                              <a:gd name="T51" fmla="*/ 75 h 391"/>
                              <a:gd name="T52" fmla="*/ 245 w 331"/>
                              <a:gd name="T53" fmla="*/ 64 h 391"/>
                              <a:gd name="T54" fmla="*/ 232 w 331"/>
                              <a:gd name="T55" fmla="*/ 56 h 391"/>
                              <a:gd name="T56" fmla="*/ 217 w 331"/>
                              <a:gd name="T57" fmla="*/ 50 h 391"/>
                              <a:gd name="T58" fmla="*/ 200 w 331"/>
                              <a:gd name="T59" fmla="*/ 46 h 391"/>
                              <a:gd name="T60" fmla="*/ 182 w 331"/>
                              <a:gd name="T61" fmla="*/ 45 h 391"/>
                              <a:gd name="T62" fmla="*/ 161 w 331"/>
                              <a:gd name="T63" fmla="*/ 47 h 391"/>
                              <a:gd name="T64" fmla="*/ 140 w 331"/>
                              <a:gd name="T65" fmla="*/ 52 h 391"/>
                              <a:gd name="T66" fmla="*/ 121 w 331"/>
                              <a:gd name="T67" fmla="*/ 62 h 391"/>
                              <a:gd name="T68" fmla="*/ 103 w 331"/>
                              <a:gd name="T69" fmla="*/ 75 h 391"/>
                              <a:gd name="T70" fmla="*/ 86 w 331"/>
                              <a:gd name="T71" fmla="*/ 90 h 391"/>
                              <a:gd name="T72" fmla="*/ 73 w 331"/>
                              <a:gd name="T73" fmla="*/ 107 h 391"/>
                              <a:gd name="T74" fmla="*/ 64 w 331"/>
                              <a:gd name="T75" fmla="*/ 126 h 391"/>
                              <a:gd name="T76" fmla="*/ 57 w 331"/>
                              <a:gd name="T77" fmla="*/ 147 h 391"/>
                              <a:gd name="T78" fmla="*/ 51 w 331"/>
                              <a:gd name="T79" fmla="*/ 187 h 391"/>
                              <a:gd name="T80" fmla="*/ 49 w 331"/>
                              <a:gd name="T81" fmla="*/ 251 h 391"/>
                              <a:gd name="T82" fmla="*/ 0 w 331"/>
                              <a:gd name="T83" fmla="*/ 391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31" h="391">
                                <a:moveTo>
                                  <a:pt x="0" y="10"/>
                                </a:moveTo>
                                <a:lnTo>
                                  <a:pt x="49" y="10"/>
                                </a:lnTo>
                                <a:lnTo>
                                  <a:pt x="49" y="79"/>
                                </a:lnTo>
                                <a:lnTo>
                                  <a:pt x="65" y="59"/>
                                </a:lnTo>
                                <a:lnTo>
                                  <a:pt x="80" y="44"/>
                                </a:lnTo>
                                <a:lnTo>
                                  <a:pt x="89" y="37"/>
                                </a:lnTo>
                                <a:lnTo>
                                  <a:pt x="97" y="31"/>
                                </a:lnTo>
                                <a:lnTo>
                                  <a:pt x="106" y="25"/>
                                </a:lnTo>
                                <a:lnTo>
                                  <a:pt x="114" y="20"/>
                                </a:lnTo>
                                <a:lnTo>
                                  <a:pt x="124" y="15"/>
                                </a:lnTo>
                                <a:lnTo>
                                  <a:pt x="133" y="12"/>
                                </a:lnTo>
                                <a:lnTo>
                                  <a:pt x="141" y="8"/>
                                </a:lnTo>
                                <a:lnTo>
                                  <a:pt x="151" y="4"/>
                                </a:lnTo>
                                <a:lnTo>
                                  <a:pt x="162" y="3"/>
                                </a:lnTo>
                                <a:lnTo>
                                  <a:pt x="171" y="1"/>
                                </a:lnTo>
                                <a:lnTo>
                                  <a:pt x="182" y="1"/>
                                </a:lnTo>
                                <a:lnTo>
                                  <a:pt x="192" y="0"/>
                                </a:lnTo>
                                <a:lnTo>
                                  <a:pt x="202" y="1"/>
                                </a:lnTo>
                                <a:lnTo>
                                  <a:pt x="213" y="2"/>
                                </a:lnTo>
                                <a:lnTo>
                                  <a:pt x="223" y="3"/>
                                </a:lnTo>
                                <a:lnTo>
                                  <a:pt x="232" y="6"/>
                                </a:lnTo>
                                <a:lnTo>
                                  <a:pt x="242" y="9"/>
                                </a:lnTo>
                                <a:lnTo>
                                  <a:pt x="250" y="13"/>
                                </a:lnTo>
                                <a:lnTo>
                                  <a:pt x="259" y="16"/>
                                </a:lnTo>
                                <a:lnTo>
                                  <a:pt x="268" y="22"/>
                                </a:lnTo>
                                <a:lnTo>
                                  <a:pt x="275" y="27"/>
                                </a:lnTo>
                                <a:lnTo>
                                  <a:pt x="282" y="33"/>
                                </a:lnTo>
                                <a:lnTo>
                                  <a:pt x="290" y="40"/>
                                </a:lnTo>
                                <a:lnTo>
                                  <a:pt x="297" y="47"/>
                                </a:lnTo>
                                <a:lnTo>
                                  <a:pt x="302" y="55"/>
                                </a:lnTo>
                                <a:lnTo>
                                  <a:pt x="308" y="63"/>
                                </a:lnTo>
                                <a:lnTo>
                                  <a:pt x="312" y="71"/>
                                </a:lnTo>
                                <a:lnTo>
                                  <a:pt x="316" y="80"/>
                                </a:lnTo>
                                <a:lnTo>
                                  <a:pt x="319" y="90"/>
                                </a:lnTo>
                                <a:lnTo>
                                  <a:pt x="323" y="101"/>
                                </a:lnTo>
                                <a:lnTo>
                                  <a:pt x="325" y="113"/>
                                </a:lnTo>
                                <a:lnTo>
                                  <a:pt x="328" y="128"/>
                                </a:lnTo>
                                <a:lnTo>
                                  <a:pt x="331" y="159"/>
                                </a:lnTo>
                                <a:lnTo>
                                  <a:pt x="331" y="195"/>
                                </a:lnTo>
                                <a:lnTo>
                                  <a:pt x="331" y="391"/>
                                </a:lnTo>
                                <a:lnTo>
                                  <a:pt x="284" y="391"/>
                                </a:lnTo>
                                <a:lnTo>
                                  <a:pt x="284" y="209"/>
                                </a:lnTo>
                                <a:lnTo>
                                  <a:pt x="282" y="179"/>
                                </a:lnTo>
                                <a:lnTo>
                                  <a:pt x="281" y="154"/>
                                </a:lnTo>
                                <a:lnTo>
                                  <a:pt x="280" y="135"/>
                                </a:lnTo>
                                <a:lnTo>
                                  <a:pt x="278" y="122"/>
                                </a:lnTo>
                                <a:lnTo>
                                  <a:pt x="275" y="112"/>
                                </a:lnTo>
                                <a:lnTo>
                                  <a:pt x="273" y="104"/>
                                </a:lnTo>
                                <a:lnTo>
                                  <a:pt x="269" y="95"/>
                                </a:lnTo>
                                <a:lnTo>
                                  <a:pt x="266" y="88"/>
                                </a:lnTo>
                                <a:lnTo>
                                  <a:pt x="261" y="81"/>
                                </a:lnTo>
                                <a:lnTo>
                                  <a:pt x="256" y="75"/>
                                </a:lnTo>
                                <a:lnTo>
                                  <a:pt x="250" y="69"/>
                                </a:lnTo>
                                <a:lnTo>
                                  <a:pt x="245" y="64"/>
                                </a:lnTo>
                                <a:lnTo>
                                  <a:pt x="238" y="59"/>
                                </a:lnTo>
                                <a:lnTo>
                                  <a:pt x="232" y="56"/>
                                </a:lnTo>
                                <a:lnTo>
                                  <a:pt x="225" y="52"/>
                                </a:lnTo>
                                <a:lnTo>
                                  <a:pt x="217" y="50"/>
                                </a:lnTo>
                                <a:lnTo>
                                  <a:pt x="210" y="47"/>
                                </a:lnTo>
                                <a:lnTo>
                                  <a:pt x="200" y="46"/>
                                </a:lnTo>
                                <a:lnTo>
                                  <a:pt x="192" y="45"/>
                                </a:lnTo>
                                <a:lnTo>
                                  <a:pt x="182" y="45"/>
                                </a:lnTo>
                                <a:lnTo>
                                  <a:pt x="171" y="46"/>
                                </a:lnTo>
                                <a:lnTo>
                                  <a:pt x="161" y="47"/>
                                </a:lnTo>
                                <a:lnTo>
                                  <a:pt x="150" y="50"/>
                                </a:lnTo>
                                <a:lnTo>
                                  <a:pt x="140" y="52"/>
                                </a:lnTo>
                                <a:lnTo>
                                  <a:pt x="131" y="57"/>
                                </a:lnTo>
                                <a:lnTo>
                                  <a:pt x="121" y="62"/>
                                </a:lnTo>
                                <a:lnTo>
                                  <a:pt x="112" y="68"/>
                                </a:lnTo>
                                <a:lnTo>
                                  <a:pt x="103" y="75"/>
                                </a:lnTo>
                                <a:lnTo>
                                  <a:pt x="94" y="82"/>
                                </a:lnTo>
                                <a:lnTo>
                                  <a:pt x="86" y="90"/>
                                </a:lnTo>
                                <a:lnTo>
                                  <a:pt x="79" y="99"/>
                                </a:lnTo>
                                <a:lnTo>
                                  <a:pt x="73" y="107"/>
                                </a:lnTo>
                                <a:lnTo>
                                  <a:pt x="69" y="117"/>
                                </a:lnTo>
                                <a:lnTo>
                                  <a:pt x="64" y="126"/>
                                </a:lnTo>
                                <a:lnTo>
                                  <a:pt x="59" y="137"/>
                                </a:lnTo>
                                <a:lnTo>
                                  <a:pt x="57" y="147"/>
                                </a:lnTo>
                                <a:lnTo>
                                  <a:pt x="53" y="165"/>
                                </a:lnTo>
                                <a:lnTo>
                                  <a:pt x="51" y="187"/>
                                </a:lnTo>
                                <a:lnTo>
                                  <a:pt x="49" y="216"/>
                                </a:lnTo>
                                <a:lnTo>
                                  <a:pt x="49" y="251"/>
                                </a:lnTo>
                                <a:lnTo>
                                  <a:pt x="49" y="391"/>
                                </a:lnTo>
                                <a:lnTo>
                                  <a:pt x="0" y="391"/>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noChangeAspect="1" noEditPoints="1"/>
                        </wps:cNvSpPr>
                        <wps:spPr bwMode="auto">
                          <a:xfrm>
                            <a:off x="9605" y="14949"/>
                            <a:ext cx="7" cy="53"/>
                          </a:xfrm>
                          <a:custGeom>
                            <a:avLst/>
                            <a:gdLst>
                              <a:gd name="T0" fmla="*/ 39 w 80"/>
                              <a:gd name="T1" fmla="*/ 0 h 537"/>
                              <a:gd name="T2" fmla="*/ 48 w 80"/>
                              <a:gd name="T3" fmla="*/ 0 h 537"/>
                              <a:gd name="T4" fmla="*/ 55 w 80"/>
                              <a:gd name="T5" fmla="*/ 2 h 537"/>
                              <a:gd name="T6" fmla="*/ 62 w 80"/>
                              <a:gd name="T7" fmla="*/ 6 h 537"/>
                              <a:gd name="T8" fmla="*/ 68 w 80"/>
                              <a:gd name="T9" fmla="*/ 12 h 537"/>
                              <a:gd name="T10" fmla="*/ 74 w 80"/>
                              <a:gd name="T11" fmla="*/ 18 h 537"/>
                              <a:gd name="T12" fmla="*/ 78 w 80"/>
                              <a:gd name="T13" fmla="*/ 25 h 537"/>
                              <a:gd name="T14" fmla="*/ 80 w 80"/>
                              <a:gd name="T15" fmla="*/ 32 h 537"/>
                              <a:gd name="T16" fmla="*/ 80 w 80"/>
                              <a:gd name="T17" fmla="*/ 40 h 537"/>
                              <a:gd name="T18" fmla="*/ 80 w 80"/>
                              <a:gd name="T19" fmla="*/ 47 h 537"/>
                              <a:gd name="T20" fmla="*/ 78 w 80"/>
                              <a:gd name="T21" fmla="*/ 55 h 537"/>
                              <a:gd name="T22" fmla="*/ 74 w 80"/>
                              <a:gd name="T23" fmla="*/ 62 h 537"/>
                              <a:gd name="T24" fmla="*/ 68 w 80"/>
                              <a:gd name="T25" fmla="*/ 68 h 537"/>
                              <a:gd name="T26" fmla="*/ 62 w 80"/>
                              <a:gd name="T27" fmla="*/ 74 h 537"/>
                              <a:gd name="T28" fmla="*/ 55 w 80"/>
                              <a:gd name="T29" fmla="*/ 77 h 537"/>
                              <a:gd name="T30" fmla="*/ 48 w 80"/>
                              <a:gd name="T31" fmla="*/ 80 h 537"/>
                              <a:gd name="T32" fmla="*/ 39 w 80"/>
                              <a:gd name="T33" fmla="*/ 80 h 537"/>
                              <a:gd name="T34" fmla="*/ 32 w 80"/>
                              <a:gd name="T35" fmla="*/ 80 h 537"/>
                              <a:gd name="T36" fmla="*/ 25 w 80"/>
                              <a:gd name="T37" fmla="*/ 77 h 537"/>
                              <a:gd name="T38" fmla="*/ 18 w 80"/>
                              <a:gd name="T39" fmla="*/ 74 h 537"/>
                              <a:gd name="T40" fmla="*/ 12 w 80"/>
                              <a:gd name="T41" fmla="*/ 68 h 537"/>
                              <a:gd name="T42" fmla="*/ 6 w 80"/>
                              <a:gd name="T43" fmla="*/ 62 h 537"/>
                              <a:gd name="T44" fmla="*/ 2 w 80"/>
                              <a:gd name="T45" fmla="*/ 55 h 537"/>
                              <a:gd name="T46" fmla="*/ 0 w 80"/>
                              <a:gd name="T47" fmla="*/ 47 h 537"/>
                              <a:gd name="T48" fmla="*/ 0 w 80"/>
                              <a:gd name="T49" fmla="*/ 40 h 537"/>
                              <a:gd name="T50" fmla="*/ 0 w 80"/>
                              <a:gd name="T51" fmla="*/ 32 h 537"/>
                              <a:gd name="T52" fmla="*/ 2 w 80"/>
                              <a:gd name="T53" fmla="*/ 25 h 537"/>
                              <a:gd name="T54" fmla="*/ 6 w 80"/>
                              <a:gd name="T55" fmla="*/ 18 h 537"/>
                              <a:gd name="T56" fmla="*/ 12 w 80"/>
                              <a:gd name="T57" fmla="*/ 12 h 537"/>
                              <a:gd name="T58" fmla="*/ 18 w 80"/>
                              <a:gd name="T59" fmla="*/ 6 h 537"/>
                              <a:gd name="T60" fmla="*/ 25 w 80"/>
                              <a:gd name="T61" fmla="*/ 2 h 537"/>
                              <a:gd name="T62" fmla="*/ 32 w 80"/>
                              <a:gd name="T63" fmla="*/ 0 h 537"/>
                              <a:gd name="T64" fmla="*/ 39 w 80"/>
                              <a:gd name="T65" fmla="*/ 0 h 537"/>
                              <a:gd name="T66" fmla="*/ 15 w 80"/>
                              <a:gd name="T67" fmla="*/ 156 h 537"/>
                              <a:gd name="T68" fmla="*/ 64 w 80"/>
                              <a:gd name="T69" fmla="*/ 156 h 537"/>
                              <a:gd name="T70" fmla="*/ 64 w 80"/>
                              <a:gd name="T71" fmla="*/ 537 h 537"/>
                              <a:gd name="T72" fmla="*/ 15 w 80"/>
                              <a:gd name="T73" fmla="*/ 537 h 537"/>
                              <a:gd name="T74" fmla="*/ 15 w 80"/>
                              <a:gd name="T75" fmla="*/ 156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0" h="537">
                                <a:moveTo>
                                  <a:pt x="39" y="0"/>
                                </a:moveTo>
                                <a:lnTo>
                                  <a:pt x="48" y="0"/>
                                </a:lnTo>
                                <a:lnTo>
                                  <a:pt x="55" y="2"/>
                                </a:lnTo>
                                <a:lnTo>
                                  <a:pt x="62" y="6"/>
                                </a:lnTo>
                                <a:lnTo>
                                  <a:pt x="68" y="12"/>
                                </a:lnTo>
                                <a:lnTo>
                                  <a:pt x="74" y="18"/>
                                </a:lnTo>
                                <a:lnTo>
                                  <a:pt x="78" y="25"/>
                                </a:lnTo>
                                <a:lnTo>
                                  <a:pt x="80" y="32"/>
                                </a:lnTo>
                                <a:lnTo>
                                  <a:pt x="80" y="40"/>
                                </a:lnTo>
                                <a:lnTo>
                                  <a:pt x="80" y="47"/>
                                </a:lnTo>
                                <a:lnTo>
                                  <a:pt x="78" y="55"/>
                                </a:lnTo>
                                <a:lnTo>
                                  <a:pt x="74" y="62"/>
                                </a:lnTo>
                                <a:lnTo>
                                  <a:pt x="68" y="68"/>
                                </a:lnTo>
                                <a:lnTo>
                                  <a:pt x="62" y="74"/>
                                </a:lnTo>
                                <a:lnTo>
                                  <a:pt x="55" y="77"/>
                                </a:lnTo>
                                <a:lnTo>
                                  <a:pt x="48" y="80"/>
                                </a:lnTo>
                                <a:lnTo>
                                  <a:pt x="39" y="80"/>
                                </a:lnTo>
                                <a:lnTo>
                                  <a:pt x="32" y="80"/>
                                </a:lnTo>
                                <a:lnTo>
                                  <a:pt x="25" y="77"/>
                                </a:lnTo>
                                <a:lnTo>
                                  <a:pt x="18" y="74"/>
                                </a:lnTo>
                                <a:lnTo>
                                  <a:pt x="12" y="68"/>
                                </a:lnTo>
                                <a:lnTo>
                                  <a:pt x="6" y="62"/>
                                </a:lnTo>
                                <a:lnTo>
                                  <a:pt x="2" y="55"/>
                                </a:lnTo>
                                <a:lnTo>
                                  <a:pt x="0" y="47"/>
                                </a:lnTo>
                                <a:lnTo>
                                  <a:pt x="0" y="40"/>
                                </a:lnTo>
                                <a:lnTo>
                                  <a:pt x="0" y="32"/>
                                </a:lnTo>
                                <a:lnTo>
                                  <a:pt x="2" y="25"/>
                                </a:lnTo>
                                <a:lnTo>
                                  <a:pt x="6" y="18"/>
                                </a:lnTo>
                                <a:lnTo>
                                  <a:pt x="12" y="12"/>
                                </a:lnTo>
                                <a:lnTo>
                                  <a:pt x="18" y="6"/>
                                </a:lnTo>
                                <a:lnTo>
                                  <a:pt x="25" y="2"/>
                                </a:lnTo>
                                <a:lnTo>
                                  <a:pt x="32" y="0"/>
                                </a:lnTo>
                                <a:lnTo>
                                  <a:pt x="39" y="0"/>
                                </a:lnTo>
                                <a:close/>
                                <a:moveTo>
                                  <a:pt x="15" y="156"/>
                                </a:moveTo>
                                <a:lnTo>
                                  <a:pt x="64" y="156"/>
                                </a:lnTo>
                                <a:lnTo>
                                  <a:pt x="64" y="537"/>
                                </a:lnTo>
                                <a:lnTo>
                                  <a:pt x="15" y="537"/>
                                </a:lnTo>
                                <a:lnTo>
                                  <a:pt x="1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noChangeAspect="1" noEditPoints="1"/>
                        </wps:cNvSpPr>
                        <wps:spPr bwMode="auto">
                          <a:xfrm>
                            <a:off x="9619" y="14963"/>
                            <a:ext cx="39" cy="40"/>
                          </a:xfrm>
                          <a:custGeom>
                            <a:avLst/>
                            <a:gdLst>
                              <a:gd name="T0" fmla="*/ 369 w 392"/>
                              <a:gd name="T1" fmla="*/ 305 h 400"/>
                              <a:gd name="T2" fmla="*/ 332 w 392"/>
                              <a:gd name="T3" fmla="*/ 350 h 400"/>
                              <a:gd name="T4" fmla="*/ 289 w 392"/>
                              <a:gd name="T5" fmla="*/ 380 h 400"/>
                              <a:gd name="T6" fmla="*/ 237 w 392"/>
                              <a:gd name="T7" fmla="*/ 397 h 400"/>
                              <a:gd name="T8" fmla="*/ 175 w 392"/>
                              <a:gd name="T9" fmla="*/ 399 h 400"/>
                              <a:gd name="T10" fmla="*/ 115 w 392"/>
                              <a:gd name="T11" fmla="*/ 385 h 400"/>
                              <a:gd name="T12" fmla="*/ 66 w 392"/>
                              <a:gd name="T13" fmla="*/ 354 h 400"/>
                              <a:gd name="T14" fmla="*/ 29 w 392"/>
                              <a:gd name="T15" fmla="*/ 308 h 400"/>
                              <a:gd name="T16" fmla="*/ 7 w 392"/>
                              <a:gd name="T17" fmla="*/ 257 h 400"/>
                              <a:gd name="T18" fmla="*/ 0 w 392"/>
                              <a:gd name="T19" fmla="*/ 202 h 400"/>
                              <a:gd name="T20" fmla="*/ 6 w 392"/>
                              <a:gd name="T21" fmla="*/ 149 h 400"/>
                              <a:gd name="T22" fmla="*/ 24 w 392"/>
                              <a:gd name="T23" fmla="*/ 101 h 400"/>
                              <a:gd name="T24" fmla="*/ 51 w 392"/>
                              <a:gd name="T25" fmla="*/ 63 h 400"/>
                              <a:gd name="T26" fmla="*/ 74 w 392"/>
                              <a:gd name="T27" fmla="*/ 40 h 400"/>
                              <a:gd name="T28" fmla="*/ 100 w 392"/>
                              <a:gd name="T29" fmla="*/ 22 h 400"/>
                              <a:gd name="T30" fmla="*/ 129 w 392"/>
                              <a:gd name="T31" fmla="*/ 10 h 400"/>
                              <a:gd name="T32" fmla="*/ 172 w 392"/>
                              <a:gd name="T33" fmla="*/ 1 h 400"/>
                              <a:gd name="T34" fmla="*/ 219 w 392"/>
                              <a:gd name="T35" fmla="*/ 1 h 400"/>
                              <a:gd name="T36" fmla="*/ 251 w 392"/>
                              <a:gd name="T37" fmla="*/ 7 h 400"/>
                              <a:gd name="T38" fmla="*/ 282 w 392"/>
                              <a:gd name="T39" fmla="*/ 19 h 400"/>
                              <a:gd name="T40" fmla="*/ 310 w 392"/>
                              <a:gd name="T41" fmla="*/ 35 h 400"/>
                              <a:gd name="T42" fmla="*/ 335 w 392"/>
                              <a:gd name="T43" fmla="*/ 57 h 400"/>
                              <a:gd name="T44" fmla="*/ 360 w 392"/>
                              <a:gd name="T45" fmla="*/ 87 h 400"/>
                              <a:gd name="T46" fmla="*/ 381 w 392"/>
                              <a:gd name="T47" fmla="*/ 132 h 400"/>
                              <a:gd name="T48" fmla="*/ 391 w 392"/>
                              <a:gd name="T49" fmla="*/ 185 h 400"/>
                              <a:gd name="T50" fmla="*/ 50 w 392"/>
                              <a:gd name="T51" fmla="*/ 220 h 400"/>
                              <a:gd name="T52" fmla="*/ 61 w 392"/>
                              <a:gd name="T53" fmla="*/ 264 h 400"/>
                              <a:gd name="T54" fmla="*/ 83 w 392"/>
                              <a:gd name="T55" fmla="*/ 302 h 400"/>
                              <a:gd name="T56" fmla="*/ 114 w 392"/>
                              <a:gd name="T57" fmla="*/ 331 h 400"/>
                              <a:gd name="T58" fmla="*/ 151 w 392"/>
                              <a:gd name="T59" fmla="*/ 349 h 400"/>
                              <a:gd name="T60" fmla="*/ 194 w 392"/>
                              <a:gd name="T61" fmla="*/ 355 h 400"/>
                              <a:gd name="T62" fmla="*/ 235 w 392"/>
                              <a:gd name="T63" fmla="*/ 349 h 400"/>
                              <a:gd name="T64" fmla="*/ 275 w 392"/>
                              <a:gd name="T65" fmla="*/ 333 h 400"/>
                              <a:gd name="T66" fmla="*/ 306 w 392"/>
                              <a:gd name="T67" fmla="*/ 308 h 400"/>
                              <a:gd name="T68" fmla="*/ 338 w 392"/>
                              <a:gd name="T69" fmla="*/ 264 h 400"/>
                              <a:gd name="T70" fmla="*/ 326 w 392"/>
                              <a:gd name="T71" fmla="*/ 126 h 400"/>
                              <a:gd name="T72" fmla="*/ 299 w 392"/>
                              <a:gd name="T73" fmla="*/ 88 h 400"/>
                              <a:gd name="T74" fmla="*/ 261 w 392"/>
                              <a:gd name="T75" fmla="*/ 62 h 400"/>
                              <a:gd name="T76" fmla="*/ 212 w 392"/>
                              <a:gd name="T77" fmla="*/ 47 h 400"/>
                              <a:gd name="T78" fmla="*/ 169 w 392"/>
                              <a:gd name="T79" fmla="*/ 49 h 400"/>
                              <a:gd name="T80" fmla="*/ 132 w 392"/>
                              <a:gd name="T81" fmla="*/ 61 h 400"/>
                              <a:gd name="T82" fmla="*/ 99 w 392"/>
                              <a:gd name="T83" fmla="*/ 83 h 400"/>
                              <a:gd name="T84" fmla="*/ 79 w 392"/>
                              <a:gd name="T85" fmla="*/ 106 h 400"/>
                              <a:gd name="T86" fmla="*/ 63 w 392"/>
                              <a:gd name="T87" fmla="*/ 137 h 400"/>
                              <a:gd name="T88" fmla="*/ 338 w 392"/>
                              <a:gd name="T89" fmla="*/ 161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2" h="400">
                                <a:moveTo>
                                  <a:pt x="338" y="264"/>
                                </a:moveTo>
                                <a:lnTo>
                                  <a:pt x="379" y="285"/>
                                </a:lnTo>
                                <a:lnTo>
                                  <a:pt x="369" y="305"/>
                                </a:lnTo>
                                <a:lnTo>
                                  <a:pt x="357" y="321"/>
                                </a:lnTo>
                                <a:lnTo>
                                  <a:pt x="345" y="337"/>
                                </a:lnTo>
                                <a:lnTo>
                                  <a:pt x="332" y="350"/>
                                </a:lnTo>
                                <a:lnTo>
                                  <a:pt x="319" y="362"/>
                                </a:lnTo>
                                <a:lnTo>
                                  <a:pt x="304" y="372"/>
                                </a:lnTo>
                                <a:lnTo>
                                  <a:pt x="289" y="380"/>
                                </a:lnTo>
                                <a:lnTo>
                                  <a:pt x="273" y="387"/>
                                </a:lnTo>
                                <a:lnTo>
                                  <a:pt x="256" y="393"/>
                                </a:lnTo>
                                <a:lnTo>
                                  <a:pt x="237" y="397"/>
                                </a:lnTo>
                                <a:lnTo>
                                  <a:pt x="218" y="399"/>
                                </a:lnTo>
                                <a:lnTo>
                                  <a:pt x="197" y="400"/>
                                </a:lnTo>
                                <a:lnTo>
                                  <a:pt x="175" y="399"/>
                                </a:lnTo>
                                <a:lnTo>
                                  <a:pt x="153" y="397"/>
                                </a:lnTo>
                                <a:lnTo>
                                  <a:pt x="134" y="392"/>
                                </a:lnTo>
                                <a:lnTo>
                                  <a:pt x="115" y="385"/>
                                </a:lnTo>
                                <a:lnTo>
                                  <a:pt x="97" y="376"/>
                                </a:lnTo>
                                <a:lnTo>
                                  <a:pt x="80" y="366"/>
                                </a:lnTo>
                                <a:lnTo>
                                  <a:pt x="66" y="354"/>
                                </a:lnTo>
                                <a:lnTo>
                                  <a:pt x="51" y="339"/>
                                </a:lnTo>
                                <a:lnTo>
                                  <a:pt x="40" y="324"/>
                                </a:lnTo>
                                <a:lnTo>
                                  <a:pt x="29" y="308"/>
                                </a:lnTo>
                                <a:lnTo>
                                  <a:pt x="20" y="291"/>
                                </a:lnTo>
                                <a:lnTo>
                                  <a:pt x="12" y="275"/>
                                </a:lnTo>
                                <a:lnTo>
                                  <a:pt x="7" y="257"/>
                                </a:lnTo>
                                <a:lnTo>
                                  <a:pt x="2" y="239"/>
                                </a:lnTo>
                                <a:lnTo>
                                  <a:pt x="0" y="220"/>
                                </a:lnTo>
                                <a:lnTo>
                                  <a:pt x="0" y="202"/>
                                </a:lnTo>
                                <a:lnTo>
                                  <a:pt x="0" y="184"/>
                                </a:lnTo>
                                <a:lnTo>
                                  <a:pt x="2" y="166"/>
                                </a:lnTo>
                                <a:lnTo>
                                  <a:pt x="6" y="149"/>
                                </a:lnTo>
                                <a:lnTo>
                                  <a:pt x="11" y="132"/>
                                </a:lnTo>
                                <a:lnTo>
                                  <a:pt x="17" y="117"/>
                                </a:lnTo>
                                <a:lnTo>
                                  <a:pt x="24" y="101"/>
                                </a:lnTo>
                                <a:lnTo>
                                  <a:pt x="34" y="87"/>
                                </a:lnTo>
                                <a:lnTo>
                                  <a:pt x="44" y="73"/>
                                </a:lnTo>
                                <a:lnTo>
                                  <a:pt x="51" y="63"/>
                                </a:lnTo>
                                <a:lnTo>
                                  <a:pt x="59" y="56"/>
                                </a:lnTo>
                                <a:lnTo>
                                  <a:pt x="66" y="47"/>
                                </a:lnTo>
                                <a:lnTo>
                                  <a:pt x="74" y="40"/>
                                </a:lnTo>
                                <a:lnTo>
                                  <a:pt x="83" y="34"/>
                                </a:lnTo>
                                <a:lnTo>
                                  <a:pt x="92" y="28"/>
                                </a:lnTo>
                                <a:lnTo>
                                  <a:pt x="100" y="22"/>
                                </a:lnTo>
                                <a:lnTo>
                                  <a:pt x="110" y="18"/>
                                </a:lnTo>
                                <a:lnTo>
                                  <a:pt x="120" y="14"/>
                                </a:lnTo>
                                <a:lnTo>
                                  <a:pt x="129" y="10"/>
                                </a:lnTo>
                                <a:lnTo>
                                  <a:pt x="140" y="7"/>
                                </a:lnTo>
                                <a:lnTo>
                                  <a:pt x="149" y="4"/>
                                </a:lnTo>
                                <a:lnTo>
                                  <a:pt x="172" y="1"/>
                                </a:lnTo>
                                <a:lnTo>
                                  <a:pt x="195" y="0"/>
                                </a:lnTo>
                                <a:lnTo>
                                  <a:pt x="207" y="1"/>
                                </a:lnTo>
                                <a:lnTo>
                                  <a:pt x="219" y="1"/>
                                </a:lnTo>
                                <a:lnTo>
                                  <a:pt x="230" y="3"/>
                                </a:lnTo>
                                <a:lnTo>
                                  <a:pt x="240" y="4"/>
                                </a:lnTo>
                                <a:lnTo>
                                  <a:pt x="251" y="7"/>
                                </a:lnTo>
                                <a:lnTo>
                                  <a:pt x="262" y="10"/>
                                </a:lnTo>
                                <a:lnTo>
                                  <a:pt x="273" y="14"/>
                                </a:lnTo>
                                <a:lnTo>
                                  <a:pt x="282" y="19"/>
                                </a:lnTo>
                                <a:lnTo>
                                  <a:pt x="292" y="24"/>
                                </a:lnTo>
                                <a:lnTo>
                                  <a:pt x="301" y="29"/>
                                </a:lnTo>
                                <a:lnTo>
                                  <a:pt x="310" y="35"/>
                                </a:lnTo>
                                <a:lnTo>
                                  <a:pt x="318" y="41"/>
                                </a:lnTo>
                                <a:lnTo>
                                  <a:pt x="326" y="49"/>
                                </a:lnTo>
                                <a:lnTo>
                                  <a:pt x="335" y="57"/>
                                </a:lnTo>
                                <a:lnTo>
                                  <a:pt x="343" y="65"/>
                                </a:lnTo>
                                <a:lnTo>
                                  <a:pt x="350" y="74"/>
                                </a:lnTo>
                                <a:lnTo>
                                  <a:pt x="360" y="87"/>
                                </a:lnTo>
                                <a:lnTo>
                                  <a:pt x="368" y="101"/>
                                </a:lnTo>
                                <a:lnTo>
                                  <a:pt x="375" y="117"/>
                                </a:lnTo>
                                <a:lnTo>
                                  <a:pt x="381" y="132"/>
                                </a:lnTo>
                                <a:lnTo>
                                  <a:pt x="386" y="149"/>
                                </a:lnTo>
                                <a:lnTo>
                                  <a:pt x="388" y="167"/>
                                </a:lnTo>
                                <a:lnTo>
                                  <a:pt x="391" y="185"/>
                                </a:lnTo>
                                <a:lnTo>
                                  <a:pt x="392" y="204"/>
                                </a:lnTo>
                                <a:lnTo>
                                  <a:pt x="50" y="204"/>
                                </a:lnTo>
                                <a:lnTo>
                                  <a:pt x="50" y="220"/>
                                </a:lnTo>
                                <a:lnTo>
                                  <a:pt x="53" y="235"/>
                                </a:lnTo>
                                <a:lnTo>
                                  <a:pt x="56" y="251"/>
                                </a:lnTo>
                                <a:lnTo>
                                  <a:pt x="61" y="264"/>
                                </a:lnTo>
                                <a:lnTo>
                                  <a:pt x="67" y="277"/>
                                </a:lnTo>
                                <a:lnTo>
                                  <a:pt x="74" y="290"/>
                                </a:lnTo>
                                <a:lnTo>
                                  <a:pt x="83" y="302"/>
                                </a:lnTo>
                                <a:lnTo>
                                  <a:pt x="92" y="313"/>
                                </a:lnTo>
                                <a:lnTo>
                                  <a:pt x="103" y="323"/>
                                </a:lnTo>
                                <a:lnTo>
                                  <a:pt x="114" y="331"/>
                                </a:lnTo>
                                <a:lnTo>
                                  <a:pt x="126" y="338"/>
                                </a:lnTo>
                                <a:lnTo>
                                  <a:pt x="137" y="344"/>
                                </a:lnTo>
                                <a:lnTo>
                                  <a:pt x="151" y="349"/>
                                </a:lnTo>
                                <a:lnTo>
                                  <a:pt x="164" y="352"/>
                                </a:lnTo>
                                <a:lnTo>
                                  <a:pt x="178" y="355"/>
                                </a:lnTo>
                                <a:lnTo>
                                  <a:pt x="194" y="355"/>
                                </a:lnTo>
                                <a:lnTo>
                                  <a:pt x="208" y="355"/>
                                </a:lnTo>
                                <a:lnTo>
                                  <a:pt x="222" y="352"/>
                                </a:lnTo>
                                <a:lnTo>
                                  <a:pt x="235" y="349"/>
                                </a:lnTo>
                                <a:lnTo>
                                  <a:pt x="250" y="345"/>
                                </a:lnTo>
                                <a:lnTo>
                                  <a:pt x="263" y="339"/>
                                </a:lnTo>
                                <a:lnTo>
                                  <a:pt x="275" y="333"/>
                                </a:lnTo>
                                <a:lnTo>
                                  <a:pt x="287" y="326"/>
                                </a:lnTo>
                                <a:lnTo>
                                  <a:pt x="296" y="318"/>
                                </a:lnTo>
                                <a:lnTo>
                                  <a:pt x="306" y="308"/>
                                </a:lnTo>
                                <a:lnTo>
                                  <a:pt x="317" y="296"/>
                                </a:lnTo>
                                <a:lnTo>
                                  <a:pt x="328" y="282"/>
                                </a:lnTo>
                                <a:lnTo>
                                  <a:pt x="338" y="264"/>
                                </a:lnTo>
                                <a:close/>
                                <a:moveTo>
                                  <a:pt x="338" y="161"/>
                                </a:moveTo>
                                <a:lnTo>
                                  <a:pt x="332" y="143"/>
                                </a:lnTo>
                                <a:lnTo>
                                  <a:pt x="326" y="126"/>
                                </a:lnTo>
                                <a:lnTo>
                                  <a:pt x="318" y="112"/>
                                </a:lnTo>
                                <a:lnTo>
                                  <a:pt x="310" y="99"/>
                                </a:lnTo>
                                <a:lnTo>
                                  <a:pt x="299" y="88"/>
                                </a:lnTo>
                                <a:lnTo>
                                  <a:pt x="288" y="77"/>
                                </a:lnTo>
                                <a:lnTo>
                                  <a:pt x="275" y="69"/>
                                </a:lnTo>
                                <a:lnTo>
                                  <a:pt x="261" y="62"/>
                                </a:lnTo>
                                <a:lnTo>
                                  <a:pt x="244" y="55"/>
                                </a:lnTo>
                                <a:lnTo>
                                  <a:pt x="228" y="51"/>
                                </a:lnTo>
                                <a:lnTo>
                                  <a:pt x="212" y="47"/>
                                </a:lnTo>
                                <a:lnTo>
                                  <a:pt x="195" y="47"/>
                                </a:lnTo>
                                <a:lnTo>
                                  <a:pt x="182" y="47"/>
                                </a:lnTo>
                                <a:lnTo>
                                  <a:pt x="169" y="49"/>
                                </a:lnTo>
                                <a:lnTo>
                                  <a:pt x="155" y="52"/>
                                </a:lnTo>
                                <a:lnTo>
                                  <a:pt x="143" y="56"/>
                                </a:lnTo>
                                <a:lnTo>
                                  <a:pt x="132" y="61"/>
                                </a:lnTo>
                                <a:lnTo>
                                  <a:pt x="121" y="68"/>
                                </a:lnTo>
                                <a:lnTo>
                                  <a:pt x="110" y="75"/>
                                </a:lnTo>
                                <a:lnTo>
                                  <a:pt x="99" y="83"/>
                                </a:lnTo>
                                <a:lnTo>
                                  <a:pt x="92" y="90"/>
                                </a:lnTo>
                                <a:lnTo>
                                  <a:pt x="85" y="98"/>
                                </a:lnTo>
                                <a:lnTo>
                                  <a:pt x="79" y="106"/>
                                </a:lnTo>
                                <a:lnTo>
                                  <a:pt x="73" y="116"/>
                                </a:lnTo>
                                <a:lnTo>
                                  <a:pt x="68" y="126"/>
                                </a:lnTo>
                                <a:lnTo>
                                  <a:pt x="63" y="137"/>
                                </a:lnTo>
                                <a:lnTo>
                                  <a:pt x="59" y="149"/>
                                </a:lnTo>
                                <a:lnTo>
                                  <a:pt x="55" y="161"/>
                                </a:lnTo>
                                <a:lnTo>
                                  <a:pt x="338"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33"/>
                        <wps:cNvSpPr>
                          <a:spLocks noChangeAspect="1" noChangeArrowheads="1"/>
                        </wps:cNvSpPr>
                        <wps:spPr bwMode="auto">
                          <a:xfrm>
                            <a:off x="9687" y="14951"/>
                            <a:ext cx="5" cy="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34"/>
                        <wps:cNvSpPr>
                          <a:spLocks noChangeAspect="1"/>
                        </wps:cNvSpPr>
                        <wps:spPr bwMode="auto">
                          <a:xfrm>
                            <a:off x="9703" y="14963"/>
                            <a:ext cx="33" cy="39"/>
                          </a:xfrm>
                          <a:custGeom>
                            <a:avLst/>
                            <a:gdLst>
                              <a:gd name="T0" fmla="*/ 49 w 332"/>
                              <a:gd name="T1" fmla="*/ 10 h 391"/>
                              <a:gd name="T2" fmla="*/ 64 w 332"/>
                              <a:gd name="T3" fmla="*/ 59 h 391"/>
                              <a:gd name="T4" fmla="*/ 88 w 332"/>
                              <a:gd name="T5" fmla="*/ 37 h 391"/>
                              <a:gd name="T6" fmla="*/ 105 w 332"/>
                              <a:gd name="T7" fmla="*/ 25 h 391"/>
                              <a:gd name="T8" fmla="*/ 123 w 332"/>
                              <a:gd name="T9" fmla="*/ 15 h 391"/>
                              <a:gd name="T10" fmla="*/ 142 w 332"/>
                              <a:gd name="T11" fmla="*/ 8 h 391"/>
                              <a:gd name="T12" fmla="*/ 161 w 332"/>
                              <a:gd name="T13" fmla="*/ 3 h 391"/>
                              <a:gd name="T14" fmla="*/ 181 w 332"/>
                              <a:gd name="T15" fmla="*/ 1 h 391"/>
                              <a:gd name="T16" fmla="*/ 202 w 332"/>
                              <a:gd name="T17" fmla="*/ 1 h 391"/>
                              <a:gd name="T18" fmla="*/ 222 w 332"/>
                              <a:gd name="T19" fmla="*/ 3 h 391"/>
                              <a:gd name="T20" fmla="*/ 241 w 332"/>
                              <a:gd name="T21" fmla="*/ 9 h 391"/>
                              <a:gd name="T22" fmla="*/ 259 w 332"/>
                              <a:gd name="T23" fmla="*/ 16 h 391"/>
                              <a:gd name="T24" fmla="*/ 274 w 332"/>
                              <a:gd name="T25" fmla="*/ 27 h 391"/>
                              <a:gd name="T26" fmla="*/ 289 w 332"/>
                              <a:gd name="T27" fmla="*/ 40 h 391"/>
                              <a:gd name="T28" fmla="*/ 302 w 332"/>
                              <a:gd name="T29" fmla="*/ 55 h 391"/>
                              <a:gd name="T30" fmla="*/ 311 w 332"/>
                              <a:gd name="T31" fmla="*/ 71 h 391"/>
                              <a:gd name="T32" fmla="*/ 320 w 332"/>
                              <a:gd name="T33" fmla="*/ 90 h 391"/>
                              <a:gd name="T34" fmla="*/ 326 w 332"/>
                              <a:gd name="T35" fmla="*/ 113 h 391"/>
                              <a:gd name="T36" fmla="*/ 331 w 332"/>
                              <a:gd name="T37" fmla="*/ 159 h 391"/>
                              <a:gd name="T38" fmla="*/ 332 w 332"/>
                              <a:gd name="T39" fmla="*/ 391 h 391"/>
                              <a:gd name="T40" fmla="*/ 283 w 332"/>
                              <a:gd name="T41" fmla="*/ 209 h 391"/>
                              <a:gd name="T42" fmla="*/ 282 w 332"/>
                              <a:gd name="T43" fmla="*/ 154 h 391"/>
                              <a:gd name="T44" fmla="*/ 277 w 332"/>
                              <a:gd name="T45" fmla="*/ 122 h 391"/>
                              <a:gd name="T46" fmla="*/ 272 w 332"/>
                              <a:gd name="T47" fmla="*/ 104 h 391"/>
                              <a:gd name="T48" fmla="*/ 265 w 332"/>
                              <a:gd name="T49" fmla="*/ 88 h 391"/>
                              <a:gd name="T50" fmla="*/ 255 w 332"/>
                              <a:gd name="T51" fmla="*/ 75 h 391"/>
                              <a:gd name="T52" fmla="*/ 245 w 332"/>
                              <a:gd name="T53" fmla="*/ 64 h 391"/>
                              <a:gd name="T54" fmla="*/ 231 w 332"/>
                              <a:gd name="T55" fmla="*/ 56 h 391"/>
                              <a:gd name="T56" fmla="*/ 217 w 332"/>
                              <a:gd name="T57" fmla="*/ 50 h 391"/>
                              <a:gd name="T58" fmla="*/ 200 w 332"/>
                              <a:gd name="T59" fmla="*/ 46 h 391"/>
                              <a:gd name="T60" fmla="*/ 181 w 332"/>
                              <a:gd name="T61" fmla="*/ 45 h 391"/>
                              <a:gd name="T62" fmla="*/ 160 w 332"/>
                              <a:gd name="T63" fmla="*/ 47 h 391"/>
                              <a:gd name="T64" fmla="*/ 139 w 332"/>
                              <a:gd name="T65" fmla="*/ 52 h 391"/>
                              <a:gd name="T66" fmla="*/ 120 w 332"/>
                              <a:gd name="T67" fmla="*/ 62 h 391"/>
                              <a:gd name="T68" fmla="*/ 102 w 332"/>
                              <a:gd name="T69" fmla="*/ 75 h 391"/>
                              <a:gd name="T70" fmla="*/ 86 w 332"/>
                              <a:gd name="T71" fmla="*/ 90 h 391"/>
                              <a:gd name="T72" fmla="*/ 72 w 332"/>
                              <a:gd name="T73" fmla="*/ 107 h 391"/>
                              <a:gd name="T74" fmla="*/ 63 w 332"/>
                              <a:gd name="T75" fmla="*/ 126 h 391"/>
                              <a:gd name="T76" fmla="*/ 56 w 332"/>
                              <a:gd name="T77" fmla="*/ 147 h 391"/>
                              <a:gd name="T78" fmla="*/ 51 w 332"/>
                              <a:gd name="T79" fmla="*/ 187 h 391"/>
                              <a:gd name="T80" fmla="*/ 49 w 332"/>
                              <a:gd name="T81" fmla="*/ 251 h 391"/>
                              <a:gd name="T82" fmla="*/ 0 w 332"/>
                              <a:gd name="T83" fmla="*/ 391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32" h="391">
                                <a:moveTo>
                                  <a:pt x="0" y="10"/>
                                </a:moveTo>
                                <a:lnTo>
                                  <a:pt x="49" y="10"/>
                                </a:lnTo>
                                <a:lnTo>
                                  <a:pt x="49" y="79"/>
                                </a:lnTo>
                                <a:lnTo>
                                  <a:pt x="64" y="59"/>
                                </a:lnTo>
                                <a:lnTo>
                                  <a:pt x="80" y="44"/>
                                </a:lnTo>
                                <a:lnTo>
                                  <a:pt x="88" y="37"/>
                                </a:lnTo>
                                <a:lnTo>
                                  <a:pt x="96" y="31"/>
                                </a:lnTo>
                                <a:lnTo>
                                  <a:pt x="105" y="25"/>
                                </a:lnTo>
                                <a:lnTo>
                                  <a:pt x="114" y="20"/>
                                </a:lnTo>
                                <a:lnTo>
                                  <a:pt x="123" y="15"/>
                                </a:lnTo>
                                <a:lnTo>
                                  <a:pt x="132" y="12"/>
                                </a:lnTo>
                                <a:lnTo>
                                  <a:pt x="142" y="8"/>
                                </a:lnTo>
                                <a:lnTo>
                                  <a:pt x="151" y="4"/>
                                </a:lnTo>
                                <a:lnTo>
                                  <a:pt x="161" y="3"/>
                                </a:lnTo>
                                <a:lnTo>
                                  <a:pt x="170" y="1"/>
                                </a:lnTo>
                                <a:lnTo>
                                  <a:pt x="181" y="1"/>
                                </a:lnTo>
                                <a:lnTo>
                                  <a:pt x="191" y="0"/>
                                </a:lnTo>
                                <a:lnTo>
                                  <a:pt x="202" y="1"/>
                                </a:lnTo>
                                <a:lnTo>
                                  <a:pt x="212" y="2"/>
                                </a:lnTo>
                                <a:lnTo>
                                  <a:pt x="222" y="3"/>
                                </a:lnTo>
                                <a:lnTo>
                                  <a:pt x="231" y="6"/>
                                </a:lnTo>
                                <a:lnTo>
                                  <a:pt x="241" y="9"/>
                                </a:lnTo>
                                <a:lnTo>
                                  <a:pt x="249" y="13"/>
                                </a:lnTo>
                                <a:lnTo>
                                  <a:pt x="259" y="16"/>
                                </a:lnTo>
                                <a:lnTo>
                                  <a:pt x="267" y="22"/>
                                </a:lnTo>
                                <a:lnTo>
                                  <a:pt x="274" y="27"/>
                                </a:lnTo>
                                <a:lnTo>
                                  <a:pt x="283" y="33"/>
                                </a:lnTo>
                                <a:lnTo>
                                  <a:pt x="289" y="40"/>
                                </a:lnTo>
                                <a:lnTo>
                                  <a:pt x="296" y="47"/>
                                </a:lnTo>
                                <a:lnTo>
                                  <a:pt x="302" y="55"/>
                                </a:lnTo>
                                <a:lnTo>
                                  <a:pt x="307" y="63"/>
                                </a:lnTo>
                                <a:lnTo>
                                  <a:pt x="311" y="71"/>
                                </a:lnTo>
                                <a:lnTo>
                                  <a:pt x="316" y="80"/>
                                </a:lnTo>
                                <a:lnTo>
                                  <a:pt x="320" y="90"/>
                                </a:lnTo>
                                <a:lnTo>
                                  <a:pt x="322" y="101"/>
                                </a:lnTo>
                                <a:lnTo>
                                  <a:pt x="326" y="113"/>
                                </a:lnTo>
                                <a:lnTo>
                                  <a:pt x="327" y="128"/>
                                </a:lnTo>
                                <a:lnTo>
                                  <a:pt x="331" y="159"/>
                                </a:lnTo>
                                <a:lnTo>
                                  <a:pt x="332" y="195"/>
                                </a:lnTo>
                                <a:lnTo>
                                  <a:pt x="332" y="391"/>
                                </a:lnTo>
                                <a:lnTo>
                                  <a:pt x="283" y="391"/>
                                </a:lnTo>
                                <a:lnTo>
                                  <a:pt x="283" y="209"/>
                                </a:lnTo>
                                <a:lnTo>
                                  <a:pt x="283" y="179"/>
                                </a:lnTo>
                                <a:lnTo>
                                  <a:pt x="282" y="154"/>
                                </a:lnTo>
                                <a:lnTo>
                                  <a:pt x="279" y="135"/>
                                </a:lnTo>
                                <a:lnTo>
                                  <a:pt x="277" y="122"/>
                                </a:lnTo>
                                <a:lnTo>
                                  <a:pt x="274" y="112"/>
                                </a:lnTo>
                                <a:lnTo>
                                  <a:pt x="272" y="104"/>
                                </a:lnTo>
                                <a:lnTo>
                                  <a:pt x="268" y="95"/>
                                </a:lnTo>
                                <a:lnTo>
                                  <a:pt x="265" y="88"/>
                                </a:lnTo>
                                <a:lnTo>
                                  <a:pt x="260" y="81"/>
                                </a:lnTo>
                                <a:lnTo>
                                  <a:pt x="255" y="75"/>
                                </a:lnTo>
                                <a:lnTo>
                                  <a:pt x="250" y="69"/>
                                </a:lnTo>
                                <a:lnTo>
                                  <a:pt x="245" y="64"/>
                                </a:lnTo>
                                <a:lnTo>
                                  <a:pt x="239" y="59"/>
                                </a:lnTo>
                                <a:lnTo>
                                  <a:pt x="231" y="56"/>
                                </a:lnTo>
                                <a:lnTo>
                                  <a:pt x="224" y="52"/>
                                </a:lnTo>
                                <a:lnTo>
                                  <a:pt x="217" y="50"/>
                                </a:lnTo>
                                <a:lnTo>
                                  <a:pt x="209" y="47"/>
                                </a:lnTo>
                                <a:lnTo>
                                  <a:pt x="200" y="46"/>
                                </a:lnTo>
                                <a:lnTo>
                                  <a:pt x="191" y="45"/>
                                </a:lnTo>
                                <a:lnTo>
                                  <a:pt x="181" y="45"/>
                                </a:lnTo>
                                <a:lnTo>
                                  <a:pt x="170" y="46"/>
                                </a:lnTo>
                                <a:lnTo>
                                  <a:pt x="160" y="47"/>
                                </a:lnTo>
                                <a:lnTo>
                                  <a:pt x="150" y="50"/>
                                </a:lnTo>
                                <a:lnTo>
                                  <a:pt x="139" y="52"/>
                                </a:lnTo>
                                <a:lnTo>
                                  <a:pt x="130" y="57"/>
                                </a:lnTo>
                                <a:lnTo>
                                  <a:pt x="120" y="62"/>
                                </a:lnTo>
                                <a:lnTo>
                                  <a:pt x="111" y="68"/>
                                </a:lnTo>
                                <a:lnTo>
                                  <a:pt x="102" y="75"/>
                                </a:lnTo>
                                <a:lnTo>
                                  <a:pt x="94" y="82"/>
                                </a:lnTo>
                                <a:lnTo>
                                  <a:pt x="86" y="90"/>
                                </a:lnTo>
                                <a:lnTo>
                                  <a:pt x="80" y="99"/>
                                </a:lnTo>
                                <a:lnTo>
                                  <a:pt x="72" y="107"/>
                                </a:lnTo>
                                <a:lnTo>
                                  <a:pt x="68" y="117"/>
                                </a:lnTo>
                                <a:lnTo>
                                  <a:pt x="63" y="126"/>
                                </a:lnTo>
                                <a:lnTo>
                                  <a:pt x="59" y="137"/>
                                </a:lnTo>
                                <a:lnTo>
                                  <a:pt x="56" y="147"/>
                                </a:lnTo>
                                <a:lnTo>
                                  <a:pt x="52" y="165"/>
                                </a:lnTo>
                                <a:lnTo>
                                  <a:pt x="51" y="187"/>
                                </a:lnTo>
                                <a:lnTo>
                                  <a:pt x="50" y="216"/>
                                </a:lnTo>
                                <a:lnTo>
                                  <a:pt x="49" y="251"/>
                                </a:lnTo>
                                <a:lnTo>
                                  <a:pt x="49" y="391"/>
                                </a:lnTo>
                                <a:lnTo>
                                  <a:pt x="0" y="391"/>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noChangeAspect="1"/>
                        </wps:cNvSpPr>
                        <wps:spPr bwMode="auto">
                          <a:xfrm>
                            <a:off x="9744" y="14950"/>
                            <a:ext cx="19" cy="52"/>
                          </a:xfrm>
                          <a:custGeom>
                            <a:avLst/>
                            <a:gdLst>
                              <a:gd name="T0" fmla="*/ 67 w 193"/>
                              <a:gd name="T1" fmla="*/ 0 h 523"/>
                              <a:gd name="T2" fmla="*/ 116 w 193"/>
                              <a:gd name="T3" fmla="*/ 0 h 523"/>
                              <a:gd name="T4" fmla="*/ 116 w 193"/>
                              <a:gd name="T5" fmla="*/ 142 h 523"/>
                              <a:gd name="T6" fmla="*/ 193 w 193"/>
                              <a:gd name="T7" fmla="*/ 142 h 523"/>
                              <a:gd name="T8" fmla="*/ 193 w 193"/>
                              <a:gd name="T9" fmla="*/ 184 h 523"/>
                              <a:gd name="T10" fmla="*/ 116 w 193"/>
                              <a:gd name="T11" fmla="*/ 184 h 523"/>
                              <a:gd name="T12" fmla="*/ 116 w 193"/>
                              <a:gd name="T13" fmla="*/ 523 h 523"/>
                              <a:gd name="T14" fmla="*/ 67 w 193"/>
                              <a:gd name="T15" fmla="*/ 523 h 523"/>
                              <a:gd name="T16" fmla="*/ 67 w 193"/>
                              <a:gd name="T17" fmla="*/ 184 h 523"/>
                              <a:gd name="T18" fmla="*/ 0 w 193"/>
                              <a:gd name="T19" fmla="*/ 184 h 523"/>
                              <a:gd name="T20" fmla="*/ 0 w 193"/>
                              <a:gd name="T21" fmla="*/ 142 h 523"/>
                              <a:gd name="T22" fmla="*/ 67 w 193"/>
                              <a:gd name="T23" fmla="*/ 142 h 523"/>
                              <a:gd name="T24" fmla="*/ 67 w 193"/>
                              <a:gd name="T25" fmla="*/ 0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3" h="523">
                                <a:moveTo>
                                  <a:pt x="67" y="0"/>
                                </a:moveTo>
                                <a:lnTo>
                                  <a:pt x="116" y="0"/>
                                </a:lnTo>
                                <a:lnTo>
                                  <a:pt x="116" y="142"/>
                                </a:lnTo>
                                <a:lnTo>
                                  <a:pt x="193" y="142"/>
                                </a:lnTo>
                                <a:lnTo>
                                  <a:pt x="193" y="184"/>
                                </a:lnTo>
                                <a:lnTo>
                                  <a:pt x="116" y="184"/>
                                </a:lnTo>
                                <a:lnTo>
                                  <a:pt x="116" y="523"/>
                                </a:lnTo>
                                <a:lnTo>
                                  <a:pt x="67" y="523"/>
                                </a:lnTo>
                                <a:lnTo>
                                  <a:pt x="67" y="184"/>
                                </a:lnTo>
                                <a:lnTo>
                                  <a:pt x="0" y="184"/>
                                </a:lnTo>
                                <a:lnTo>
                                  <a:pt x="0" y="142"/>
                                </a:lnTo>
                                <a:lnTo>
                                  <a:pt x="67" y="142"/>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noChangeAspect="1" noEditPoints="1"/>
                        </wps:cNvSpPr>
                        <wps:spPr bwMode="auto">
                          <a:xfrm>
                            <a:off x="9768" y="14963"/>
                            <a:ext cx="40" cy="40"/>
                          </a:xfrm>
                          <a:custGeom>
                            <a:avLst/>
                            <a:gdLst>
                              <a:gd name="T0" fmla="*/ 347 w 395"/>
                              <a:gd name="T1" fmla="*/ 391 h 400"/>
                              <a:gd name="T2" fmla="*/ 315 w 395"/>
                              <a:gd name="T3" fmla="*/ 357 h 400"/>
                              <a:gd name="T4" fmla="*/ 288 w 395"/>
                              <a:gd name="T5" fmla="*/ 376 h 400"/>
                              <a:gd name="T6" fmla="*/ 259 w 395"/>
                              <a:gd name="T7" fmla="*/ 390 h 400"/>
                              <a:gd name="T8" fmla="*/ 228 w 395"/>
                              <a:gd name="T9" fmla="*/ 398 h 400"/>
                              <a:gd name="T10" fmla="*/ 194 w 395"/>
                              <a:gd name="T11" fmla="*/ 400 h 400"/>
                              <a:gd name="T12" fmla="*/ 137 w 395"/>
                              <a:gd name="T13" fmla="*/ 392 h 400"/>
                              <a:gd name="T14" fmla="*/ 87 w 395"/>
                              <a:gd name="T15" fmla="*/ 367 h 400"/>
                              <a:gd name="T16" fmla="*/ 44 w 395"/>
                              <a:gd name="T17" fmla="*/ 326 h 400"/>
                              <a:gd name="T18" fmla="*/ 14 w 395"/>
                              <a:gd name="T19" fmla="*/ 277 h 400"/>
                              <a:gd name="T20" fmla="*/ 1 w 395"/>
                              <a:gd name="T21" fmla="*/ 220 h 400"/>
                              <a:gd name="T22" fmla="*/ 3 w 395"/>
                              <a:gd name="T23" fmla="*/ 160 h 400"/>
                              <a:gd name="T24" fmla="*/ 22 w 395"/>
                              <a:gd name="T25" fmla="*/ 106 h 400"/>
                              <a:gd name="T26" fmla="*/ 57 w 395"/>
                              <a:gd name="T27" fmla="*/ 58 h 400"/>
                              <a:gd name="T28" fmla="*/ 104 w 395"/>
                              <a:gd name="T29" fmla="*/ 24 h 400"/>
                              <a:gd name="T30" fmla="*/ 157 w 395"/>
                              <a:gd name="T31" fmla="*/ 3 h 400"/>
                              <a:gd name="T32" fmla="*/ 208 w 395"/>
                              <a:gd name="T33" fmla="*/ 1 h 400"/>
                              <a:gd name="T34" fmla="*/ 241 w 395"/>
                              <a:gd name="T35" fmla="*/ 6 h 400"/>
                              <a:gd name="T36" fmla="*/ 271 w 395"/>
                              <a:gd name="T37" fmla="*/ 15 h 400"/>
                              <a:gd name="T38" fmla="*/ 300 w 395"/>
                              <a:gd name="T39" fmla="*/ 31 h 400"/>
                              <a:gd name="T40" fmla="*/ 325 w 395"/>
                              <a:gd name="T41" fmla="*/ 52 h 400"/>
                              <a:gd name="T42" fmla="*/ 347 w 395"/>
                              <a:gd name="T43" fmla="*/ 80 h 400"/>
                              <a:gd name="T44" fmla="*/ 200 w 395"/>
                              <a:gd name="T45" fmla="*/ 47 h 400"/>
                              <a:gd name="T46" fmla="*/ 170 w 395"/>
                              <a:gd name="T47" fmla="*/ 50 h 400"/>
                              <a:gd name="T48" fmla="*/ 142 w 395"/>
                              <a:gd name="T49" fmla="*/ 58 h 400"/>
                              <a:gd name="T50" fmla="*/ 117 w 395"/>
                              <a:gd name="T51" fmla="*/ 73 h 400"/>
                              <a:gd name="T52" fmla="*/ 94 w 395"/>
                              <a:gd name="T53" fmla="*/ 92 h 400"/>
                              <a:gd name="T54" fmla="*/ 75 w 395"/>
                              <a:gd name="T55" fmla="*/ 114 h 400"/>
                              <a:gd name="T56" fmla="*/ 61 w 395"/>
                              <a:gd name="T57" fmla="*/ 142 h 400"/>
                              <a:gd name="T58" fmla="*/ 52 w 395"/>
                              <a:gd name="T59" fmla="*/ 171 h 400"/>
                              <a:gd name="T60" fmla="*/ 50 w 395"/>
                              <a:gd name="T61" fmla="*/ 201 h 400"/>
                              <a:gd name="T62" fmla="*/ 52 w 395"/>
                              <a:gd name="T63" fmla="*/ 230 h 400"/>
                              <a:gd name="T64" fmla="*/ 61 w 395"/>
                              <a:gd name="T65" fmla="*/ 259 h 400"/>
                              <a:gd name="T66" fmla="*/ 75 w 395"/>
                              <a:gd name="T67" fmla="*/ 287 h 400"/>
                              <a:gd name="T68" fmla="*/ 94 w 395"/>
                              <a:gd name="T69" fmla="*/ 311 h 400"/>
                              <a:gd name="T70" fmla="*/ 117 w 395"/>
                              <a:gd name="T71" fmla="*/ 330 h 400"/>
                              <a:gd name="T72" fmla="*/ 143 w 395"/>
                              <a:gd name="T73" fmla="*/ 344 h 400"/>
                              <a:gd name="T74" fmla="*/ 170 w 395"/>
                              <a:gd name="T75" fmla="*/ 352 h 400"/>
                              <a:gd name="T76" fmla="*/ 199 w 395"/>
                              <a:gd name="T77" fmla="*/ 355 h 400"/>
                              <a:gd name="T78" fmla="*/ 229 w 395"/>
                              <a:gd name="T79" fmla="*/ 352 h 400"/>
                              <a:gd name="T80" fmla="*/ 258 w 395"/>
                              <a:gd name="T81" fmla="*/ 344 h 400"/>
                              <a:gd name="T82" fmla="*/ 284 w 395"/>
                              <a:gd name="T83" fmla="*/ 330 h 400"/>
                              <a:gd name="T84" fmla="*/ 308 w 395"/>
                              <a:gd name="T85" fmla="*/ 311 h 400"/>
                              <a:gd name="T86" fmla="*/ 326 w 395"/>
                              <a:gd name="T87" fmla="*/ 288 h 400"/>
                              <a:gd name="T88" fmla="*/ 339 w 395"/>
                              <a:gd name="T89" fmla="*/ 262 h 400"/>
                              <a:gd name="T90" fmla="*/ 347 w 395"/>
                              <a:gd name="T91" fmla="*/ 233 h 400"/>
                              <a:gd name="T92" fmla="*/ 351 w 395"/>
                              <a:gd name="T93" fmla="*/ 202 h 400"/>
                              <a:gd name="T94" fmla="*/ 344 w 395"/>
                              <a:gd name="T95" fmla="*/ 155 h 400"/>
                              <a:gd name="T96" fmla="*/ 326 w 395"/>
                              <a:gd name="T97" fmla="*/ 116 h 400"/>
                              <a:gd name="T98" fmla="*/ 296 w 395"/>
                              <a:gd name="T99" fmla="*/ 81 h 400"/>
                              <a:gd name="T100" fmla="*/ 259 w 395"/>
                              <a:gd name="T101" fmla="*/ 58 h 400"/>
                              <a:gd name="T102" fmla="*/ 216 w 395"/>
                              <a:gd name="T103" fmla="*/ 47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5" h="400">
                                <a:moveTo>
                                  <a:pt x="395" y="10"/>
                                </a:moveTo>
                                <a:lnTo>
                                  <a:pt x="395" y="391"/>
                                </a:lnTo>
                                <a:lnTo>
                                  <a:pt x="347" y="391"/>
                                </a:lnTo>
                                <a:lnTo>
                                  <a:pt x="347" y="325"/>
                                </a:lnTo>
                                <a:lnTo>
                                  <a:pt x="332" y="343"/>
                                </a:lnTo>
                                <a:lnTo>
                                  <a:pt x="315" y="357"/>
                                </a:lnTo>
                                <a:lnTo>
                                  <a:pt x="305" y="364"/>
                                </a:lnTo>
                                <a:lnTo>
                                  <a:pt x="297" y="370"/>
                                </a:lnTo>
                                <a:lnTo>
                                  <a:pt x="288" y="376"/>
                                </a:lnTo>
                                <a:lnTo>
                                  <a:pt x="278" y="381"/>
                                </a:lnTo>
                                <a:lnTo>
                                  <a:pt x="268" y="386"/>
                                </a:lnTo>
                                <a:lnTo>
                                  <a:pt x="259" y="390"/>
                                </a:lnTo>
                                <a:lnTo>
                                  <a:pt x="248" y="393"/>
                                </a:lnTo>
                                <a:lnTo>
                                  <a:pt x="239" y="396"/>
                                </a:lnTo>
                                <a:lnTo>
                                  <a:pt x="228" y="398"/>
                                </a:lnTo>
                                <a:lnTo>
                                  <a:pt x="217" y="399"/>
                                </a:lnTo>
                                <a:lnTo>
                                  <a:pt x="206" y="400"/>
                                </a:lnTo>
                                <a:lnTo>
                                  <a:pt x="194" y="400"/>
                                </a:lnTo>
                                <a:lnTo>
                                  <a:pt x="175" y="399"/>
                                </a:lnTo>
                                <a:lnTo>
                                  <a:pt x="156" y="397"/>
                                </a:lnTo>
                                <a:lnTo>
                                  <a:pt x="137" y="392"/>
                                </a:lnTo>
                                <a:lnTo>
                                  <a:pt x="120" y="386"/>
                                </a:lnTo>
                                <a:lnTo>
                                  <a:pt x="102" y="378"/>
                                </a:lnTo>
                                <a:lnTo>
                                  <a:pt x="87" y="367"/>
                                </a:lnTo>
                                <a:lnTo>
                                  <a:pt x="71" y="355"/>
                                </a:lnTo>
                                <a:lnTo>
                                  <a:pt x="57" y="342"/>
                                </a:lnTo>
                                <a:lnTo>
                                  <a:pt x="44" y="326"/>
                                </a:lnTo>
                                <a:lnTo>
                                  <a:pt x="32" y="311"/>
                                </a:lnTo>
                                <a:lnTo>
                                  <a:pt x="22" y="294"/>
                                </a:lnTo>
                                <a:lnTo>
                                  <a:pt x="14" y="277"/>
                                </a:lnTo>
                                <a:lnTo>
                                  <a:pt x="8" y="258"/>
                                </a:lnTo>
                                <a:lnTo>
                                  <a:pt x="3" y="240"/>
                                </a:lnTo>
                                <a:lnTo>
                                  <a:pt x="1" y="220"/>
                                </a:lnTo>
                                <a:lnTo>
                                  <a:pt x="0" y="199"/>
                                </a:lnTo>
                                <a:lnTo>
                                  <a:pt x="1" y="179"/>
                                </a:lnTo>
                                <a:lnTo>
                                  <a:pt x="3" y="160"/>
                                </a:lnTo>
                                <a:lnTo>
                                  <a:pt x="8" y="141"/>
                                </a:lnTo>
                                <a:lnTo>
                                  <a:pt x="14" y="123"/>
                                </a:lnTo>
                                <a:lnTo>
                                  <a:pt x="22" y="106"/>
                                </a:lnTo>
                                <a:lnTo>
                                  <a:pt x="32" y="89"/>
                                </a:lnTo>
                                <a:lnTo>
                                  <a:pt x="44" y="74"/>
                                </a:lnTo>
                                <a:lnTo>
                                  <a:pt x="57" y="58"/>
                                </a:lnTo>
                                <a:lnTo>
                                  <a:pt x="72" y="45"/>
                                </a:lnTo>
                                <a:lnTo>
                                  <a:pt x="88" y="33"/>
                                </a:lnTo>
                                <a:lnTo>
                                  <a:pt x="104" y="24"/>
                                </a:lnTo>
                                <a:lnTo>
                                  <a:pt x="120" y="15"/>
                                </a:lnTo>
                                <a:lnTo>
                                  <a:pt x="138" y="8"/>
                                </a:lnTo>
                                <a:lnTo>
                                  <a:pt x="157" y="3"/>
                                </a:lnTo>
                                <a:lnTo>
                                  <a:pt x="176" y="1"/>
                                </a:lnTo>
                                <a:lnTo>
                                  <a:pt x="196" y="0"/>
                                </a:lnTo>
                                <a:lnTo>
                                  <a:pt x="208" y="1"/>
                                </a:lnTo>
                                <a:lnTo>
                                  <a:pt x="218" y="1"/>
                                </a:lnTo>
                                <a:lnTo>
                                  <a:pt x="230" y="3"/>
                                </a:lnTo>
                                <a:lnTo>
                                  <a:pt x="241" y="6"/>
                                </a:lnTo>
                                <a:lnTo>
                                  <a:pt x="251" y="8"/>
                                </a:lnTo>
                                <a:lnTo>
                                  <a:pt x="261" y="12"/>
                                </a:lnTo>
                                <a:lnTo>
                                  <a:pt x="271" y="15"/>
                                </a:lnTo>
                                <a:lnTo>
                                  <a:pt x="280" y="20"/>
                                </a:lnTo>
                                <a:lnTo>
                                  <a:pt x="290" y="26"/>
                                </a:lnTo>
                                <a:lnTo>
                                  <a:pt x="300" y="31"/>
                                </a:lnTo>
                                <a:lnTo>
                                  <a:pt x="308" y="38"/>
                                </a:lnTo>
                                <a:lnTo>
                                  <a:pt x="316" y="45"/>
                                </a:lnTo>
                                <a:lnTo>
                                  <a:pt x="325" y="52"/>
                                </a:lnTo>
                                <a:lnTo>
                                  <a:pt x="332" y="61"/>
                                </a:lnTo>
                                <a:lnTo>
                                  <a:pt x="340" y="70"/>
                                </a:lnTo>
                                <a:lnTo>
                                  <a:pt x="347" y="80"/>
                                </a:lnTo>
                                <a:lnTo>
                                  <a:pt x="347" y="10"/>
                                </a:lnTo>
                                <a:lnTo>
                                  <a:pt x="395" y="10"/>
                                </a:lnTo>
                                <a:close/>
                                <a:moveTo>
                                  <a:pt x="200" y="47"/>
                                </a:moveTo>
                                <a:lnTo>
                                  <a:pt x="190" y="47"/>
                                </a:lnTo>
                                <a:lnTo>
                                  <a:pt x="180" y="49"/>
                                </a:lnTo>
                                <a:lnTo>
                                  <a:pt x="170" y="50"/>
                                </a:lnTo>
                                <a:lnTo>
                                  <a:pt x="161" y="52"/>
                                </a:lnTo>
                                <a:lnTo>
                                  <a:pt x="151" y="55"/>
                                </a:lnTo>
                                <a:lnTo>
                                  <a:pt x="142" y="58"/>
                                </a:lnTo>
                                <a:lnTo>
                                  <a:pt x="133" y="63"/>
                                </a:lnTo>
                                <a:lnTo>
                                  <a:pt x="125" y="68"/>
                                </a:lnTo>
                                <a:lnTo>
                                  <a:pt x="117" y="73"/>
                                </a:lnTo>
                                <a:lnTo>
                                  <a:pt x="108" y="79"/>
                                </a:lnTo>
                                <a:lnTo>
                                  <a:pt x="101" y="85"/>
                                </a:lnTo>
                                <a:lnTo>
                                  <a:pt x="94" y="92"/>
                                </a:lnTo>
                                <a:lnTo>
                                  <a:pt x="87" y="99"/>
                                </a:lnTo>
                                <a:lnTo>
                                  <a:pt x="81" y="107"/>
                                </a:lnTo>
                                <a:lnTo>
                                  <a:pt x="75" y="114"/>
                                </a:lnTo>
                                <a:lnTo>
                                  <a:pt x="70" y="124"/>
                                </a:lnTo>
                                <a:lnTo>
                                  <a:pt x="65" y="132"/>
                                </a:lnTo>
                                <a:lnTo>
                                  <a:pt x="61" y="142"/>
                                </a:lnTo>
                                <a:lnTo>
                                  <a:pt x="57" y="151"/>
                                </a:lnTo>
                                <a:lnTo>
                                  <a:pt x="55" y="161"/>
                                </a:lnTo>
                                <a:lnTo>
                                  <a:pt x="52" y="171"/>
                                </a:lnTo>
                                <a:lnTo>
                                  <a:pt x="51" y="180"/>
                                </a:lnTo>
                                <a:lnTo>
                                  <a:pt x="50" y="191"/>
                                </a:lnTo>
                                <a:lnTo>
                                  <a:pt x="50" y="201"/>
                                </a:lnTo>
                                <a:lnTo>
                                  <a:pt x="50" y="210"/>
                                </a:lnTo>
                                <a:lnTo>
                                  <a:pt x="51" y="221"/>
                                </a:lnTo>
                                <a:lnTo>
                                  <a:pt x="52" y="230"/>
                                </a:lnTo>
                                <a:lnTo>
                                  <a:pt x="55" y="240"/>
                                </a:lnTo>
                                <a:lnTo>
                                  <a:pt x="57" y="250"/>
                                </a:lnTo>
                                <a:lnTo>
                                  <a:pt x="61" y="259"/>
                                </a:lnTo>
                                <a:lnTo>
                                  <a:pt x="65" y="269"/>
                                </a:lnTo>
                                <a:lnTo>
                                  <a:pt x="70" y="277"/>
                                </a:lnTo>
                                <a:lnTo>
                                  <a:pt x="75" y="287"/>
                                </a:lnTo>
                                <a:lnTo>
                                  <a:pt x="81" y="295"/>
                                </a:lnTo>
                                <a:lnTo>
                                  <a:pt x="87" y="302"/>
                                </a:lnTo>
                                <a:lnTo>
                                  <a:pt x="94" y="311"/>
                                </a:lnTo>
                                <a:lnTo>
                                  <a:pt x="101" y="317"/>
                                </a:lnTo>
                                <a:lnTo>
                                  <a:pt x="108" y="324"/>
                                </a:lnTo>
                                <a:lnTo>
                                  <a:pt x="117" y="330"/>
                                </a:lnTo>
                                <a:lnTo>
                                  <a:pt x="125" y="335"/>
                                </a:lnTo>
                                <a:lnTo>
                                  <a:pt x="133" y="339"/>
                                </a:lnTo>
                                <a:lnTo>
                                  <a:pt x="143" y="344"/>
                                </a:lnTo>
                                <a:lnTo>
                                  <a:pt x="151" y="348"/>
                                </a:lnTo>
                                <a:lnTo>
                                  <a:pt x="161" y="350"/>
                                </a:lnTo>
                                <a:lnTo>
                                  <a:pt x="170" y="352"/>
                                </a:lnTo>
                                <a:lnTo>
                                  <a:pt x="180" y="354"/>
                                </a:lnTo>
                                <a:lnTo>
                                  <a:pt x="190" y="355"/>
                                </a:lnTo>
                                <a:lnTo>
                                  <a:pt x="199" y="355"/>
                                </a:lnTo>
                                <a:lnTo>
                                  <a:pt x="210" y="355"/>
                                </a:lnTo>
                                <a:lnTo>
                                  <a:pt x="219" y="354"/>
                                </a:lnTo>
                                <a:lnTo>
                                  <a:pt x="229" y="352"/>
                                </a:lnTo>
                                <a:lnTo>
                                  <a:pt x="239" y="350"/>
                                </a:lnTo>
                                <a:lnTo>
                                  <a:pt x="248" y="348"/>
                                </a:lnTo>
                                <a:lnTo>
                                  <a:pt x="258" y="344"/>
                                </a:lnTo>
                                <a:lnTo>
                                  <a:pt x="266" y="339"/>
                                </a:lnTo>
                                <a:lnTo>
                                  <a:pt x="276" y="335"/>
                                </a:lnTo>
                                <a:lnTo>
                                  <a:pt x="284" y="330"/>
                                </a:lnTo>
                                <a:lnTo>
                                  <a:pt x="292" y="324"/>
                                </a:lnTo>
                                <a:lnTo>
                                  <a:pt x="301" y="318"/>
                                </a:lnTo>
                                <a:lnTo>
                                  <a:pt x="308" y="311"/>
                                </a:lnTo>
                                <a:lnTo>
                                  <a:pt x="314" y="303"/>
                                </a:lnTo>
                                <a:lnTo>
                                  <a:pt x="320" y="296"/>
                                </a:lnTo>
                                <a:lnTo>
                                  <a:pt x="326" y="288"/>
                                </a:lnTo>
                                <a:lnTo>
                                  <a:pt x="331" y="279"/>
                                </a:lnTo>
                                <a:lnTo>
                                  <a:pt x="335" y="271"/>
                                </a:lnTo>
                                <a:lnTo>
                                  <a:pt x="339" y="262"/>
                                </a:lnTo>
                                <a:lnTo>
                                  <a:pt x="343" y="253"/>
                                </a:lnTo>
                                <a:lnTo>
                                  <a:pt x="345" y="244"/>
                                </a:lnTo>
                                <a:lnTo>
                                  <a:pt x="347" y="233"/>
                                </a:lnTo>
                                <a:lnTo>
                                  <a:pt x="350" y="223"/>
                                </a:lnTo>
                                <a:lnTo>
                                  <a:pt x="350" y="213"/>
                                </a:lnTo>
                                <a:lnTo>
                                  <a:pt x="351" y="202"/>
                                </a:lnTo>
                                <a:lnTo>
                                  <a:pt x="350" y="186"/>
                                </a:lnTo>
                                <a:lnTo>
                                  <a:pt x="347" y="171"/>
                                </a:lnTo>
                                <a:lnTo>
                                  <a:pt x="344" y="155"/>
                                </a:lnTo>
                                <a:lnTo>
                                  <a:pt x="339" y="142"/>
                                </a:lnTo>
                                <a:lnTo>
                                  <a:pt x="333" y="128"/>
                                </a:lnTo>
                                <a:lnTo>
                                  <a:pt x="326" y="116"/>
                                </a:lnTo>
                                <a:lnTo>
                                  <a:pt x="317" y="104"/>
                                </a:lnTo>
                                <a:lnTo>
                                  <a:pt x="307" y="92"/>
                                </a:lnTo>
                                <a:lnTo>
                                  <a:pt x="296" y="81"/>
                                </a:lnTo>
                                <a:lnTo>
                                  <a:pt x="284" y="73"/>
                                </a:lnTo>
                                <a:lnTo>
                                  <a:pt x="272" y="64"/>
                                </a:lnTo>
                                <a:lnTo>
                                  <a:pt x="259" y="58"/>
                                </a:lnTo>
                                <a:lnTo>
                                  <a:pt x="245" y="53"/>
                                </a:lnTo>
                                <a:lnTo>
                                  <a:pt x="230" y="50"/>
                                </a:lnTo>
                                <a:lnTo>
                                  <a:pt x="216" y="47"/>
                                </a:lnTo>
                                <a:lnTo>
                                  <a:pt x="20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noChangeAspect="1"/>
                        </wps:cNvSpPr>
                        <wps:spPr bwMode="auto">
                          <a:xfrm>
                            <a:off x="9817" y="14963"/>
                            <a:ext cx="38" cy="40"/>
                          </a:xfrm>
                          <a:custGeom>
                            <a:avLst/>
                            <a:gdLst>
                              <a:gd name="T0" fmla="*/ 349 w 387"/>
                              <a:gd name="T1" fmla="*/ 113 h 400"/>
                              <a:gd name="T2" fmla="*/ 322 w 387"/>
                              <a:gd name="T3" fmla="*/ 83 h 400"/>
                              <a:gd name="T4" fmla="*/ 289 w 387"/>
                              <a:gd name="T5" fmla="*/ 63 h 400"/>
                              <a:gd name="T6" fmla="*/ 252 w 387"/>
                              <a:gd name="T7" fmla="*/ 51 h 400"/>
                              <a:gd name="T8" fmla="*/ 212 w 387"/>
                              <a:gd name="T9" fmla="*/ 46 h 400"/>
                              <a:gd name="T10" fmla="*/ 178 w 387"/>
                              <a:gd name="T11" fmla="*/ 49 h 400"/>
                              <a:gd name="T12" fmla="*/ 148 w 387"/>
                              <a:gd name="T13" fmla="*/ 57 h 400"/>
                              <a:gd name="T14" fmla="*/ 121 w 387"/>
                              <a:gd name="T15" fmla="*/ 71 h 400"/>
                              <a:gd name="T16" fmla="*/ 96 w 387"/>
                              <a:gd name="T17" fmla="*/ 90 h 400"/>
                              <a:gd name="T18" fmla="*/ 77 w 387"/>
                              <a:gd name="T19" fmla="*/ 114 h 400"/>
                              <a:gd name="T20" fmla="*/ 62 w 387"/>
                              <a:gd name="T21" fmla="*/ 141 h 400"/>
                              <a:gd name="T22" fmla="*/ 53 w 387"/>
                              <a:gd name="T23" fmla="*/ 169 h 400"/>
                              <a:gd name="T24" fmla="*/ 50 w 387"/>
                              <a:gd name="T25" fmla="*/ 199 h 400"/>
                              <a:gd name="T26" fmla="*/ 52 w 387"/>
                              <a:gd name="T27" fmla="*/ 220 h 400"/>
                              <a:gd name="T28" fmla="*/ 55 w 387"/>
                              <a:gd name="T29" fmla="*/ 240 h 400"/>
                              <a:gd name="T30" fmla="*/ 62 w 387"/>
                              <a:gd name="T31" fmla="*/ 259 h 400"/>
                              <a:gd name="T32" fmla="*/ 72 w 387"/>
                              <a:gd name="T33" fmla="*/ 278 h 400"/>
                              <a:gd name="T34" fmla="*/ 83 w 387"/>
                              <a:gd name="T35" fmla="*/ 295 h 400"/>
                              <a:gd name="T36" fmla="*/ 97 w 387"/>
                              <a:gd name="T37" fmla="*/ 311 h 400"/>
                              <a:gd name="T38" fmla="*/ 111 w 387"/>
                              <a:gd name="T39" fmla="*/ 324 h 400"/>
                              <a:gd name="T40" fmla="*/ 129 w 387"/>
                              <a:gd name="T41" fmla="*/ 335 h 400"/>
                              <a:gd name="T42" fmla="*/ 148 w 387"/>
                              <a:gd name="T43" fmla="*/ 344 h 400"/>
                              <a:gd name="T44" fmla="*/ 169 w 387"/>
                              <a:gd name="T45" fmla="*/ 350 h 400"/>
                              <a:gd name="T46" fmla="*/ 189 w 387"/>
                              <a:gd name="T47" fmla="*/ 354 h 400"/>
                              <a:gd name="T48" fmla="*/ 212 w 387"/>
                              <a:gd name="T49" fmla="*/ 355 h 400"/>
                              <a:gd name="T50" fmla="*/ 252 w 387"/>
                              <a:gd name="T51" fmla="*/ 351 h 400"/>
                              <a:gd name="T52" fmla="*/ 288 w 387"/>
                              <a:gd name="T53" fmla="*/ 338 h 400"/>
                              <a:gd name="T54" fmla="*/ 320 w 387"/>
                              <a:gd name="T55" fmla="*/ 318 h 400"/>
                              <a:gd name="T56" fmla="*/ 349 w 387"/>
                              <a:gd name="T57" fmla="*/ 288 h 400"/>
                              <a:gd name="T58" fmla="*/ 380 w 387"/>
                              <a:gd name="T59" fmla="*/ 324 h 400"/>
                              <a:gd name="T60" fmla="*/ 365 w 387"/>
                              <a:gd name="T61" fmla="*/ 342 h 400"/>
                              <a:gd name="T62" fmla="*/ 345 w 387"/>
                              <a:gd name="T63" fmla="*/ 358 h 400"/>
                              <a:gd name="T64" fmla="*/ 325 w 387"/>
                              <a:gd name="T65" fmla="*/ 372 h 400"/>
                              <a:gd name="T66" fmla="*/ 302 w 387"/>
                              <a:gd name="T67" fmla="*/ 382 h 400"/>
                              <a:gd name="T68" fmla="*/ 277 w 387"/>
                              <a:gd name="T69" fmla="*/ 392 h 400"/>
                              <a:gd name="T70" fmla="*/ 252 w 387"/>
                              <a:gd name="T71" fmla="*/ 397 h 400"/>
                              <a:gd name="T72" fmla="*/ 224 w 387"/>
                              <a:gd name="T73" fmla="*/ 400 h 400"/>
                              <a:gd name="T74" fmla="*/ 188 w 387"/>
                              <a:gd name="T75" fmla="*/ 399 h 400"/>
                              <a:gd name="T76" fmla="*/ 146 w 387"/>
                              <a:gd name="T77" fmla="*/ 392 h 400"/>
                              <a:gd name="T78" fmla="*/ 109 w 387"/>
                              <a:gd name="T79" fmla="*/ 378 h 400"/>
                              <a:gd name="T80" fmla="*/ 75 w 387"/>
                              <a:gd name="T81" fmla="*/ 356 h 400"/>
                              <a:gd name="T82" fmla="*/ 46 w 387"/>
                              <a:gd name="T83" fmla="*/ 329 h 400"/>
                              <a:gd name="T84" fmla="*/ 24 w 387"/>
                              <a:gd name="T85" fmla="*/ 296 h 400"/>
                              <a:gd name="T86" fmla="*/ 9 w 387"/>
                              <a:gd name="T87" fmla="*/ 262 h 400"/>
                              <a:gd name="T88" fmla="*/ 1 w 387"/>
                              <a:gd name="T89" fmla="*/ 223 h 400"/>
                              <a:gd name="T90" fmla="*/ 1 w 387"/>
                              <a:gd name="T91" fmla="*/ 190 h 400"/>
                              <a:gd name="T92" fmla="*/ 5 w 387"/>
                              <a:gd name="T93" fmla="*/ 163 h 400"/>
                              <a:gd name="T94" fmla="*/ 11 w 387"/>
                              <a:gd name="T95" fmla="*/ 137 h 400"/>
                              <a:gd name="T96" fmla="*/ 22 w 387"/>
                              <a:gd name="T97" fmla="*/ 112 h 400"/>
                              <a:gd name="T98" fmla="*/ 36 w 387"/>
                              <a:gd name="T99" fmla="*/ 89 h 400"/>
                              <a:gd name="T100" fmla="*/ 53 w 387"/>
                              <a:gd name="T101" fmla="*/ 68 h 400"/>
                              <a:gd name="T102" fmla="*/ 71 w 387"/>
                              <a:gd name="T103" fmla="*/ 50 h 400"/>
                              <a:gd name="T104" fmla="*/ 93 w 387"/>
                              <a:gd name="T105" fmla="*/ 33 h 400"/>
                              <a:gd name="T106" fmla="*/ 117 w 387"/>
                              <a:gd name="T107" fmla="*/ 20 h 400"/>
                              <a:gd name="T108" fmla="*/ 142 w 387"/>
                              <a:gd name="T109" fmla="*/ 10 h 400"/>
                              <a:gd name="T110" fmla="*/ 170 w 387"/>
                              <a:gd name="T111" fmla="*/ 4 h 400"/>
                              <a:gd name="T112" fmla="*/ 199 w 387"/>
                              <a:gd name="T113" fmla="*/ 1 h 400"/>
                              <a:gd name="T114" fmla="*/ 232 w 387"/>
                              <a:gd name="T115" fmla="*/ 1 h 400"/>
                              <a:gd name="T116" fmla="*/ 269 w 387"/>
                              <a:gd name="T117" fmla="*/ 7 h 400"/>
                              <a:gd name="T118" fmla="*/ 304 w 387"/>
                              <a:gd name="T119" fmla="*/ 18 h 400"/>
                              <a:gd name="T120" fmla="*/ 334 w 387"/>
                              <a:gd name="T121" fmla="*/ 33 h 400"/>
                              <a:gd name="T122" fmla="*/ 357 w 387"/>
                              <a:gd name="T123" fmla="*/ 52 h 400"/>
                              <a:gd name="T124" fmla="*/ 379 w 387"/>
                              <a:gd name="T125" fmla="*/ 75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87" h="400">
                                <a:moveTo>
                                  <a:pt x="387" y="89"/>
                                </a:moveTo>
                                <a:lnTo>
                                  <a:pt x="349" y="113"/>
                                </a:lnTo>
                                <a:lnTo>
                                  <a:pt x="336" y="98"/>
                                </a:lnTo>
                                <a:lnTo>
                                  <a:pt x="322" y="83"/>
                                </a:lnTo>
                                <a:lnTo>
                                  <a:pt x="306" y="73"/>
                                </a:lnTo>
                                <a:lnTo>
                                  <a:pt x="289" y="63"/>
                                </a:lnTo>
                                <a:lnTo>
                                  <a:pt x="271" y="56"/>
                                </a:lnTo>
                                <a:lnTo>
                                  <a:pt x="252" y="51"/>
                                </a:lnTo>
                                <a:lnTo>
                                  <a:pt x="233" y="47"/>
                                </a:lnTo>
                                <a:lnTo>
                                  <a:pt x="212" y="46"/>
                                </a:lnTo>
                                <a:lnTo>
                                  <a:pt x="195" y="47"/>
                                </a:lnTo>
                                <a:lnTo>
                                  <a:pt x="178" y="49"/>
                                </a:lnTo>
                                <a:lnTo>
                                  <a:pt x="163" y="52"/>
                                </a:lnTo>
                                <a:lnTo>
                                  <a:pt x="148" y="57"/>
                                </a:lnTo>
                                <a:lnTo>
                                  <a:pt x="134" y="64"/>
                                </a:lnTo>
                                <a:lnTo>
                                  <a:pt x="121" y="71"/>
                                </a:lnTo>
                                <a:lnTo>
                                  <a:pt x="108" y="81"/>
                                </a:lnTo>
                                <a:lnTo>
                                  <a:pt x="96" y="90"/>
                                </a:lnTo>
                                <a:lnTo>
                                  <a:pt x="85" y="102"/>
                                </a:lnTo>
                                <a:lnTo>
                                  <a:pt x="77" y="114"/>
                                </a:lnTo>
                                <a:lnTo>
                                  <a:pt x="68" y="128"/>
                                </a:lnTo>
                                <a:lnTo>
                                  <a:pt x="62" y="141"/>
                                </a:lnTo>
                                <a:lnTo>
                                  <a:pt x="56" y="154"/>
                                </a:lnTo>
                                <a:lnTo>
                                  <a:pt x="53" y="169"/>
                                </a:lnTo>
                                <a:lnTo>
                                  <a:pt x="52" y="184"/>
                                </a:lnTo>
                                <a:lnTo>
                                  <a:pt x="50" y="199"/>
                                </a:lnTo>
                                <a:lnTo>
                                  <a:pt x="50" y="210"/>
                                </a:lnTo>
                                <a:lnTo>
                                  <a:pt x="52" y="220"/>
                                </a:lnTo>
                                <a:lnTo>
                                  <a:pt x="53" y="230"/>
                                </a:lnTo>
                                <a:lnTo>
                                  <a:pt x="55" y="240"/>
                                </a:lnTo>
                                <a:lnTo>
                                  <a:pt x="59" y="250"/>
                                </a:lnTo>
                                <a:lnTo>
                                  <a:pt x="62" y="259"/>
                                </a:lnTo>
                                <a:lnTo>
                                  <a:pt x="66" y="269"/>
                                </a:lnTo>
                                <a:lnTo>
                                  <a:pt x="72" y="278"/>
                                </a:lnTo>
                                <a:lnTo>
                                  <a:pt x="77" y="287"/>
                                </a:lnTo>
                                <a:lnTo>
                                  <a:pt x="83" y="295"/>
                                </a:lnTo>
                                <a:lnTo>
                                  <a:pt x="90" y="303"/>
                                </a:lnTo>
                                <a:lnTo>
                                  <a:pt x="97" y="311"/>
                                </a:lnTo>
                                <a:lnTo>
                                  <a:pt x="104" y="318"/>
                                </a:lnTo>
                                <a:lnTo>
                                  <a:pt x="111" y="324"/>
                                </a:lnTo>
                                <a:lnTo>
                                  <a:pt x="121" y="330"/>
                                </a:lnTo>
                                <a:lnTo>
                                  <a:pt x="129" y="335"/>
                                </a:lnTo>
                                <a:lnTo>
                                  <a:pt x="139" y="339"/>
                                </a:lnTo>
                                <a:lnTo>
                                  <a:pt x="148" y="344"/>
                                </a:lnTo>
                                <a:lnTo>
                                  <a:pt x="158" y="348"/>
                                </a:lnTo>
                                <a:lnTo>
                                  <a:pt x="169" y="350"/>
                                </a:lnTo>
                                <a:lnTo>
                                  <a:pt x="178" y="352"/>
                                </a:lnTo>
                                <a:lnTo>
                                  <a:pt x="189" y="354"/>
                                </a:lnTo>
                                <a:lnTo>
                                  <a:pt x="201" y="355"/>
                                </a:lnTo>
                                <a:lnTo>
                                  <a:pt x="212" y="355"/>
                                </a:lnTo>
                                <a:lnTo>
                                  <a:pt x="232" y="354"/>
                                </a:lnTo>
                                <a:lnTo>
                                  <a:pt x="252" y="351"/>
                                </a:lnTo>
                                <a:lnTo>
                                  <a:pt x="270" y="345"/>
                                </a:lnTo>
                                <a:lnTo>
                                  <a:pt x="288" y="338"/>
                                </a:lnTo>
                                <a:lnTo>
                                  <a:pt x="305" y="329"/>
                                </a:lnTo>
                                <a:lnTo>
                                  <a:pt x="320" y="318"/>
                                </a:lnTo>
                                <a:lnTo>
                                  <a:pt x="335" y="303"/>
                                </a:lnTo>
                                <a:lnTo>
                                  <a:pt x="349" y="288"/>
                                </a:lnTo>
                                <a:lnTo>
                                  <a:pt x="387" y="314"/>
                                </a:lnTo>
                                <a:lnTo>
                                  <a:pt x="380" y="324"/>
                                </a:lnTo>
                                <a:lnTo>
                                  <a:pt x="373" y="333"/>
                                </a:lnTo>
                                <a:lnTo>
                                  <a:pt x="365" y="342"/>
                                </a:lnTo>
                                <a:lnTo>
                                  <a:pt x="355" y="350"/>
                                </a:lnTo>
                                <a:lnTo>
                                  <a:pt x="345" y="358"/>
                                </a:lnTo>
                                <a:lnTo>
                                  <a:pt x="336" y="366"/>
                                </a:lnTo>
                                <a:lnTo>
                                  <a:pt x="325" y="372"/>
                                </a:lnTo>
                                <a:lnTo>
                                  <a:pt x="314" y="378"/>
                                </a:lnTo>
                                <a:lnTo>
                                  <a:pt x="302" y="382"/>
                                </a:lnTo>
                                <a:lnTo>
                                  <a:pt x="291" y="387"/>
                                </a:lnTo>
                                <a:lnTo>
                                  <a:pt x="277" y="392"/>
                                </a:lnTo>
                                <a:lnTo>
                                  <a:pt x="265" y="394"/>
                                </a:lnTo>
                                <a:lnTo>
                                  <a:pt x="252" y="397"/>
                                </a:lnTo>
                                <a:lnTo>
                                  <a:pt x="238" y="399"/>
                                </a:lnTo>
                                <a:lnTo>
                                  <a:pt x="224" y="400"/>
                                </a:lnTo>
                                <a:lnTo>
                                  <a:pt x="209" y="400"/>
                                </a:lnTo>
                                <a:lnTo>
                                  <a:pt x="188" y="399"/>
                                </a:lnTo>
                                <a:lnTo>
                                  <a:pt x="166" y="397"/>
                                </a:lnTo>
                                <a:lnTo>
                                  <a:pt x="146" y="392"/>
                                </a:lnTo>
                                <a:lnTo>
                                  <a:pt x="127" y="386"/>
                                </a:lnTo>
                                <a:lnTo>
                                  <a:pt x="109" y="378"/>
                                </a:lnTo>
                                <a:lnTo>
                                  <a:pt x="92" y="368"/>
                                </a:lnTo>
                                <a:lnTo>
                                  <a:pt x="75" y="356"/>
                                </a:lnTo>
                                <a:lnTo>
                                  <a:pt x="60" y="343"/>
                                </a:lnTo>
                                <a:lnTo>
                                  <a:pt x="46" y="329"/>
                                </a:lnTo>
                                <a:lnTo>
                                  <a:pt x="34" y="313"/>
                                </a:lnTo>
                                <a:lnTo>
                                  <a:pt x="24" y="296"/>
                                </a:lnTo>
                                <a:lnTo>
                                  <a:pt x="16" y="279"/>
                                </a:lnTo>
                                <a:lnTo>
                                  <a:pt x="9" y="262"/>
                                </a:lnTo>
                                <a:lnTo>
                                  <a:pt x="5" y="242"/>
                                </a:lnTo>
                                <a:lnTo>
                                  <a:pt x="1" y="223"/>
                                </a:lnTo>
                                <a:lnTo>
                                  <a:pt x="0" y="203"/>
                                </a:lnTo>
                                <a:lnTo>
                                  <a:pt x="1" y="190"/>
                                </a:lnTo>
                                <a:lnTo>
                                  <a:pt x="3" y="177"/>
                                </a:lnTo>
                                <a:lnTo>
                                  <a:pt x="5" y="163"/>
                                </a:lnTo>
                                <a:lnTo>
                                  <a:pt x="7" y="150"/>
                                </a:lnTo>
                                <a:lnTo>
                                  <a:pt x="11" y="137"/>
                                </a:lnTo>
                                <a:lnTo>
                                  <a:pt x="16" y="125"/>
                                </a:lnTo>
                                <a:lnTo>
                                  <a:pt x="22" y="112"/>
                                </a:lnTo>
                                <a:lnTo>
                                  <a:pt x="29" y="100"/>
                                </a:lnTo>
                                <a:lnTo>
                                  <a:pt x="36" y="89"/>
                                </a:lnTo>
                                <a:lnTo>
                                  <a:pt x="43" y="79"/>
                                </a:lnTo>
                                <a:lnTo>
                                  <a:pt x="53" y="68"/>
                                </a:lnTo>
                                <a:lnTo>
                                  <a:pt x="61" y="58"/>
                                </a:lnTo>
                                <a:lnTo>
                                  <a:pt x="71" y="50"/>
                                </a:lnTo>
                                <a:lnTo>
                                  <a:pt x="81" y="41"/>
                                </a:lnTo>
                                <a:lnTo>
                                  <a:pt x="93" y="33"/>
                                </a:lnTo>
                                <a:lnTo>
                                  <a:pt x="105" y="27"/>
                                </a:lnTo>
                                <a:lnTo>
                                  <a:pt x="117" y="20"/>
                                </a:lnTo>
                                <a:lnTo>
                                  <a:pt x="129" y="15"/>
                                </a:lnTo>
                                <a:lnTo>
                                  <a:pt x="142" y="10"/>
                                </a:lnTo>
                                <a:lnTo>
                                  <a:pt x="157" y="7"/>
                                </a:lnTo>
                                <a:lnTo>
                                  <a:pt x="170" y="4"/>
                                </a:lnTo>
                                <a:lnTo>
                                  <a:pt x="184" y="2"/>
                                </a:lnTo>
                                <a:lnTo>
                                  <a:pt x="199" y="1"/>
                                </a:lnTo>
                                <a:lnTo>
                                  <a:pt x="213" y="0"/>
                                </a:lnTo>
                                <a:lnTo>
                                  <a:pt x="232" y="1"/>
                                </a:lnTo>
                                <a:lnTo>
                                  <a:pt x="251" y="3"/>
                                </a:lnTo>
                                <a:lnTo>
                                  <a:pt x="269" y="7"/>
                                </a:lnTo>
                                <a:lnTo>
                                  <a:pt x="286" y="12"/>
                                </a:lnTo>
                                <a:lnTo>
                                  <a:pt x="304" y="18"/>
                                </a:lnTo>
                                <a:lnTo>
                                  <a:pt x="319" y="25"/>
                                </a:lnTo>
                                <a:lnTo>
                                  <a:pt x="334" y="33"/>
                                </a:lnTo>
                                <a:lnTo>
                                  <a:pt x="345" y="41"/>
                                </a:lnTo>
                                <a:lnTo>
                                  <a:pt x="357" y="52"/>
                                </a:lnTo>
                                <a:lnTo>
                                  <a:pt x="368" y="63"/>
                                </a:lnTo>
                                <a:lnTo>
                                  <a:pt x="379" y="75"/>
                                </a:lnTo>
                                <a:lnTo>
                                  <a:pt x="38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noChangeAspect="1"/>
                        </wps:cNvSpPr>
                        <wps:spPr bwMode="auto">
                          <a:xfrm>
                            <a:off x="9862" y="14950"/>
                            <a:ext cx="19" cy="52"/>
                          </a:xfrm>
                          <a:custGeom>
                            <a:avLst/>
                            <a:gdLst>
                              <a:gd name="T0" fmla="*/ 66 w 192"/>
                              <a:gd name="T1" fmla="*/ 0 h 523"/>
                              <a:gd name="T2" fmla="*/ 115 w 192"/>
                              <a:gd name="T3" fmla="*/ 0 h 523"/>
                              <a:gd name="T4" fmla="*/ 115 w 192"/>
                              <a:gd name="T5" fmla="*/ 142 h 523"/>
                              <a:gd name="T6" fmla="*/ 192 w 192"/>
                              <a:gd name="T7" fmla="*/ 142 h 523"/>
                              <a:gd name="T8" fmla="*/ 192 w 192"/>
                              <a:gd name="T9" fmla="*/ 184 h 523"/>
                              <a:gd name="T10" fmla="*/ 115 w 192"/>
                              <a:gd name="T11" fmla="*/ 184 h 523"/>
                              <a:gd name="T12" fmla="*/ 115 w 192"/>
                              <a:gd name="T13" fmla="*/ 523 h 523"/>
                              <a:gd name="T14" fmla="*/ 66 w 192"/>
                              <a:gd name="T15" fmla="*/ 523 h 523"/>
                              <a:gd name="T16" fmla="*/ 66 w 192"/>
                              <a:gd name="T17" fmla="*/ 184 h 523"/>
                              <a:gd name="T18" fmla="*/ 0 w 192"/>
                              <a:gd name="T19" fmla="*/ 184 h 523"/>
                              <a:gd name="T20" fmla="*/ 0 w 192"/>
                              <a:gd name="T21" fmla="*/ 142 h 523"/>
                              <a:gd name="T22" fmla="*/ 66 w 192"/>
                              <a:gd name="T23" fmla="*/ 142 h 523"/>
                              <a:gd name="T24" fmla="*/ 66 w 192"/>
                              <a:gd name="T25" fmla="*/ 0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2" h="523">
                                <a:moveTo>
                                  <a:pt x="66" y="0"/>
                                </a:moveTo>
                                <a:lnTo>
                                  <a:pt x="115" y="0"/>
                                </a:lnTo>
                                <a:lnTo>
                                  <a:pt x="115" y="142"/>
                                </a:lnTo>
                                <a:lnTo>
                                  <a:pt x="192" y="142"/>
                                </a:lnTo>
                                <a:lnTo>
                                  <a:pt x="192" y="184"/>
                                </a:lnTo>
                                <a:lnTo>
                                  <a:pt x="115" y="184"/>
                                </a:lnTo>
                                <a:lnTo>
                                  <a:pt x="115" y="523"/>
                                </a:lnTo>
                                <a:lnTo>
                                  <a:pt x="66" y="523"/>
                                </a:lnTo>
                                <a:lnTo>
                                  <a:pt x="66" y="184"/>
                                </a:lnTo>
                                <a:lnTo>
                                  <a:pt x="0" y="184"/>
                                </a:lnTo>
                                <a:lnTo>
                                  <a:pt x="0" y="142"/>
                                </a:lnTo>
                                <a:lnTo>
                                  <a:pt x="66" y="142"/>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noChangeAspect="1"/>
                        </wps:cNvSpPr>
                        <wps:spPr bwMode="auto">
                          <a:xfrm>
                            <a:off x="9907" y="14951"/>
                            <a:ext cx="57" cy="51"/>
                          </a:xfrm>
                          <a:custGeom>
                            <a:avLst/>
                            <a:gdLst>
                              <a:gd name="T0" fmla="*/ 0 w 580"/>
                              <a:gd name="T1" fmla="*/ 515 h 515"/>
                              <a:gd name="T2" fmla="*/ 73 w 580"/>
                              <a:gd name="T3" fmla="*/ 0 h 515"/>
                              <a:gd name="T4" fmla="*/ 81 w 580"/>
                              <a:gd name="T5" fmla="*/ 0 h 515"/>
                              <a:gd name="T6" fmla="*/ 291 w 580"/>
                              <a:gd name="T7" fmla="*/ 423 h 515"/>
                              <a:gd name="T8" fmla="*/ 497 w 580"/>
                              <a:gd name="T9" fmla="*/ 0 h 515"/>
                              <a:gd name="T10" fmla="*/ 506 w 580"/>
                              <a:gd name="T11" fmla="*/ 0 h 515"/>
                              <a:gd name="T12" fmla="*/ 580 w 580"/>
                              <a:gd name="T13" fmla="*/ 515 h 515"/>
                              <a:gd name="T14" fmla="*/ 530 w 580"/>
                              <a:gd name="T15" fmla="*/ 515 h 515"/>
                              <a:gd name="T16" fmla="*/ 478 w 580"/>
                              <a:gd name="T17" fmla="*/ 146 h 515"/>
                              <a:gd name="T18" fmla="*/ 297 w 580"/>
                              <a:gd name="T19" fmla="*/ 515 h 515"/>
                              <a:gd name="T20" fmla="*/ 283 w 580"/>
                              <a:gd name="T21" fmla="*/ 515 h 515"/>
                              <a:gd name="T22" fmla="*/ 99 w 580"/>
                              <a:gd name="T23" fmla="*/ 144 h 515"/>
                              <a:gd name="T24" fmla="*/ 49 w 580"/>
                              <a:gd name="T25" fmla="*/ 515 h 515"/>
                              <a:gd name="T26" fmla="*/ 0 w 580"/>
                              <a:gd name="T27" fmla="*/ 515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0" h="515">
                                <a:moveTo>
                                  <a:pt x="0" y="515"/>
                                </a:moveTo>
                                <a:lnTo>
                                  <a:pt x="73" y="0"/>
                                </a:lnTo>
                                <a:lnTo>
                                  <a:pt x="81" y="0"/>
                                </a:lnTo>
                                <a:lnTo>
                                  <a:pt x="291" y="423"/>
                                </a:lnTo>
                                <a:lnTo>
                                  <a:pt x="497" y="0"/>
                                </a:lnTo>
                                <a:lnTo>
                                  <a:pt x="506" y="0"/>
                                </a:lnTo>
                                <a:lnTo>
                                  <a:pt x="580" y="515"/>
                                </a:lnTo>
                                <a:lnTo>
                                  <a:pt x="530" y="515"/>
                                </a:lnTo>
                                <a:lnTo>
                                  <a:pt x="478" y="146"/>
                                </a:lnTo>
                                <a:lnTo>
                                  <a:pt x="297" y="515"/>
                                </a:lnTo>
                                <a:lnTo>
                                  <a:pt x="283" y="515"/>
                                </a:lnTo>
                                <a:lnTo>
                                  <a:pt x="99" y="144"/>
                                </a:lnTo>
                                <a:lnTo>
                                  <a:pt x="49" y="515"/>
                                </a:lnTo>
                                <a:lnTo>
                                  <a:pt x="0" y="5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noChangeAspect="1" noEditPoints="1"/>
                        </wps:cNvSpPr>
                        <wps:spPr bwMode="auto">
                          <a:xfrm>
                            <a:off x="9971" y="14963"/>
                            <a:ext cx="39" cy="40"/>
                          </a:xfrm>
                          <a:custGeom>
                            <a:avLst/>
                            <a:gdLst>
                              <a:gd name="T0" fmla="*/ 369 w 392"/>
                              <a:gd name="T1" fmla="*/ 305 h 400"/>
                              <a:gd name="T2" fmla="*/ 333 w 392"/>
                              <a:gd name="T3" fmla="*/ 350 h 400"/>
                              <a:gd name="T4" fmla="*/ 289 w 392"/>
                              <a:gd name="T5" fmla="*/ 380 h 400"/>
                              <a:gd name="T6" fmla="*/ 238 w 392"/>
                              <a:gd name="T7" fmla="*/ 397 h 400"/>
                              <a:gd name="T8" fmla="*/ 175 w 392"/>
                              <a:gd name="T9" fmla="*/ 399 h 400"/>
                              <a:gd name="T10" fmla="*/ 115 w 392"/>
                              <a:gd name="T11" fmla="*/ 385 h 400"/>
                              <a:gd name="T12" fmla="*/ 66 w 392"/>
                              <a:gd name="T13" fmla="*/ 354 h 400"/>
                              <a:gd name="T14" fmla="*/ 30 w 392"/>
                              <a:gd name="T15" fmla="*/ 308 h 400"/>
                              <a:gd name="T16" fmla="*/ 7 w 392"/>
                              <a:gd name="T17" fmla="*/ 257 h 400"/>
                              <a:gd name="T18" fmla="*/ 0 w 392"/>
                              <a:gd name="T19" fmla="*/ 202 h 400"/>
                              <a:gd name="T20" fmla="*/ 6 w 392"/>
                              <a:gd name="T21" fmla="*/ 149 h 400"/>
                              <a:gd name="T22" fmla="*/ 25 w 392"/>
                              <a:gd name="T23" fmla="*/ 101 h 400"/>
                              <a:gd name="T24" fmla="*/ 51 w 392"/>
                              <a:gd name="T25" fmla="*/ 63 h 400"/>
                              <a:gd name="T26" fmla="*/ 75 w 392"/>
                              <a:gd name="T27" fmla="*/ 40 h 400"/>
                              <a:gd name="T28" fmla="*/ 101 w 392"/>
                              <a:gd name="T29" fmla="*/ 22 h 400"/>
                              <a:gd name="T30" fmla="*/ 130 w 392"/>
                              <a:gd name="T31" fmla="*/ 10 h 400"/>
                              <a:gd name="T32" fmla="*/ 172 w 392"/>
                              <a:gd name="T33" fmla="*/ 1 h 400"/>
                              <a:gd name="T34" fmla="*/ 218 w 392"/>
                              <a:gd name="T35" fmla="*/ 1 h 400"/>
                              <a:gd name="T36" fmla="*/ 252 w 392"/>
                              <a:gd name="T37" fmla="*/ 7 h 400"/>
                              <a:gd name="T38" fmla="*/ 283 w 392"/>
                              <a:gd name="T39" fmla="*/ 19 h 400"/>
                              <a:gd name="T40" fmla="*/ 311 w 392"/>
                              <a:gd name="T41" fmla="*/ 35 h 400"/>
                              <a:gd name="T42" fmla="*/ 336 w 392"/>
                              <a:gd name="T43" fmla="*/ 57 h 400"/>
                              <a:gd name="T44" fmla="*/ 360 w 392"/>
                              <a:gd name="T45" fmla="*/ 87 h 400"/>
                              <a:gd name="T46" fmla="*/ 381 w 392"/>
                              <a:gd name="T47" fmla="*/ 132 h 400"/>
                              <a:gd name="T48" fmla="*/ 392 w 392"/>
                              <a:gd name="T49" fmla="*/ 185 h 400"/>
                              <a:gd name="T50" fmla="*/ 51 w 392"/>
                              <a:gd name="T51" fmla="*/ 220 h 400"/>
                              <a:gd name="T52" fmla="*/ 62 w 392"/>
                              <a:gd name="T53" fmla="*/ 264 h 400"/>
                              <a:gd name="T54" fmla="*/ 83 w 392"/>
                              <a:gd name="T55" fmla="*/ 302 h 400"/>
                              <a:gd name="T56" fmla="*/ 115 w 392"/>
                              <a:gd name="T57" fmla="*/ 331 h 400"/>
                              <a:gd name="T58" fmla="*/ 152 w 392"/>
                              <a:gd name="T59" fmla="*/ 349 h 400"/>
                              <a:gd name="T60" fmla="*/ 193 w 392"/>
                              <a:gd name="T61" fmla="*/ 355 h 400"/>
                              <a:gd name="T62" fmla="*/ 236 w 392"/>
                              <a:gd name="T63" fmla="*/ 349 h 400"/>
                              <a:gd name="T64" fmla="*/ 276 w 392"/>
                              <a:gd name="T65" fmla="*/ 333 h 400"/>
                              <a:gd name="T66" fmla="*/ 307 w 392"/>
                              <a:gd name="T67" fmla="*/ 308 h 400"/>
                              <a:gd name="T68" fmla="*/ 338 w 392"/>
                              <a:gd name="T69" fmla="*/ 264 h 400"/>
                              <a:gd name="T70" fmla="*/ 326 w 392"/>
                              <a:gd name="T71" fmla="*/ 126 h 400"/>
                              <a:gd name="T72" fmla="*/ 300 w 392"/>
                              <a:gd name="T73" fmla="*/ 88 h 400"/>
                              <a:gd name="T74" fmla="*/ 260 w 392"/>
                              <a:gd name="T75" fmla="*/ 62 h 400"/>
                              <a:gd name="T76" fmla="*/ 213 w 392"/>
                              <a:gd name="T77" fmla="*/ 47 h 400"/>
                              <a:gd name="T78" fmla="*/ 168 w 392"/>
                              <a:gd name="T79" fmla="*/ 49 h 400"/>
                              <a:gd name="T80" fmla="*/ 132 w 392"/>
                              <a:gd name="T81" fmla="*/ 61 h 400"/>
                              <a:gd name="T82" fmla="*/ 100 w 392"/>
                              <a:gd name="T83" fmla="*/ 83 h 400"/>
                              <a:gd name="T84" fmla="*/ 80 w 392"/>
                              <a:gd name="T85" fmla="*/ 106 h 400"/>
                              <a:gd name="T86" fmla="*/ 63 w 392"/>
                              <a:gd name="T87" fmla="*/ 137 h 400"/>
                              <a:gd name="T88" fmla="*/ 338 w 392"/>
                              <a:gd name="T89" fmla="*/ 161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2" h="400">
                                <a:moveTo>
                                  <a:pt x="338" y="264"/>
                                </a:moveTo>
                                <a:lnTo>
                                  <a:pt x="380" y="285"/>
                                </a:lnTo>
                                <a:lnTo>
                                  <a:pt x="369" y="305"/>
                                </a:lnTo>
                                <a:lnTo>
                                  <a:pt x="358" y="321"/>
                                </a:lnTo>
                                <a:lnTo>
                                  <a:pt x="345" y="337"/>
                                </a:lnTo>
                                <a:lnTo>
                                  <a:pt x="333" y="350"/>
                                </a:lnTo>
                                <a:lnTo>
                                  <a:pt x="319" y="362"/>
                                </a:lnTo>
                                <a:lnTo>
                                  <a:pt x="305" y="372"/>
                                </a:lnTo>
                                <a:lnTo>
                                  <a:pt x="289" y="380"/>
                                </a:lnTo>
                                <a:lnTo>
                                  <a:pt x="273" y="387"/>
                                </a:lnTo>
                                <a:lnTo>
                                  <a:pt x="256" y="393"/>
                                </a:lnTo>
                                <a:lnTo>
                                  <a:pt x="238" y="397"/>
                                </a:lnTo>
                                <a:lnTo>
                                  <a:pt x="218" y="399"/>
                                </a:lnTo>
                                <a:lnTo>
                                  <a:pt x="198" y="400"/>
                                </a:lnTo>
                                <a:lnTo>
                                  <a:pt x="175" y="399"/>
                                </a:lnTo>
                                <a:lnTo>
                                  <a:pt x="154" y="397"/>
                                </a:lnTo>
                                <a:lnTo>
                                  <a:pt x="134" y="392"/>
                                </a:lnTo>
                                <a:lnTo>
                                  <a:pt x="115" y="385"/>
                                </a:lnTo>
                                <a:lnTo>
                                  <a:pt x="98" y="376"/>
                                </a:lnTo>
                                <a:lnTo>
                                  <a:pt x="81" y="366"/>
                                </a:lnTo>
                                <a:lnTo>
                                  <a:pt x="66" y="354"/>
                                </a:lnTo>
                                <a:lnTo>
                                  <a:pt x="52" y="339"/>
                                </a:lnTo>
                                <a:lnTo>
                                  <a:pt x="40" y="324"/>
                                </a:lnTo>
                                <a:lnTo>
                                  <a:pt x="30" y="308"/>
                                </a:lnTo>
                                <a:lnTo>
                                  <a:pt x="20" y="291"/>
                                </a:lnTo>
                                <a:lnTo>
                                  <a:pt x="13" y="275"/>
                                </a:lnTo>
                                <a:lnTo>
                                  <a:pt x="7" y="257"/>
                                </a:lnTo>
                                <a:lnTo>
                                  <a:pt x="3" y="239"/>
                                </a:lnTo>
                                <a:lnTo>
                                  <a:pt x="1" y="220"/>
                                </a:lnTo>
                                <a:lnTo>
                                  <a:pt x="0" y="202"/>
                                </a:lnTo>
                                <a:lnTo>
                                  <a:pt x="1" y="184"/>
                                </a:lnTo>
                                <a:lnTo>
                                  <a:pt x="2" y="166"/>
                                </a:lnTo>
                                <a:lnTo>
                                  <a:pt x="6" y="149"/>
                                </a:lnTo>
                                <a:lnTo>
                                  <a:pt x="11" y="132"/>
                                </a:lnTo>
                                <a:lnTo>
                                  <a:pt x="18" y="117"/>
                                </a:lnTo>
                                <a:lnTo>
                                  <a:pt x="25" y="101"/>
                                </a:lnTo>
                                <a:lnTo>
                                  <a:pt x="34" y="87"/>
                                </a:lnTo>
                                <a:lnTo>
                                  <a:pt x="44" y="73"/>
                                </a:lnTo>
                                <a:lnTo>
                                  <a:pt x="51" y="63"/>
                                </a:lnTo>
                                <a:lnTo>
                                  <a:pt x="60" y="56"/>
                                </a:lnTo>
                                <a:lnTo>
                                  <a:pt x="67" y="47"/>
                                </a:lnTo>
                                <a:lnTo>
                                  <a:pt x="75" y="40"/>
                                </a:lnTo>
                                <a:lnTo>
                                  <a:pt x="83" y="34"/>
                                </a:lnTo>
                                <a:lnTo>
                                  <a:pt x="92" y="28"/>
                                </a:lnTo>
                                <a:lnTo>
                                  <a:pt x="101" y="22"/>
                                </a:lnTo>
                                <a:lnTo>
                                  <a:pt x="110" y="18"/>
                                </a:lnTo>
                                <a:lnTo>
                                  <a:pt x="119" y="14"/>
                                </a:lnTo>
                                <a:lnTo>
                                  <a:pt x="130" y="10"/>
                                </a:lnTo>
                                <a:lnTo>
                                  <a:pt x="140" y="7"/>
                                </a:lnTo>
                                <a:lnTo>
                                  <a:pt x="150" y="4"/>
                                </a:lnTo>
                                <a:lnTo>
                                  <a:pt x="172" y="1"/>
                                </a:lnTo>
                                <a:lnTo>
                                  <a:pt x="195" y="0"/>
                                </a:lnTo>
                                <a:lnTo>
                                  <a:pt x="207" y="1"/>
                                </a:lnTo>
                                <a:lnTo>
                                  <a:pt x="218" y="1"/>
                                </a:lnTo>
                                <a:lnTo>
                                  <a:pt x="230" y="3"/>
                                </a:lnTo>
                                <a:lnTo>
                                  <a:pt x="241" y="4"/>
                                </a:lnTo>
                                <a:lnTo>
                                  <a:pt x="252" y="7"/>
                                </a:lnTo>
                                <a:lnTo>
                                  <a:pt x="263" y="10"/>
                                </a:lnTo>
                                <a:lnTo>
                                  <a:pt x="272" y="14"/>
                                </a:lnTo>
                                <a:lnTo>
                                  <a:pt x="283" y="19"/>
                                </a:lnTo>
                                <a:lnTo>
                                  <a:pt x="293" y="24"/>
                                </a:lnTo>
                                <a:lnTo>
                                  <a:pt x="301" y="29"/>
                                </a:lnTo>
                                <a:lnTo>
                                  <a:pt x="311" y="35"/>
                                </a:lnTo>
                                <a:lnTo>
                                  <a:pt x="319" y="41"/>
                                </a:lnTo>
                                <a:lnTo>
                                  <a:pt x="327" y="49"/>
                                </a:lnTo>
                                <a:lnTo>
                                  <a:pt x="336" y="57"/>
                                </a:lnTo>
                                <a:lnTo>
                                  <a:pt x="343" y="65"/>
                                </a:lnTo>
                                <a:lnTo>
                                  <a:pt x="350" y="74"/>
                                </a:lnTo>
                                <a:lnTo>
                                  <a:pt x="360" y="87"/>
                                </a:lnTo>
                                <a:lnTo>
                                  <a:pt x="369" y="101"/>
                                </a:lnTo>
                                <a:lnTo>
                                  <a:pt x="375" y="117"/>
                                </a:lnTo>
                                <a:lnTo>
                                  <a:pt x="381" y="132"/>
                                </a:lnTo>
                                <a:lnTo>
                                  <a:pt x="386" y="149"/>
                                </a:lnTo>
                                <a:lnTo>
                                  <a:pt x="389" y="167"/>
                                </a:lnTo>
                                <a:lnTo>
                                  <a:pt x="392" y="185"/>
                                </a:lnTo>
                                <a:lnTo>
                                  <a:pt x="392" y="204"/>
                                </a:lnTo>
                                <a:lnTo>
                                  <a:pt x="50" y="204"/>
                                </a:lnTo>
                                <a:lnTo>
                                  <a:pt x="51" y="220"/>
                                </a:lnTo>
                                <a:lnTo>
                                  <a:pt x="54" y="235"/>
                                </a:lnTo>
                                <a:lnTo>
                                  <a:pt x="57" y="251"/>
                                </a:lnTo>
                                <a:lnTo>
                                  <a:pt x="62" y="264"/>
                                </a:lnTo>
                                <a:lnTo>
                                  <a:pt x="68" y="277"/>
                                </a:lnTo>
                                <a:lnTo>
                                  <a:pt x="75" y="290"/>
                                </a:lnTo>
                                <a:lnTo>
                                  <a:pt x="83" y="302"/>
                                </a:lnTo>
                                <a:lnTo>
                                  <a:pt x="93" y="313"/>
                                </a:lnTo>
                                <a:lnTo>
                                  <a:pt x="103" y="323"/>
                                </a:lnTo>
                                <a:lnTo>
                                  <a:pt x="115" y="331"/>
                                </a:lnTo>
                                <a:lnTo>
                                  <a:pt x="126" y="338"/>
                                </a:lnTo>
                                <a:lnTo>
                                  <a:pt x="138" y="344"/>
                                </a:lnTo>
                                <a:lnTo>
                                  <a:pt x="152" y="349"/>
                                </a:lnTo>
                                <a:lnTo>
                                  <a:pt x="165" y="352"/>
                                </a:lnTo>
                                <a:lnTo>
                                  <a:pt x="179" y="355"/>
                                </a:lnTo>
                                <a:lnTo>
                                  <a:pt x="193" y="355"/>
                                </a:lnTo>
                                <a:lnTo>
                                  <a:pt x="208" y="355"/>
                                </a:lnTo>
                                <a:lnTo>
                                  <a:pt x="222" y="352"/>
                                </a:lnTo>
                                <a:lnTo>
                                  <a:pt x="236" y="349"/>
                                </a:lnTo>
                                <a:lnTo>
                                  <a:pt x="251" y="345"/>
                                </a:lnTo>
                                <a:lnTo>
                                  <a:pt x="264" y="339"/>
                                </a:lnTo>
                                <a:lnTo>
                                  <a:pt x="276" y="333"/>
                                </a:lnTo>
                                <a:lnTo>
                                  <a:pt x="287" y="326"/>
                                </a:lnTo>
                                <a:lnTo>
                                  <a:pt x="297" y="318"/>
                                </a:lnTo>
                                <a:lnTo>
                                  <a:pt x="307" y="308"/>
                                </a:lnTo>
                                <a:lnTo>
                                  <a:pt x="316" y="296"/>
                                </a:lnTo>
                                <a:lnTo>
                                  <a:pt x="327" y="282"/>
                                </a:lnTo>
                                <a:lnTo>
                                  <a:pt x="338" y="264"/>
                                </a:lnTo>
                                <a:close/>
                                <a:moveTo>
                                  <a:pt x="338" y="161"/>
                                </a:moveTo>
                                <a:lnTo>
                                  <a:pt x="333" y="143"/>
                                </a:lnTo>
                                <a:lnTo>
                                  <a:pt x="326" y="126"/>
                                </a:lnTo>
                                <a:lnTo>
                                  <a:pt x="319" y="112"/>
                                </a:lnTo>
                                <a:lnTo>
                                  <a:pt x="311" y="99"/>
                                </a:lnTo>
                                <a:lnTo>
                                  <a:pt x="300" y="88"/>
                                </a:lnTo>
                                <a:lnTo>
                                  <a:pt x="288" y="77"/>
                                </a:lnTo>
                                <a:lnTo>
                                  <a:pt x="275" y="69"/>
                                </a:lnTo>
                                <a:lnTo>
                                  <a:pt x="260" y="62"/>
                                </a:lnTo>
                                <a:lnTo>
                                  <a:pt x="245" y="55"/>
                                </a:lnTo>
                                <a:lnTo>
                                  <a:pt x="229" y="51"/>
                                </a:lnTo>
                                <a:lnTo>
                                  <a:pt x="213" y="47"/>
                                </a:lnTo>
                                <a:lnTo>
                                  <a:pt x="196" y="47"/>
                                </a:lnTo>
                                <a:lnTo>
                                  <a:pt x="183" y="47"/>
                                </a:lnTo>
                                <a:lnTo>
                                  <a:pt x="168" y="49"/>
                                </a:lnTo>
                                <a:lnTo>
                                  <a:pt x="156" y="52"/>
                                </a:lnTo>
                                <a:lnTo>
                                  <a:pt x="143" y="56"/>
                                </a:lnTo>
                                <a:lnTo>
                                  <a:pt x="132" y="61"/>
                                </a:lnTo>
                                <a:lnTo>
                                  <a:pt x="121" y="68"/>
                                </a:lnTo>
                                <a:lnTo>
                                  <a:pt x="110" y="75"/>
                                </a:lnTo>
                                <a:lnTo>
                                  <a:pt x="100" y="83"/>
                                </a:lnTo>
                                <a:lnTo>
                                  <a:pt x="93" y="90"/>
                                </a:lnTo>
                                <a:lnTo>
                                  <a:pt x="86" y="98"/>
                                </a:lnTo>
                                <a:lnTo>
                                  <a:pt x="80" y="106"/>
                                </a:lnTo>
                                <a:lnTo>
                                  <a:pt x="74" y="116"/>
                                </a:lnTo>
                                <a:lnTo>
                                  <a:pt x="68" y="126"/>
                                </a:lnTo>
                                <a:lnTo>
                                  <a:pt x="63" y="137"/>
                                </a:lnTo>
                                <a:lnTo>
                                  <a:pt x="60" y="149"/>
                                </a:lnTo>
                                <a:lnTo>
                                  <a:pt x="55" y="161"/>
                                </a:lnTo>
                                <a:lnTo>
                                  <a:pt x="338"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noChangeAspect="1" noEditPoints="1"/>
                        </wps:cNvSpPr>
                        <wps:spPr bwMode="auto">
                          <a:xfrm>
                            <a:off x="10018" y="14950"/>
                            <a:ext cx="39" cy="53"/>
                          </a:xfrm>
                          <a:custGeom>
                            <a:avLst/>
                            <a:gdLst>
                              <a:gd name="T0" fmla="*/ 348 w 396"/>
                              <a:gd name="T1" fmla="*/ 528 h 537"/>
                              <a:gd name="T2" fmla="*/ 316 w 396"/>
                              <a:gd name="T3" fmla="*/ 494 h 537"/>
                              <a:gd name="T4" fmla="*/ 288 w 396"/>
                              <a:gd name="T5" fmla="*/ 513 h 537"/>
                              <a:gd name="T6" fmla="*/ 259 w 396"/>
                              <a:gd name="T7" fmla="*/ 527 h 537"/>
                              <a:gd name="T8" fmla="*/ 228 w 396"/>
                              <a:gd name="T9" fmla="*/ 535 h 537"/>
                              <a:gd name="T10" fmla="*/ 195 w 396"/>
                              <a:gd name="T11" fmla="*/ 537 h 537"/>
                              <a:gd name="T12" fmla="*/ 137 w 396"/>
                              <a:gd name="T13" fmla="*/ 529 h 537"/>
                              <a:gd name="T14" fmla="*/ 87 w 396"/>
                              <a:gd name="T15" fmla="*/ 504 h 537"/>
                              <a:gd name="T16" fmla="*/ 44 w 396"/>
                              <a:gd name="T17" fmla="*/ 463 h 537"/>
                              <a:gd name="T18" fmla="*/ 14 w 396"/>
                              <a:gd name="T19" fmla="*/ 414 h 537"/>
                              <a:gd name="T20" fmla="*/ 1 w 396"/>
                              <a:gd name="T21" fmla="*/ 357 h 537"/>
                              <a:gd name="T22" fmla="*/ 4 w 396"/>
                              <a:gd name="T23" fmla="*/ 297 h 537"/>
                              <a:gd name="T24" fmla="*/ 23 w 396"/>
                              <a:gd name="T25" fmla="*/ 243 h 537"/>
                              <a:gd name="T26" fmla="*/ 57 w 396"/>
                              <a:gd name="T27" fmla="*/ 195 h 537"/>
                              <a:gd name="T28" fmla="*/ 104 w 396"/>
                              <a:gd name="T29" fmla="*/ 161 h 537"/>
                              <a:gd name="T30" fmla="*/ 158 w 396"/>
                              <a:gd name="T31" fmla="*/ 140 h 537"/>
                              <a:gd name="T32" fmla="*/ 208 w 396"/>
                              <a:gd name="T33" fmla="*/ 138 h 537"/>
                              <a:gd name="T34" fmla="*/ 241 w 396"/>
                              <a:gd name="T35" fmla="*/ 143 h 537"/>
                              <a:gd name="T36" fmla="*/ 271 w 396"/>
                              <a:gd name="T37" fmla="*/ 152 h 537"/>
                              <a:gd name="T38" fmla="*/ 300 w 396"/>
                              <a:gd name="T39" fmla="*/ 168 h 537"/>
                              <a:gd name="T40" fmla="*/ 325 w 396"/>
                              <a:gd name="T41" fmla="*/ 189 h 537"/>
                              <a:gd name="T42" fmla="*/ 348 w 396"/>
                              <a:gd name="T43" fmla="*/ 217 h 537"/>
                              <a:gd name="T44" fmla="*/ 201 w 396"/>
                              <a:gd name="T45" fmla="*/ 184 h 537"/>
                              <a:gd name="T46" fmla="*/ 171 w 396"/>
                              <a:gd name="T47" fmla="*/ 187 h 537"/>
                              <a:gd name="T48" fmla="*/ 142 w 396"/>
                              <a:gd name="T49" fmla="*/ 195 h 537"/>
                              <a:gd name="T50" fmla="*/ 117 w 396"/>
                              <a:gd name="T51" fmla="*/ 210 h 537"/>
                              <a:gd name="T52" fmla="*/ 94 w 396"/>
                              <a:gd name="T53" fmla="*/ 229 h 537"/>
                              <a:gd name="T54" fmla="*/ 75 w 396"/>
                              <a:gd name="T55" fmla="*/ 251 h 537"/>
                              <a:gd name="T56" fmla="*/ 61 w 396"/>
                              <a:gd name="T57" fmla="*/ 279 h 537"/>
                              <a:gd name="T58" fmla="*/ 53 w 396"/>
                              <a:gd name="T59" fmla="*/ 308 h 537"/>
                              <a:gd name="T60" fmla="*/ 50 w 396"/>
                              <a:gd name="T61" fmla="*/ 338 h 537"/>
                              <a:gd name="T62" fmla="*/ 53 w 396"/>
                              <a:gd name="T63" fmla="*/ 367 h 537"/>
                              <a:gd name="T64" fmla="*/ 61 w 396"/>
                              <a:gd name="T65" fmla="*/ 396 h 537"/>
                              <a:gd name="T66" fmla="*/ 75 w 396"/>
                              <a:gd name="T67" fmla="*/ 424 h 537"/>
                              <a:gd name="T68" fmla="*/ 94 w 396"/>
                              <a:gd name="T69" fmla="*/ 448 h 537"/>
                              <a:gd name="T70" fmla="*/ 117 w 396"/>
                              <a:gd name="T71" fmla="*/ 467 h 537"/>
                              <a:gd name="T72" fmla="*/ 143 w 396"/>
                              <a:gd name="T73" fmla="*/ 481 h 537"/>
                              <a:gd name="T74" fmla="*/ 171 w 396"/>
                              <a:gd name="T75" fmla="*/ 489 h 537"/>
                              <a:gd name="T76" fmla="*/ 200 w 396"/>
                              <a:gd name="T77" fmla="*/ 492 h 537"/>
                              <a:gd name="T78" fmla="*/ 229 w 396"/>
                              <a:gd name="T79" fmla="*/ 489 h 537"/>
                              <a:gd name="T80" fmla="*/ 258 w 396"/>
                              <a:gd name="T81" fmla="*/ 481 h 537"/>
                              <a:gd name="T82" fmla="*/ 284 w 396"/>
                              <a:gd name="T83" fmla="*/ 467 h 537"/>
                              <a:gd name="T84" fmla="*/ 308 w 396"/>
                              <a:gd name="T85" fmla="*/ 448 h 537"/>
                              <a:gd name="T86" fmla="*/ 326 w 396"/>
                              <a:gd name="T87" fmla="*/ 425 h 537"/>
                              <a:gd name="T88" fmla="*/ 339 w 396"/>
                              <a:gd name="T89" fmla="*/ 399 h 537"/>
                              <a:gd name="T90" fmla="*/ 348 w 396"/>
                              <a:gd name="T91" fmla="*/ 370 h 537"/>
                              <a:gd name="T92" fmla="*/ 351 w 396"/>
                              <a:gd name="T93" fmla="*/ 339 h 537"/>
                              <a:gd name="T94" fmla="*/ 344 w 396"/>
                              <a:gd name="T95" fmla="*/ 292 h 537"/>
                              <a:gd name="T96" fmla="*/ 326 w 396"/>
                              <a:gd name="T97" fmla="*/ 253 h 537"/>
                              <a:gd name="T98" fmla="*/ 296 w 396"/>
                              <a:gd name="T99" fmla="*/ 218 h 537"/>
                              <a:gd name="T100" fmla="*/ 259 w 396"/>
                              <a:gd name="T101" fmla="*/ 195 h 537"/>
                              <a:gd name="T102" fmla="*/ 216 w 396"/>
                              <a:gd name="T103" fmla="*/ 184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6" h="537">
                                <a:moveTo>
                                  <a:pt x="396" y="0"/>
                                </a:moveTo>
                                <a:lnTo>
                                  <a:pt x="396" y="528"/>
                                </a:lnTo>
                                <a:lnTo>
                                  <a:pt x="348" y="528"/>
                                </a:lnTo>
                                <a:lnTo>
                                  <a:pt x="348" y="462"/>
                                </a:lnTo>
                                <a:lnTo>
                                  <a:pt x="332" y="480"/>
                                </a:lnTo>
                                <a:lnTo>
                                  <a:pt x="316" y="494"/>
                                </a:lnTo>
                                <a:lnTo>
                                  <a:pt x="306" y="501"/>
                                </a:lnTo>
                                <a:lnTo>
                                  <a:pt x="298" y="507"/>
                                </a:lnTo>
                                <a:lnTo>
                                  <a:pt x="288" y="513"/>
                                </a:lnTo>
                                <a:lnTo>
                                  <a:pt x="278" y="518"/>
                                </a:lnTo>
                                <a:lnTo>
                                  <a:pt x="269" y="523"/>
                                </a:lnTo>
                                <a:lnTo>
                                  <a:pt x="259" y="527"/>
                                </a:lnTo>
                                <a:lnTo>
                                  <a:pt x="249" y="530"/>
                                </a:lnTo>
                                <a:lnTo>
                                  <a:pt x="239" y="533"/>
                                </a:lnTo>
                                <a:lnTo>
                                  <a:pt x="228" y="535"/>
                                </a:lnTo>
                                <a:lnTo>
                                  <a:pt x="218" y="536"/>
                                </a:lnTo>
                                <a:lnTo>
                                  <a:pt x="207" y="537"/>
                                </a:lnTo>
                                <a:lnTo>
                                  <a:pt x="195" y="537"/>
                                </a:lnTo>
                                <a:lnTo>
                                  <a:pt x="176" y="536"/>
                                </a:lnTo>
                                <a:lnTo>
                                  <a:pt x="157" y="534"/>
                                </a:lnTo>
                                <a:lnTo>
                                  <a:pt x="137" y="529"/>
                                </a:lnTo>
                                <a:lnTo>
                                  <a:pt x="121" y="523"/>
                                </a:lnTo>
                                <a:lnTo>
                                  <a:pt x="103" y="515"/>
                                </a:lnTo>
                                <a:lnTo>
                                  <a:pt x="87" y="504"/>
                                </a:lnTo>
                                <a:lnTo>
                                  <a:pt x="72" y="492"/>
                                </a:lnTo>
                                <a:lnTo>
                                  <a:pt x="57" y="479"/>
                                </a:lnTo>
                                <a:lnTo>
                                  <a:pt x="44" y="463"/>
                                </a:lnTo>
                                <a:lnTo>
                                  <a:pt x="32" y="448"/>
                                </a:lnTo>
                                <a:lnTo>
                                  <a:pt x="23" y="431"/>
                                </a:lnTo>
                                <a:lnTo>
                                  <a:pt x="14" y="414"/>
                                </a:lnTo>
                                <a:lnTo>
                                  <a:pt x="8" y="395"/>
                                </a:lnTo>
                                <a:lnTo>
                                  <a:pt x="4" y="377"/>
                                </a:lnTo>
                                <a:lnTo>
                                  <a:pt x="1" y="357"/>
                                </a:lnTo>
                                <a:lnTo>
                                  <a:pt x="0" y="336"/>
                                </a:lnTo>
                                <a:lnTo>
                                  <a:pt x="1" y="316"/>
                                </a:lnTo>
                                <a:lnTo>
                                  <a:pt x="4" y="297"/>
                                </a:lnTo>
                                <a:lnTo>
                                  <a:pt x="8" y="278"/>
                                </a:lnTo>
                                <a:lnTo>
                                  <a:pt x="14" y="260"/>
                                </a:lnTo>
                                <a:lnTo>
                                  <a:pt x="23" y="243"/>
                                </a:lnTo>
                                <a:lnTo>
                                  <a:pt x="32" y="226"/>
                                </a:lnTo>
                                <a:lnTo>
                                  <a:pt x="44" y="211"/>
                                </a:lnTo>
                                <a:lnTo>
                                  <a:pt x="57" y="195"/>
                                </a:lnTo>
                                <a:lnTo>
                                  <a:pt x="73" y="182"/>
                                </a:lnTo>
                                <a:lnTo>
                                  <a:pt x="88" y="170"/>
                                </a:lnTo>
                                <a:lnTo>
                                  <a:pt x="104" y="161"/>
                                </a:lnTo>
                                <a:lnTo>
                                  <a:pt x="121" y="152"/>
                                </a:lnTo>
                                <a:lnTo>
                                  <a:pt x="139" y="145"/>
                                </a:lnTo>
                                <a:lnTo>
                                  <a:pt x="158" y="140"/>
                                </a:lnTo>
                                <a:lnTo>
                                  <a:pt x="177" y="138"/>
                                </a:lnTo>
                                <a:lnTo>
                                  <a:pt x="196" y="137"/>
                                </a:lnTo>
                                <a:lnTo>
                                  <a:pt x="208" y="138"/>
                                </a:lnTo>
                                <a:lnTo>
                                  <a:pt x="219" y="138"/>
                                </a:lnTo>
                                <a:lnTo>
                                  <a:pt x="231" y="140"/>
                                </a:lnTo>
                                <a:lnTo>
                                  <a:pt x="241" y="143"/>
                                </a:lnTo>
                                <a:lnTo>
                                  <a:pt x="251" y="145"/>
                                </a:lnTo>
                                <a:lnTo>
                                  <a:pt x="262" y="149"/>
                                </a:lnTo>
                                <a:lnTo>
                                  <a:pt x="271" y="152"/>
                                </a:lnTo>
                                <a:lnTo>
                                  <a:pt x="281" y="157"/>
                                </a:lnTo>
                                <a:lnTo>
                                  <a:pt x="290" y="163"/>
                                </a:lnTo>
                                <a:lnTo>
                                  <a:pt x="300" y="168"/>
                                </a:lnTo>
                                <a:lnTo>
                                  <a:pt x="308" y="175"/>
                                </a:lnTo>
                                <a:lnTo>
                                  <a:pt x="317" y="182"/>
                                </a:lnTo>
                                <a:lnTo>
                                  <a:pt x="325" y="189"/>
                                </a:lnTo>
                                <a:lnTo>
                                  <a:pt x="332" y="198"/>
                                </a:lnTo>
                                <a:lnTo>
                                  <a:pt x="341" y="207"/>
                                </a:lnTo>
                                <a:lnTo>
                                  <a:pt x="348" y="217"/>
                                </a:lnTo>
                                <a:lnTo>
                                  <a:pt x="348" y="0"/>
                                </a:lnTo>
                                <a:lnTo>
                                  <a:pt x="396" y="0"/>
                                </a:lnTo>
                                <a:close/>
                                <a:moveTo>
                                  <a:pt x="201" y="184"/>
                                </a:moveTo>
                                <a:lnTo>
                                  <a:pt x="190" y="184"/>
                                </a:lnTo>
                                <a:lnTo>
                                  <a:pt x="180" y="186"/>
                                </a:lnTo>
                                <a:lnTo>
                                  <a:pt x="171" y="187"/>
                                </a:lnTo>
                                <a:lnTo>
                                  <a:pt x="161" y="189"/>
                                </a:lnTo>
                                <a:lnTo>
                                  <a:pt x="152" y="192"/>
                                </a:lnTo>
                                <a:lnTo>
                                  <a:pt x="142" y="195"/>
                                </a:lnTo>
                                <a:lnTo>
                                  <a:pt x="134" y="200"/>
                                </a:lnTo>
                                <a:lnTo>
                                  <a:pt x="126" y="205"/>
                                </a:lnTo>
                                <a:lnTo>
                                  <a:pt x="117" y="210"/>
                                </a:lnTo>
                                <a:lnTo>
                                  <a:pt x="109" y="216"/>
                                </a:lnTo>
                                <a:lnTo>
                                  <a:pt x="102" y="222"/>
                                </a:lnTo>
                                <a:lnTo>
                                  <a:pt x="94" y="229"/>
                                </a:lnTo>
                                <a:lnTo>
                                  <a:pt x="87" y="236"/>
                                </a:lnTo>
                                <a:lnTo>
                                  <a:pt x="81" y="244"/>
                                </a:lnTo>
                                <a:lnTo>
                                  <a:pt x="75" y="251"/>
                                </a:lnTo>
                                <a:lnTo>
                                  <a:pt x="71" y="261"/>
                                </a:lnTo>
                                <a:lnTo>
                                  <a:pt x="66" y="269"/>
                                </a:lnTo>
                                <a:lnTo>
                                  <a:pt x="61" y="279"/>
                                </a:lnTo>
                                <a:lnTo>
                                  <a:pt x="57" y="288"/>
                                </a:lnTo>
                                <a:lnTo>
                                  <a:pt x="55" y="298"/>
                                </a:lnTo>
                                <a:lnTo>
                                  <a:pt x="53" y="308"/>
                                </a:lnTo>
                                <a:lnTo>
                                  <a:pt x="51" y="317"/>
                                </a:lnTo>
                                <a:lnTo>
                                  <a:pt x="50" y="328"/>
                                </a:lnTo>
                                <a:lnTo>
                                  <a:pt x="50" y="338"/>
                                </a:lnTo>
                                <a:lnTo>
                                  <a:pt x="50" y="347"/>
                                </a:lnTo>
                                <a:lnTo>
                                  <a:pt x="51" y="358"/>
                                </a:lnTo>
                                <a:lnTo>
                                  <a:pt x="53" y="367"/>
                                </a:lnTo>
                                <a:lnTo>
                                  <a:pt x="55" y="377"/>
                                </a:lnTo>
                                <a:lnTo>
                                  <a:pt x="57" y="387"/>
                                </a:lnTo>
                                <a:lnTo>
                                  <a:pt x="61" y="396"/>
                                </a:lnTo>
                                <a:lnTo>
                                  <a:pt x="66" y="406"/>
                                </a:lnTo>
                                <a:lnTo>
                                  <a:pt x="71" y="414"/>
                                </a:lnTo>
                                <a:lnTo>
                                  <a:pt x="75" y="424"/>
                                </a:lnTo>
                                <a:lnTo>
                                  <a:pt x="81" y="432"/>
                                </a:lnTo>
                                <a:lnTo>
                                  <a:pt x="87" y="439"/>
                                </a:lnTo>
                                <a:lnTo>
                                  <a:pt x="94" y="448"/>
                                </a:lnTo>
                                <a:lnTo>
                                  <a:pt x="102" y="454"/>
                                </a:lnTo>
                                <a:lnTo>
                                  <a:pt x="109" y="461"/>
                                </a:lnTo>
                                <a:lnTo>
                                  <a:pt x="117" y="467"/>
                                </a:lnTo>
                                <a:lnTo>
                                  <a:pt x="126" y="472"/>
                                </a:lnTo>
                                <a:lnTo>
                                  <a:pt x="134" y="476"/>
                                </a:lnTo>
                                <a:lnTo>
                                  <a:pt x="143" y="481"/>
                                </a:lnTo>
                                <a:lnTo>
                                  <a:pt x="152" y="485"/>
                                </a:lnTo>
                                <a:lnTo>
                                  <a:pt x="161" y="487"/>
                                </a:lnTo>
                                <a:lnTo>
                                  <a:pt x="171" y="489"/>
                                </a:lnTo>
                                <a:lnTo>
                                  <a:pt x="180" y="491"/>
                                </a:lnTo>
                                <a:lnTo>
                                  <a:pt x="190" y="492"/>
                                </a:lnTo>
                                <a:lnTo>
                                  <a:pt x="200" y="492"/>
                                </a:lnTo>
                                <a:lnTo>
                                  <a:pt x="210" y="492"/>
                                </a:lnTo>
                                <a:lnTo>
                                  <a:pt x="220" y="491"/>
                                </a:lnTo>
                                <a:lnTo>
                                  <a:pt x="229" y="489"/>
                                </a:lnTo>
                                <a:lnTo>
                                  <a:pt x="239" y="487"/>
                                </a:lnTo>
                                <a:lnTo>
                                  <a:pt x="249" y="485"/>
                                </a:lnTo>
                                <a:lnTo>
                                  <a:pt x="258" y="481"/>
                                </a:lnTo>
                                <a:lnTo>
                                  <a:pt x="267" y="476"/>
                                </a:lnTo>
                                <a:lnTo>
                                  <a:pt x="276" y="472"/>
                                </a:lnTo>
                                <a:lnTo>
                                  <a:pt x="284" y="467"/>
                                </a:lnTo>
                                <a:lnTo>
                                  <a:pt x="293" y="461"/>
                                </a:lnTo>
                                <a:lnTo>
                                  <a:pt x="301" y="455"/>
                                </a:lnTo>
                                <a:lnTo>
                                  <a:pt x="308" y="448"/>
                                </a:lnTo>
                                <a:lnTo>
                                  <a:pt x="314" y="440"/>
                                </a:lnTo>
                                <a:lnTo>
                                  <a:pt x="320" y="433"/>
                                </a:lnTo>
                                <a:lnTo>
                                  <a:pt x="326" y="425"/>
                                </a:lnTo>
                                <a:lnTo>
                                  <a:pt x="331" y="416"/>
                                </a:lnTo>
                                <a:lnTo>
                                  <a:pt x="336" y="408"/>
                                </a:lnTo>
                                <a:lnTo>
                                  <a:pt x="339" y="399"/>
                                </a:lnTo>
                                <a:lnTo>
                                  <a:pt x="343" y="390"/>
                                </a:lnTo>
                                <a:lnTo>
                                  <a:pt x="347" y="381"/>
                                </a:lnTo>
                                <a:lnTo>
                                  <a:pt x="348" y="370"/>
                                </a:lnTo>
                                <a:lnTo>
                                  <a:pt x="350" y="360"/>
                                </a:lnTo>
                                <a:lnTo>
                                  <a:pt x="350" y="350"/>
                                </a:lnTo>
                                <a:lnTo>
                                  <a:pt x="351" y="339"/>
                                </a:lnTo>
                                <a:lnTo>
                                  <a:pt x="350" y="323"/>
                                </a:lnTo>
                                <a:lnTo>
                                  <a:pt x="348" y="308"/>
                                </a:lnTo>
                                <a:lnTo>
                                  <a:pt x="344" y="292"/>
                                </a:lnTo>
                                <a:lnTo>
                                  <a:pt x="339" y="279"/>
                                </a:lnTo>
                                <a:lnTo>
                                  <a:pt x="333" y="265"/>
                                </a:lnTo>
                                <a:lnTo>
                                  <a:pt x="326" y="253"/>
                                </a:lnTo>
                                <a:lnTo>
                                  <a:pt x="318" y="241"/>
                                </a:lnTo>
                                <a:lnTo>
                                  <a:pt x="307" y="229"/>
                                </a:lnTo>
                                <a:lnTo>
                                  <a:pt x="296" y="218"/>
                                </a:lnTo>
                                <a:lnTo>
                                  <a:pt x="284" y="210"/>
                                </a:lnTo>
                                <a:lnTo>
                                  <a:pt x="273" y="201"/>
                                </a:lnTo>
                                <a:lnTo>
                                  <a:pt x="259" y="195"/>
                                </a:lnTo>
                                <a:lnTo>
                                  <a:pt x="245" y="190"/>
                                </a:lnTo>
                                <a:lnTo>
                                  <a:pt x="231" y="187"/>
                                </a:lnTo>
                                <a:lnTo>
                                  <a:pt x="216" y="184"/>
                                </a:lnTo>
                                <a:lnTo>
                                  <a:pt x="201" y="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noChangeAspect="1" noEditPoints="1"/>
                        </wps:cNvSpPr>
                        <wps:spPr bwMode="auto">
                          <a:xfrm>
                            <a:off x="10066" y="14949"/>
                            <a:ext cx="8" cy="53"/>
                          </a:xfrm>
                          <a:custGeom>
                            <a:avLst/>
                            <a:gdLst>
                              <a:gd name="T0" fmla="*/ 39 w 80"/>
                              <a:gd name="T1" fmla="*/ 0 h 537"/>
                              <a:gd name="T2" fmla="*/ 48 w 80"/>
                              <a:gd name="T3" fmla="*/ 0 h 537"/>
                              <a:gd name="T4" fmla="*/ 55 w 80"/>
                              <a:gd name="T5" fmla="*/ 2 h 537"/>
                              <a:gd name="T6" fmla="*/ 62 w 80"/>
                              <a:gd name="T7" fmla="*/ 6 h 537"/>
                              <a:gd name="T8" fmla="*/ 68 w 80"/>
                              <a:gd name="T9" fmla="*/ 12 h 537"/>
                              <a:gd name="T10" fmla="*/ 73 w 80"/>
                              <a:gd name="T11" fmla="*/ 18 h 537"/>
                              <a:gd name="T12" fmla="*/ 77 w 80"/>
                              <a:gd name="T13" fmla="*/ 25 h 537"/>
                              <a:gd name="T14" fmla="*/ 79 w 80"/>
                              <a:gd name="T15" fmla="*/ 32 h 537"/>
                              <a:gd name="T16" fmla="*/ 80 w 80"/>
                              <a:gd name="T17" fmla="*/ 40 h 537"/>
                              <a:gd name="T18" fmla="*/ 79 w 80"/>
                              <a:gd name="T19" fmla="*/ 47 h 537"/>
                              <a:gd name="T20" fmla="*/ 77 w 80"/>
                              <a:gd name="T21" fmla="*/ 55 h 537"/>
                              <a:gd name="T22" fmla="*/ 73 w 80"/>
                              <a:gd name="T23" fmla="*/ 62 h 537"/>
                              <a:gd name="T24" fmla="*/ 68 w 80"/>
                              <a:gd name="T25" fmla="*/ 68 h 537"/>
                              <a:gd name="T26" fmla="*/ 62 w 80"/>
                              <a:gd name="T27" fmla="*/ 74 h 537"/>
                              <a:gd name="T28" fmla="*/ 55 w 80"/>
                              <a:gd name="T29" fmla="*/ 77 h 537"/>
                              <a:gd name="T30" fmla="*/ 48 w 80"/>
                              <a:gd name="T31" fmla="*/ 80 h 537"/>
                              <a:gd name="T32" fmla="*/ 39 w 80"/>
                              <a:gd name="T33" fmla="*/ 80 h 537"/>
                              <a:gd name="T34" fmla="*/ 32 w 80"/>
                              <a:gd name="T35" fmla="*/ 80 h 537"/>
                              <a:gd name="T36" fmla="*/ 24 w 80"/>
                              <a:gd name="T37" fmla="*/ 77 h 537"/>
                              <a:gd name="T38" fmla="*/ 18 w 80"/>
                              <a:gd name="T39" fmla="*/ 74 h 537"/>
                              <a:gd name="T40" fmla="*/ 12 w 80"/>
                              <a:gd name="T41" fmla="*/ 68 h 537"/>
                              <a:gd name="T42" fmla="*/ 6 w 80"/>
                              <a:gd name="T43" fmla="*/ 62 h 537"/>
                              <a:gd name="T44" fmla="*/ 2 w 80"/>
                              <a:gd name="T45" fmla="*/ 55 h 537"/>
                              <a:gd name="T46" fmla="*/ 0 w 80"/>
                              <a:gd name="T47" fmla="*/ 47 h 537"/>
                              <a:gd name="T48" fmla="*/ 0 w 80"/>
                              <a:gd name="T49" fmla="*/ 40 h 537"/>
                              <a:gd name="T50" fmla="*/ 0 w 80"/>
                              <a:gd name="T51" fmla="*/ 32 h 537"/>
                              <a:gd name="T52" fmla="*/ 2 w 80"/>
                              <a:gd name="T53" fmla="*/ 25 h 537"/>
                              <a:gd name="T54" fmla="*/ 6 w 80"/>
                              <a:gd name="T55" fmla="*/ 18 h 537"/>
                              <a:gd name="T56" fmla="*/ 12 w 80"/>
                              <a:gd name="T57" fmla="*/ 12 h 537"/>
                              <a:gd name="T58" fmla="*/ 18 w 80"/>
                              <a:gd name="T59" fmla="*/ 6 h 537"/>
                              <a:gd name="T60" fmla="*/ 24 w 80"/>
                              <a:gd name="T61" fmla="*/ 2 h 537"/>
                              <a:gd name="T62" fmla="*/ 32 w 80"/>
                              <a:gd name="T63" fmla="*/ 0 h 537"/>
                              <a:gd name="T64" fmla="*/ 39 w 80"/>
                              <a:gd name="T65" fmla="*/ 0 h 537"/>
                              <a:gd name="T66" fmla="*/ 16 w 80"/>
                              <a:gd name="T67" fmla="*/ 156 h 537"/>
                              <a:gd name="T68" fmla="*/ 65 w 80"/>
                              <a:gd name="T69" fmla="*/ 156 h 537"/>
                              <a:gd name="T70" fmla="*/ 65 w 80"/>
                              <a:gd name="T71" fmla="*/ 537 h 537"/>
                              <a:gd name="T72" fmla="*/ 16 w 80"/>
                              <a:gd name="T73" fmla="*/ 537 h 537"/>
                              <a:gd name="T74" fmla="*/ 16 w 80"/>
                              <a:gd name="T75" fmla="*/ 156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0" h="537">
                                <a:moveTo>
                                  <a:pt x="39" y="0"/>
                                </a:moveTo>
                                <a:lnTo>
                                  <a:pt x="48" y="0"/>
                                </a:lnTo>
                                <a:lnTo>
                                  <a:pt x="55" y="2"/>
                                </a:lnTo>
                                <a:lnTo>
                                  <a:pt x="62" y="6"/>
                                </a:lnTo>
                                <a:lnTo>
                                  <a:pt x="68" y="12"/>
                                </a:lnTo>
                                <a:lnTo>
                                  <a:pt x="73" y="18"/>
                                </a:lnTo>
                                <a:lnTo>
                                  <a:pt x="77" y="25"/>
                                </a:lnTo>
                                <a:lnTo>
                                  <a:pt x="79" y="32"/>
                                </a:lnTo>
                                <a:lnTo>
                                  <a:pt x="80" y="40"/>
                                </a:lnTo>
                                <a:lnTo>
                                  <a:pt x="79" y="47"/>
                                </a:lnTo>
                                <a:lnTo>
                                  <a:pt x="77" y="55"/>
                                </a:lnTo>
                                <a:lnTo>
                                  <a:pt x="73" y="62"/>
                                </a:lnTo>
                                <a:lnTo>
                                  <a:pt x="68" y="68"/>
                                </a:lnTo>
                                <a:lnTo>
                                  <a:pt x="62" y="74"/>
                                </a:lnTo>
                                <a:lnTo>
                                  <a:pt x="55" y="77"/>
                                </a:lnTo>
                                <a:lnTo>
                                  <a:pt x="48" y="80"/>
                                </a:lnTo>
                                <a:lnTo>
                                  <a:pt x="39" y="80"/>
                                </a:lnTo>
                                <a:lnTo>
                                  <a:pt x="32" y="80"/>
                                </a:lnTo>
                                <a:lnTo>
                                  <a:pt x="24" y="77"/>
                                </a:lnTo>
                                <a:lnTo>
                                  <a:pt x="18" y="74"/>
                                </a:lnTo>
                                <a:lnTo>
                                  <a:pt x="12" y="68"/>
                                </a:lnTo>
                                <a:lnTo>
                                  <a:pt x="6" y="62"/>
                                </a:lnTo>
                                <a:lnTo>
                                  <a:pt x="2" y="55"/>
                                </a:lnTo>
                                <a:lnTo>
                                  <a:pt x="0" y="47"/>
                                </a:lnTo>
                                <a:lnTo>
                                  <a:pt x="0" y="40"/>
                                </a:lnTo>
                                <a:lnTo>
                                  <a:pt x="0" y="32"/>
                                </a:lnTo>
                                <a:lnTo>
                                  <a:pt x="2" y="25"/>
                                </a:lnTo>
                                <a:lnTo>
                                  <a:pt x="6" y="18"/>
                                </a:lnTo>
                                <a:lnTo>
                                  <a:pt x="12" y="12"/>
                                </a:lnTo>
                                <a:lnTo>
                                  <a:pt x="18" y="6"/>
                                </a:lnTo>
                                <a:lnTo>
                                  <a:pt x="24" y="2"/>
                                </a:lnTo>
                                <a:lnTo>
                                  <a:pt x="32" y="0"/>
                                </a:lnTo>
                                <a:lnTo>
                                  <a:pt x="39" y="0"/>
                                </a:lnTo>
                                <a:close/>
                                <a:moveTo>
                                  <a:pt x="16" y="156"/>
                                </a:moveTo>
                                <a:lnTo>
                                  <a:pt x="65" y="156"/>
                                </a:lnTo>
                                <a:lnTo>
                                  <a:pt x="65" y="537"/>
                                </a:lnTo>
                                <a:lnTo>
                                  <a:pt x="16" y="537"/>
                                </a:lnTo>
                                <a:lnTo>
                                  <a:pt x="16"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noChangeAspect="1" noEditPoints="1"/>
                        </wps:cNvSpPr>
                        <wps:spPr bwMode="auto">
                          <a:xfrm>
                            <a:off x="10080" y="14963"/>
                            <a:ext cx="40" cy="40"/>
                          </a:xfrm>
                          <a:custGeom>
                            <a:avLst/>
                            <a:gdLst>
                              <a:gd name="T0" fmla="*/ 347 w 396"/>
                              <a:gd name="T1" fmla="*/ 391 h 400"/>
                              <a:gd name="T2" fmla="*/ 315 w 396"/>
                              <a:gd name="T3" fmla="*/ 357 h 400"/>
                              <a:gd name="T4" fmla="*/ 288 w 396"/>
                              <a:gd name="T5" fmla="*/ 376 h 400"/>
                              <a:gd name="T6" fmla="*/ 259 w 396"/>
                              <a:gd name="T7" fmla="*/ 390 h 400"/>
                              <a:gd name="T8" fmla="*/ 227 w 396"/>
                              <a:gd name="T9" fmla="*/ 398 h 400"/>
                              <a:gd name="T10" fmla="*/ 195 w 396"/>
                              <a:gd name="T11" fmla="*/ 400 h 400"/>
                              <a:gd name="T12" fmla="*/ 138 w 396"/>
                              <a:gd name="T13" fmla="*/ 392 h 400"/>
                              <a:gd name="T14" fmla="*/ 86 w 396"/>
                              <a:gd name="T15" fmla="*/ 367 h 400"/>
                              <a:gd name="T16" fmla="*/ 43 w 396"/>
                              <a:gd name="T17" fmla="*/ 326 h 400"/>
                              <a:gd name="T18" fmla="*/ 14 w 396"/>
                              <a:gd name="T19" fmla="*/ 277 h 400"/>
                              <a:gd name="T20" fmla="*/ 0 w 396"/>
                              <a:gd name="T21" fmla="*/ 220 h 400"/>
                              <a:gd name="T22" fmla="*/ 4 w 396"/>
                              <a:gd name="T23" fmla="*/ 160 h 400"/>
                              <a:gd name="T24" fmla="*/ 22 w 396"/>
                              <a:gd name="T25" fmla="*/ 106 h 400"/>
                              <a:gd name="T26" fmla="*/ 58 w 396"/>
                              <a:gd name="T27" fmla="*/ 58 h 400"/>
                              <a:gd name="T28" fmla="*/ 104 w 396"/>
                              <a:gd name="T29" fmla="*/ 24 h 400"/>
                              <a:gd name="T30" fmla="*/ 157 w 396"/>
                              <a:gd name="T31" fmla="*/ 3 h 400"/>
                              <a:gd name="T32" fmla="*/ 207 w 396"/>
                              <a:gd name="T33" fmla="*/ 1 h 400"/>
                              <a:gd name="T34" fmla="*/ 241 w 396"/>
                              <a:gd name="T35" fmla="*/ 6 h 400"/>
                              <a:gd name="T36" fmla="*/ 272 w 396"/>
                              <a:gd name="T37" fmla="*/ 15 h 400"/>
                              <a:gd name="T38" fmla="*/ 299 w 396"/>
                              <a:gd name="T39" fmla="*/ 31 h 400"/>
                              <a:gd name="T40" fmla="*/ 324 w 396"/>
                              <a:gd name="T41" fmla="*/ 52 h 400"/>
                              <a:gd name="T42" fmla="*/ 347 w 396"/>
                              <a:gd name="T43" fmla="*/ 80 h 400"/>
                              <a:gd name="T44" fmla="*/ 200 w 396"/>
                              <a:gd name="T45" fmla="*/ 47 h 400"/>
                              <a:gd name="T46" fmla="*/ 170 w 396"/>
                              <a:gd name="T47" fmla="*/ 50 h 400"/>
                              <a:gd name="T48" fmla="*/ 143 w 396"/>
                              <a:gd name="T49" fmla="*/ 58 h 400"/>
                              <a:gd name="T50" fmla="*/ 116 w 396"/>
                              <a:gd name="T51" fmla="*/ 73 h 400"/>
                              <a:gd name="T52" fmla="*/ 94 w 396"/>
                              <a:gd name="T53" fmla="*/ 92 h 400"/>
                              <a:gd name="T54" fmla="*/ 76 w 396"/>
                              <a:gd name="T55" fmla="*/ 114 h 400"/>
                              <a:gd name="T56" fmla="*/ 61 w 396"/>
                              <a:gd name="T57" fmla="*/ 142 h 400"/>
                              <a:gd name="T58" fmla="*/ 52 w 396"/>
                              <a:gd name="T59" fmla="*/ 171 h 400"/>
                              <a:gd name="T60" fmla="*/ 49 w 396"/>
                              <a:gd name="T61" fmla="*/ 201 h 400"/>
                              <a:gd name="T62" fmla="*/ 52 w 396"/>
                              <a:gd name="T63" fmla="*/ 230 h 400"/>
                              <a:gd name="T64" fmla="*/ 61 w 396"/>
                              <a:gd name="T65" fmla="*/ 259 h 400"/>
                              <a:gd name="T66" fmla="*/ 76 w 396"/>
                              <a:gd name="T67" fmla="*/ 287 h 400"/>
                              <a:gd name="T68" fmla="*/ 94 w 396"/>
                              <a:gd name="T69" fmla="*/ 311 h 400"/>
                              <a:gd name="T70" fmla="*/ 116 w 396"/>
                              <a:gd name="T71" fmla="*/ 330 h 400"/>
                              <a:gd name="T72" fmla="*/ 143 w 396"/>
                              <a:gd name="T73" fmla="*/ 344 h 400"/>
                              <a:gd name="T74" fmla="*/ 170 w 396"/>
                              <a:gd name="T75" fmla="*/ 352 h 400"/>
                              <a:gd name="T76" fmla="*/ 200 w 396"/>
                              <a:gd name="T77" fmla="*/ 355 h 400"/>
                              <a:gd name="T78" fmla="*/ 230 w 396"/>
                              <a:gd name="T79" fmla="*/ 352 h 400"/>
                              <a:gd name="T80" fmla="*/ 257 w 396"/>
                              <a:gd name="T81" fmla="*/ 344 h 400"/>
                              <a:gd name="T82" fmla="*/ 285 w 396"/>
                              <a:gd name="T83" fmla="*/ 330 h 400"/>
                              <a:gd name="T84" fmla="*/ 308 w 396"/>
                              <a:gd name="T85" fmla="*/ 311 h 400"/>
                              <a:gd name="T86" fmla="*/ 327 w 396"/>
                              <a:gd name="T87" fmla="*/ 288 h 400"/>
                              <a:gd name="T88" fmla="*/ 340 w 396"/>
                              <a:gd name="T89" fmla="*/ 262 h 400"/>
                              <a:gd name="T90" fmla="*/ 348 w 396"/>
                              <a:gd name="T91" fmla="*/ 233 h 400"/>
                              <a:gd name="T92" fmla="*/ 351 w 396"/>
                              <a:gd name="T93" fmla="*/ 202 h 400"/>
                              <a:gd name="T94" fmla="*/ 345 w 396"/>
                              <a:gd name="T95" fmla="*/ 155 h 400"/>
                              <a:gd name="T96" fmla="*/ 327 w 396"/>
                              <a:gd name="T97" fmla="*/ 116 h 400"/>
                              <a:gd name="T98" fmla="*/ 296 w 396"/>
                              <a:gd name="T99" fmla="*/ 81 h 400"/>
                              <a:gd name="T100" fmla="*/ 259 w 396"/>
                              <a:gd name="T101" fmla="*/ 58 h 400"/>
                              <a:gd name="T102" fmla="*/ 216 w 396"/>
                              <a:gd name="T103" fmla="*/ 47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6" h="400">
                                <a:moveTo>
                                  <a:pt x="396" y="10"/>
                                </a:moveTo>
                                <a:lnTo>
                                  <a:pt x="396" y="391"/>
                                </a:lnTo>
                                <a:lnTo>
                                  <a:pt x="347" y="391"/>
                                </a:lnTo>
                                <a:lnTo>
                                  <a:pt x="347" y="325"/>
                                </a:lnTo>
                                <a:lnTo>
                                  <a:pt x="331" y="343"/>
                                </a:lnTo>
                                <a:lnTo>
                                  <a:pt x="315" y="357"/>
                                </a:lnTo>
                                <a:lnTo>
                                  <a:pt x="306" y="364"/>
                                </a:lnTo>
                                <a:lnTo>
                                  <a:pt x="297" y="370"/>
                                </a:lnTo>
                                <a:lnTo>
                                  <a:pt x="288" y="376"/>
                                </a:lnTo>
                                <a:lnTo>
                                  <a:pt x="279" y="381"/>
                                </a:lnTo>
                                <a:lnTo>
                                  <a:pt x="269" y="386"/>
                                </a:lnTo>
                                <a:lnTo>
                                  <a:pt x="259" y="390"/>
                                </a:lnTo>
                                <a:lnTo>
                                  <a:pt x="249" y="393"/>
                                </a:lnTo>
                                <a:lnTo>
                                  <a:pt x="238" y="396"/>
                                </a:lnTo>
                                <a:lnTo>
                                  <a:pt x="227" y="398"/>
                                </a:lnTo>
                                <a:lnTo>
                                  <a:pt x="217" y="399"/>
                                </a:lnTo>
                                <a:lnTo>
                                  <a:pt x="206" y="400"/>
                                </a:lnTo>
                                <a:lnTo>
                                  <a:pt x="195" y="400"/>
                                </a:lnTo>
                                <a:lnTo>
                                  <a:pt x="175" y="399"/>
                                </a:lnTo>
                                <a:lnTo>
                                  <a:pt x="156" y="397"/>
                                </a:lnTo>
                                <a:lnTo>
                                  <a:pt x="138" y="392"/>
                                </a:lnTo>
                                <a:lnTo>
                                  <a:pt x="120" y="386"/>
                                </a:lnTo>
                                <a:lnTo>
                                  <a:pt x="103" y="378"/>
                                </a:lnTo>
                                <a:lnTo>
                                  <a:pt x="86" y="367"/>
                                </a:lnTo>
                                <a:lnTo>
                                  <a:pt x="72" y="355"/>
                                </a:lnTo>
                                <a:lnTo>
                                  <a:pt x="57" y="342"/>
                                </a:lnTo>
                                <a:lnTo>
                                  <a:pt x="43" y="326"/>
                                </a:lnTo>
                                <a:lnTo>
                                  <a:pt x="31" y="311"/>
                                </a:lnTo>
                                <a:lnTo>
                                  <a:pt x="22" y="294"/>
                                </a:lnTo>
                                <a:lnTo>
                                  <a:pt x="14" y="277"/>
                                </a:lnTo>
                                <a:lnTo>
                                  <a:pt x="8" y="258"/>
                                </a:lnTo>
                                <a:lnTo>
                                  <a:pt x="3" y="240"/>
                                </a:lnTo>
                                <a:lnTo>
                                  <a:pt x="0" y="220"/>
                                </a:lnTo>
                                <a:lnTo>
                                  <a:pt x="0" y="199"/>
                                </a:lnTo>
                                <a:lnTo>
                                  <a:pt x="0" y="179"/>
                                </a:lnTo>
                                <a:lnTo>
                                  <a:pt x="4" y="160"/>
                                </a:lnTo>
                                <a:lnTo>
                                  <a:pt x="8" y="141"/>
                                </a:lnTo>
                                <a:lnTo>
                                  <a:pt x="15" y="123"/>
                                </a:lnTo>
                                <a:lnTo>
                                  <a:pt x="22" y="106"/>
                                </a:lnTo>
                                <a:lnTo>
                                  <a:pt x="33" y="89"/>
                                </a:lnTo>
                                <a:lnTo>
                                  <a:pt x="43" y="74"/>
                                </a:lnTo>
                                <a:lnTo>
                                  <a:pt x="58" y="58"/>
                                </a:lnTo>
                                <a:lnTo>
                                  <a:pt x="72" y="45"/>
                                </a:lnTo>
                                <a:lnTo>
                                  <a:pt x="88" y="33"/>
                                </a:lnTo>
                                <a:lnTo>
                                  <a:pt x="104" y="24"/>
                                </a:lnTo>
                                <a:lnTo>
                                  <a:pt x="121" y="15"/>
                                </a:lnTo>
                                <a:lnTo>
                                  <a:pt x="139" y="8"/>
                                </a:lnTo>
                                <a:lnTo>
                                  <a:pt x="157" y="3"/>
                                </a:lnTo>
                                <a:lnTo>
                                  <a:pt x="176" y="1"/>
                                </a:lnTo>
                                <a:lnTo>
                                  <a:pt x="196" y="0"/>
                                </a:lnTo>
                                <a:lnTo>
                                  <a:pt x="207" y="1"/>
                                </a:lnTo>
                                <a:lnTo>
                                  <a:pt x="219" y="1"/>
                                </a:lnTo>
                                <a:lnTo>
                                  <a:pt x="230" y="3"/>
                                </a:lnTo>
                                <a:lnTo>
                                  <a:pt x="241" y="6"/>
                                </a:lnTo>
                                <a:lnTo>
                                  <a:pt x="251" y="8"/>
                                </a:lnTo>
                                <a:lnTo>
                                  <a:pt x="261" y="12"/>
                                </a:lnTo>
                                <a:lnTo>
                                  <a:pt x="272" y="15"/>
                                </a:lnTo>
                                <a:lnTo>
                                  <a:pt x="281" y="20"/>
                                </a:lnTo>
                                <a:lnTo>
                                  <a:pt x="290" y="26"/>
                                </a:lnTo>
                                <a:lnTo>
                                  <a:pt x="299" y="31"/>
                                </a:lnTo>
                                <a:lnTo>
                                  <a:pt x="308" y="38"/>
                                </a:lnTo>
                                <a:lnTo>
                                  <a:pt x="316" y="45"/>
                                </a:lnTo>
                                <a:lnTo>
                                  <a:pt x="324" y="52"/>
                                </a:lnTo>
                                <a:lnTo>
                                  <a:pt x="333" y="61"/>
                                </a:lnTo>
                                <a:lnTo>
                                  <a:pt x="340" y="70"/>
                                </a:lnTo>
                                <a:lnTo>
                                  <a:pt x="347" y="80"/>
                                </a:lnTo>
                                <a:lnTo>
                                  <a:pt x="347" y="10"/>
                                </a:lnTo>
                                <a:lnTo>
                                  <a:pt x="396" y="10"/>
                                </a:lnTo>
                                <a:close/>
                                <a:moveTo>
                                  <a:pt x="200" y="47"/>
                                </a:moveTo>
                                <a:lnTo>
                                  <a:pt x="190" y="47"/>
                                </a:lnTo>
                                <a:lnTo>
                                  <a:pt x="180" y="49"/>
                                </a:lnTo>
                                <a:lnTo>
                                  <a:pt x="170" y="50"/>
                                </a:lnTo>
                                <a:lnTo>
                                  <a:pt x="161" y="52"/>
                                </a:lnTo>
                                <a:lnTo>
                                  <a:pt x="151" y="55"/>
                                </a:lnTo>
                                <a:lnTo>
                                  <a:pt x="143" y="58"/>
                                </a:lnTo>
                                <a:lnTo>
                                  <a:pt x="133" y="63"/>
                                </a:lnTo>
                                <a:lnTo>
                                  <a:pt x="125" y="68"/>
                                </a:lnTo>
                                <a:lnTo>
                                  <a:pt x="116" y="73"/>
                                </a:lnTo>
                                <a:lnTo>
                                  <a:pt x="108" y="79"/>
                                </a:lnTo>
                                <a:lnTo>
                                  <a:pt x="101" y="85"/>
                                </a:lnTo>
                                <a:lnTo>
                                  <a:pt x="94" y="92"/>
                                </a:lnTo>
                                <a:lnTo>
                                  <a:pt x="88" y="99"/>
                                </a:lnTo>
                                <a:lnTo>
                                  <a:pt x="80" y="107"/>
                                </a:lnTo>
                                <a:lnTo>
                                  <a:pt x="76" y="114"/>
                                </a:lnTo>
                                <a:lnTo>
                                  <a:pt x="70" y="124"/>
                                </a:lnTo>
                                <a:lnTo>
                                  <a:pt x="65" y="132"/>
                                </a:lnTo>
                                <a:lnTo>
                                  <a:pt x="61" y="142"/>
                                </a:lnTo>
                                <a:lnTo>
                                  <a:pt x="58" y="151"/>
                                </a:lnTo>
                                <a:lnTo>
                                  <a:pt x="54" y="161"/>
                                </a:lnTo>
                                <a:lnTo>
                                  <a:pt x="52" y="171"/>
                                </a:lnTo>
                                <a:lnTo>
                                  <a:pt x="51" y="180"/>
                                </a:lnTo>
                                <a:lnTo>
                                  <a:pt x="49" y="191"/>
                                </a:lnTo>
                                <a:lnTo>
                                  <a:pt x="49" y="201"/>
                                </a:lnTo>
                                <a:lnTo>
                                  <a:pt x="49" y="210"/>
                                </a:lnTo>
                                <a:lnTo>
                                  <a:pt x="51" y="221"/>
                                </a:lnTo>
                                <a:lnTo>
                                  <a:pt x="52" y="230"/>
                                </a:lnTo>
                                <a:lnTo>
                                  <a:pt x="54" y="240"/>
                                </a:lnTo>
                                <a:lnTo>
                                  <a:pt x="58" y="250"/>
                                </a:lnTo>
                                <a:lnTo>
                                  <a:pt x="61" y="259"/>
                                </a:lnTo>
                                <a:lnTo>
                                  <a:pt x="65" y="269"/>
                                </a:lnTo>
                                <a:lnTo>
                                  <a:pt x="70" y="277"/>
                                </a:lnTo>
                                <a:lnTo>
                                  <a:pt x="76" y="287"/>
                                </a:lnTo>
                                <a:lnTo>
                                  <a:pt x="82" y="295"/>
                                </a:lnTo>
                                <a:lnTo>
                                  <a:pt x="88" y="302"/>
                                </a:lnTo>
                                <a:lnTo>
                                  <a:pt x="94" y="311"/>
                                </a:lnTo>
                                <a:lnTo>
                                  <a:pt x="101" y="317"/>
                                </a:lnTo>
                                <a:lnTo>
                                  <a:pt x="109" y="324"/>
                                </a:lnTo>
                                <a:lnTo>
                                  <a:pt x="116" y="330"/>
                                </a:lnTo>
                                <a:lnTo>
                                  <a:pt x="126" y="335"/>
                                </a:lnTo>
                                <a:lnTo>
                                  <a:pt x="134" y="339"/>
                                </a:lnTo>
                                <a:lnTo>
                                  <a:pt x="143" y="344"/>
                                </a:lnTo>
                                <a:lnTo>
                                  <a:pt x="152" y="348"/>
                                </a:lnTo>
                                <a:lnTo>
                                  <a:pt x="162" y="350"/>
                                </a:lnTo>
                                <a:lnTo>
                                  <a:pt x="170" y="352"/>
                                </a:lnTo>
                                <a:lnTo>
                                  <a:pt x="180" y="354"/>
                                </a:lnTo>
                                <a:lnTo>
                                  <a:pt x="190" y="355"/>
                                </a:lnTo>
                                <a:lnTo>
                                  <a:pt x="200" y="355"/>
                                </a:lnTo>
                                <a:lnTo>
                                  <a:pt x="210" y="355"/>
                                </a:lnTo>
                                <a:lnTo>
                                  <a:pt x="219" y="354"/>
                                </a:lnTo>
                                <a:lnTo>
                                  <a:pt x="230" y="352"/>
                                </a:lnTo>
                                <a:lnTo>
                                  <a:pt x="239" y="350"/>
                                </a:lnTo>
                                <a:lnTo>
                                  <a:pt x="248" y="348"/>
                                </a:lnTo>
                                <a:lnTo>
                                  <a:pt x="257" y="344"/>
                                </a:lnTo>
                                <a:lnTo>
                                  <a:pt x="267" y="339"/>
                                </a:lnTo>
                                <a:lnTo>
                                  <a:pt x="276" y="335"/>
                                </a:lnTo>
                                <a:lnTo>
                                  <a:pt x="285" y="330"/>
                                </a:lnTo>
                                <a:lnTo>
                                  <a:pt x="293" y="324"/>
                                </a:lnTo>
                                <a:lnTo>
                                  <a:pt x="300" y="318"/>
                                </a:lnTo>
                                <a:lnTo>
                                  <a:pt x="308" y="311"/>
                                </a:lnTo>
                                <a:lnTo>
                                  <a:pt x="315" y="303"/>
                                </a:lnTo>
                                <a:lnTo>
                                  <a:pt x="321" y="296"/>
                                </a:lnTo>
                                <a:lnTo>
                                  <a:pt x="327" y="288"/>
                                </a:lnTo>
                                <a:lnTo>
                                  <a:pt x="331" y="279"/>
                                </a:lnTo>
                                <a:lnTo>
                                  <a:pt x="336" y="271"/>
                                </a:lnTo>
                                <a:lnTo>
                                  <a:pt x="340" y="262"/>
                                </a:lnTo>
                                <a:lnTo>
                                  <a:pt x="343" y="253"/>
                                </a:lnTo>
                                <a:lnTo>
                                  <a:pt x="346" y="244"/>
                                </a:lnTo>
                                <a:lnTo>
                                  <a:pt x="348" y="233"/>
                                </a:lnTo>
                                <a:lnTo>
                                  <a:pt x="349" y="223"/>
                                </a:lnTo>
                                <a:lnTo>
                                  <a:pt x="351" y="213"/>
                                </a:lnTo>
                                <a:lnTo>
                                  <a:pt x="351" y="202"/>
                                </a:lnTo>
                                <a:lnTo>
                                  <a:pt x="349" y="186"/>
                                </a:lnTo>
                                <a:lnTo>
                                  <a:pt x="348" y="171"/>
                                </a:lnTo>
                                <a:lnTo>
                                  <a:pt x="345" y="155"/>
                                </a:lnTo>
                                <a:lnTo>
                                  <a:pt x="340" y="142"/>
                                </a:lnTo>
                                <a:lnTo>
                                  <a:pt x="334" y="128"/>
                                </a:lnTo>
                                <a:lnTo>
                                  <a:pt x="327" y="116"/>
                                </a:lnTo>
                                <a:lnTo>
                                  <a:pt x="317" y="104"/>
                                </a:lnTo>
                                <a:lnTo>
                                  <a:pt x="308" y="92"/>
                                </a:lnTo>
                                <a:lnTo>
                                  <a:pt x="296" y="81"/>
                                </a:lnTo>
                                <a:lnTo>
                                  <a:pt x="284" y="73"/>
                                </a:lnTo>
                                <a:lnTo>
                                  <a:pt x="272" y="64"/>
                                </a:lnTo>
                                <a:lnTo>
                                  <a:pt x="259" y="58"/>
                                </a:lnTo>
                                <a:lnTo>
                                  <a:pt x="245" y="53"/>
                                </a:lnTo>
                                <a:lnTo>
                                  <a:pt x="231" y="50"/>
                                </a:lnTo>
                                <a:lnTo>
                                  <a:pt x="216" y="47"/>
                                </a:lnTo>
                                <a:lnTo>
                                  <a:pt x="20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0.4pt;margin-top:28.35pt;width:105.1pt;height:34.6pt;z-index:251657728;mso-position-horizontal-relative:page;mso-position-vertical-relative:page" coordorigin="8725,15354" coordsize="189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">
              <o:lock v:ext="edit" aspectratio="t"/>
              <v:group id="Group 2" o:spid="_x0000_s1027" style="position:absolute;left:8725;top:15354;width:572;height:624" coordorigin="1854,10620" coordsize="2709,2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shape id="Freeform 3" o:spid="_x0000_s1028" style="position:absolute;left:2155;top:11077;width:2380;height:2275;visibility:visible;mso-wrap-style:square;v-text-anchor:top" coordsize="4760,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6jwMEA&#10;AADaAAAADwAAAGRycy9kb3ducmV2LnhtbESPQYvCMBSE74L/ITxhb5qqrEg1igoLwq4HqwePj+bZ&#10;FpuXmmS1u7/eCILHYWa+YebL1tTiRs5XlhUMBwkI4tzqigsFx8NXfwrCB2SNtWVS8EcelotuZ46p&#10;tnfe0y0LhYgQ9ikqKENoUil9XpJBP7ANcfTO1hkMUbpCaof3CDe1HCXJRBqsOC6U2NCmpPyS/RoF&#10;18/dVbqf0zkP/0Sb7OKY1t9KffTa1QxEoDa8w6/2VisYw/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Oo8DBAAAA2gAAAA8AAAAAAAAAAAAAAAAAmAIAAGRycy9kb3du&#10;cmV2LnhtbFBLBQYAAAAABAAEAPUAAACGAwAAAAA=&#10;" path="m2323,4551r-129,-3l2068,4541r-124,-13l1823,4509r-116,-23l1592,4457r-110,-34l1374,4386r-105,-44l1168,4294r-98,-52l976,4186r-89,-60l801,4059r-83,-68l640,3917r-74,-78l495,3757r-65,-86l368,3582r-57,-93l258,3393,210,3293,167,3189,128,3083,95,2973,66,2859,43,2744,24,2624,10,2501,2,2377,,2248r1,-49l3,2148r4,-50l13,2046r7,-51l28,1944r11,-51l51,1841r14,-52l80,1738r16,-51l114,1635r19,-52l155,1533r21,-52l200,1430r26,-50l252,1329r28,-50l309,1229r30,-49l371,1130r33,-48l439,1034r35,-47l511,940r38,-47l588,847r41,-44l670,758r43,-45l758,671r43,-42l847,589r45,-39l939,512r47,-37l1033,440r48,-34l1129,373r50,-32l1228,311r50,-29l1328,254r52,-25l1430,204r52,-24l1532,158r52,-20l1637,118r52,-18l1742,83r51,-14l1846,56r53,-12l1952,33r53,-10l2058,16r53,-6l2164,5r52,-4l2269,r53,l2373,1r57,4l2485,10r53,6l2590,22r49,8l2687,40r47,10l2780,60r43,13l2865,85r43,13l2946,112r39,15l3022,142r36,16l3092,174r33,17l3157,207r31,17l3217,241r56,35l3325,311r48,34l3416,379r41,31l3495,440r37,29l3492,520r-37,-31l3419,460r-40,-30l3337,398r-47,-34l3241,330r-54,-32l3158,281r-30,-17l3096,248r-31,-16l3031,216r-34,-15l2962,187r-38,-14l2886,159r-40,-13l2805,134r-42,-12l2720,112r-46,-9l2627,93r-48,-7l2530,79r-52,-5l2425,69r-54,-4l2320,64r-51,l2218,65r-50,4l2116,74r-52,6l2014,87r-52,8l1911,106r-51,12l1809,132r-52,14l1707,162r-51,18l1606,198r-51,20l1505,240r-50,23l1406,287r-49,25l1307,339r-48,29l1211,397r-48,30l1116,459r-47,33l1023,527r-45,36l933,599r-44,39l844,677r-43,40l759,759r-42,42l676,845r-39,44l599,934r-38,45l525,1024r-35,46l458,1117r-33,47l394,1212r-30,48l336,1309r-27,48l283,1406r-24,50l235,1505r-21,49l193,1604r-18,50l157,1704r-15,50l127,1804r-13,50l102,1904r-10,49l83,2004r-6,49l71,2103r-4,49l65,2200r-2,48l66,2374r8,120l87,2613r18,116l128,2842r28,111l188,3059r38,105l268,3264r47,98l367,3456r55,90l482,3633r64,83l614,3795r73,75l762,3942r81,68l926,4073r88,60l1105,4187r95,51l1298,4285r102,41l1505,4363r108,32l1724,4423r114,23l1955,4464r120,13l2198,4485r125,2l2429,4485r104,-6l2634,4468r100,-16l2831,4433r95,-23l3018,4383r89,-30l3195,4319r85,-36l3363,4244r81,-44l3521,4156r76,-49l3670,4058r71,-52l3810,3952r65,-55l3939,3839r60,-59l4058,3719r55,-61l4166,3595r51,-63l4265,3468r45,-64l4352,3339r41,-65l4431,3209r35,-65l4498,3080r29,-64l4547,2970r18,-46l4582,2880r17,-45l4614,2791r13,-45l4640,2703r11,-44l4660,2616r10,-42l4677,2533r6,-41l4688,2451r5,-40l4695,2371r2,-38l4697,2295r,-36l4694,2223r-3,-35l4686,2153r-6,-32l4674,2088r-9,-31l4656,2027r-11,-29l4633,1970r-13,-26l4605,1918r-16,-24l4573,1871r-18,-21l4541,1835r-13,-13l4514,1810r-16,-12l4484,1787r-16,-11l4451,1766r-17,-8l4417,1750r-18,-8l4381,1735r-19,-6l4343,1724r-19,-4l4303,1716r-22,-3l4261,1711r-22,-2l4217,1709r-22,l4171,1709r-23,1l4124,1712r-24,3l4075,1718r-26,5l4024,1728r-26,6l3945,1747r-56,17l3838,1782r-53,21l3732,1826r-54,26l3623,1880r-55,29l3513,1941r-57,34l3400,2011r-57,37l3286,2087r-57,41l3172,2170r-58,43l3057,2258r-58,46l2941,2350r-58,47l2827,2445r-58,49l2655,2593r-112,101l2431,2794r-109,101l2216,2994r-105,98l2015,3182r-92,86l1837,3346r-81,73l1682,3486r-70,60l1546,3600r-61,47l1457,3669r-27,19l1404,3706r-26,16l1354,3736r-23,14l1310,3760r-21,9l1269,3776r-18,6l1233,3786r-17,1l1200,3787r-15,-2l1171,3781r-13,-6l1147,3769r-9,-9l1128,3752r-7,-11l1114,3729r-5,-12l1104,3703r-4,-16l1097,3669r-1,-18l1094,3630r,-21l1096,3586r2,-24l1100,3535r4,-28l1168,3518r-5,28l1161,3571r-2,23l1158,3615r,18l1159,3650r2,13l1163,3675r2,11l1168,3694r3,7l1175,3706r6,9l1187,3718r11,5l1210,3724r13,-1l1239,3721r17,-6l1274,3707r19,-9l1315,3687r21,-13l1360,3659r24,-17l1410,3624r55,-41l1523,3536r61,-50l1648,3430r67,-59l1784,3309r70,-64l1925,3179r71,-67l2068,3045r104,-98l2281,2847r109,-101l2502,2644r114,-102l2732,2442r58,-49l2847,2345r59,-48l2964,2250r59,-46l3081,2158r58,-43l3197,2073r58,-41l3313,1992r58,-38l3428,1918r57,-35l3542,1851r56,-30l3653,1792r56,-26l3763,1742r54,-20l3870,1703r37,-11l3945,1681r34,-8l4014,1664r34,-6l4079,1653r32,-5l4141,1646r30,-1l4198,1644r28,1l4253,1646r25,2l4302,1651r24,3l4349,1659r22,6l4391,1671r20,8l4431,1686r18,8l4467,1703r17,8l4499,1721r16,9l4529,1741r14,11l4556,1762r24,23l4602,1806r20,24l4640,1854r17,27l4672,1909r15,27l4700,1966r12,32l4723,2029r8,34l4740,2098r6,35l4752,2169r4,37l4758,2245r2,38l4760,2323r-1,41l4757,2405r-5,42l4747,2491r-6,43l4734,2577r-10,45l4715,2668r-12,45l4689,2759r-13,46l4660,2852r-16,47l4626,2946r-20,48l4586,3041r-30,66l4522,3173r-36,67l4448,3306r-41,67l4362,3439r-46,66l4267,3571r-52,65l4160,3700r-57,63l4043,3826r-62,60l3916,3945r-68,58l3779,4058r-73,53l3631,4162r-77,49l3473,4257r-82,43l3306,4341r-88,38l3129,4413r-93,32l2941,4471r-97,24l2745,4515r-102,15l2538,4542r-106,6l2323,4551xe" fillcolor="#3cb5ea" stroked="f">
                  <v:path arrowok="t" o:connecttype="custom" o:connectlocs="687,2193;283,1919;48,1486;4,1049;57,817;170,590;335,379;541,203;766,79;1003,11;1243,5;1454,49;1609,120;1728,244;1548,124;1382,61;1160,32;930,59;703,143;489,281;300,467;155,678;64,902;32,1124;134,1632;422,2005;862,2211;1367,2226;1761,2078;2057,1829;2249,1540;2326,1329;2349,1147;2323,999;2257,905;2181,864;2086,854;1945,882;1700,1005;1442,1198;1008,1591;715,1844;617,1893;561,1870;548,1793;579,1816;594,1859;668,1837;892,1654;1308,1271;1599,1036;1855,883;2040,826;2163,827;2250,860;2329,940;2376,1084;2371,1267;2313,1473;2158,1752;1890,2029;1518,2222" o:connectangles="0,0,0,0,0,0,0,0,0,0,0,0,0,0,0,0,0,0,0,0,0,0,0,0,0,0,0,0,0,0,0,0,0,0,0,0,0,0,0,0,0,0,0,0,0,0,0,0,0,0,0,0,0,0,0,0,0,0,0,0,0,0"/>
                  <o:lock v:ext="edit" aspectratio="t"/>
                </v:shape>
                <v:shape id="Freeform 4" o:spid="_x0000_s1029" style="position:absolute;left:2109;top:11012;width:2429;height:2372;visibility:visible;mso-wrap-style:square;v-text-anchor:top" coordsize="4857,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nsXMQA&#10;AADaAAAADwAAAGRycy9kb3ducmV2LnhtbESPQWvCQBSE7wX/w/KE3upGK8GmrqLSShE8mHrQ2yP7&#10;mg1m34bsNkn/fVco9DjMzDfMcj3YWnTU+sqxgukkAUFcOF1xqeD8+f60AOEDssbaMSn4IQ/r1ehh&#10;iZl2PZ+oy0MpIoR9hgpMCE0mpS8MWfQT1xBH78u1FkOUbSl1i32E21rOkiSVFiuOCwYb2hkqbvm3&#10;VbDbH2bX4377kl7m1Fj7xunFPCv1OB42ryACDeE//Nf+0ArmcL8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p7FzEAAAA2gAAAA8AAAAAAAAAAAAAAAAAmAIAAGRycy9k&#10;b3ducmV2LnhtbFBLBQYAAAAABAAEAPUAAACJAwAAAAA=&#10;" path="m2409,4746r-131,-4l2149,4734r-125,-13l1900,4700r-120,-24l1663,4646r-114,-35l1438,4571r-108,-44l1226,4477r-101,-55l1028,4363r-94,-63l845,4233r-86,-73l677,4083r-78,-79l526,3918r-69,-88l392,3739r-60,-97l277,3543,226,3440,181,3334,140,3224,104,3112,74,2996,48,2877,28,2757,13,2631,4,2505,,2375r1,-54l4,2266r3,-54l13,2158r8,-55l29,2047r11,-54l52,1937r13,-55l81,1828r17,-56l116,1717r19,-54l157,1609r22,-55l203,1500r26,-54l255,1393r29,-53l314,1287r31,-52l378,1183r34,-50l446,1082r37,-51l521,982r39,-48l600,886r41,-47l684,792r44,-45l773,701r45,-42l865,617r47,-41l959,536r48,-37l1056,462r50,-35l1156,393r51,-34l1257,328r52,-30l1362,269r52,-27l1467,216r54,-24l1574,169r54,-22l1682,127r54,-20l1792,90r54,-15l1901,60r55,-13l2012,36r55,-9l2122,18r57,-7l2234,6r56,-3l2345,r55,l2456,1r61,3l2576,9r58,6l2689,22r54,8l2796,40r51,11l2896,63r48,13l2991,89r45,15l3079,119r42,16l3162,152r40,18l3239,187r37,18l3311,224r35,18l3379,262r31,19l3441,300r29,19l3499,339r53,38l3601,415r46,35l3689,483r17,14l3668,543r-16,-13l3611,498r-45,-35l3518,427r-52,-37l3410,352r-60,-37l3317,297r-32,-19l3250,260r-35,-18l3178,225r-39,-16l3099,192r-41,-16l3016,162r-43,-15l2927,134r-45,-12l2833,110,2784,99,2732,89r-53,-7l2625,75r-55,-6l2512,64r-59,-2l2399,60r-53,l2292,63r-54,2l2184,71r-54,6l2076,86r-55,9l1968,106r-54,12l1860,133r-53,15l1754,165r-53,18l1648,203r-53,21l1544,247r-53,24l1440,297r-51,26l1338,351r-51,29l1238,411r-49,32l1139,476r-48,35l1043,547r-47,37l949,622r-45,40l859,703r-44,42l771,788r-43,45l686,878r-40,46l607,971r-39,47l532,1066r-36,50l462,1165r-34,50l397,1265r-30,51l337,1368r-28,51l283,1471r-24,52l235,1576r-22,53l191,1682r-19,53l155,1788r-17,54l124,1895r-13,55l99,2003r-11,54l80,2110r-8,53l68,2217r-4,53l61,2322r-1,53l64,2501r8,124l87,2746r19,119l131,2981r30,112l196,3203r40,107l280,3413r50,100l384,3611r59,93l505,3793r68,87l645,3962r76,78l800,4115r83,69l971,4251r91,62l1156,4370r99,53l1357,4471r105,45l1570,4554r111,34l1795,4618r118,24l2033,4660r123,14l2281,4682r128,4l2475,4684r64,-2l2602,4677r63,-6l2726,4664r59,-8l2844,4646r58,-12l2959,4622r55,-15l3068,4593r53,-17l3173,4559r50,-18l3273,4523r48,-21l3368,4482r47,-20l3459,4440r43,-23l3545,4395r40,-24l3626,4348r39,-24l3702,4300r36,-24l3773,4252r35,-24l3841,4204r31,-26l3902,4154r29,-23l3998,4074r64,-59l4123,3954r59,-62l4238,3827r54,-65l4342,3695r48,-67l4436,3559r43,-69l4519,3422r39,-70l4592,3282r32,-70l4654,3142r26,-70l4704,3004r21,-68l4744,2869r14,-66l4772,2737r9,-63l4787,2611r5,-61l4792,2490r-1,-56l4786,2380r-8,-53l4767,2277r-15,-48l4736,2184r-20,-41l4703,2121r-13,-21l4675,2080r-15,-20l4643,2042r-17,-17l4608,2009r-18,-15l4571,1980r-21,-12l4529,1956r-22,-11l4484,1935r-24,-8l4436,1919r-25,-7l4386,1907r-27,-4l4331,1900r-28,-2l4274,1896r-30,l4213,1898r-31,2l4150,1903r-33,4l4084,1912r-34,7l4015,1927r-36,8l3943,1945r-38,11l3851,1974r-54,20l3742,2017r-55,24l3630,2069r-57,29l3517,2129r-57,33l3403,2196r-58,38l3287,2271r-58,40l3170,2352r-57,42l3055,2437r-58,45l2938,2527r-58,47l2823,2621r-58,47l2652,2764r-113,99l2428,2960r-109,99l2211,3156r-103,95l2017,3334r-87,79l1848,3487r-77,67l1700,3616r-66,55l1571,3722r-56,43l1487,3784r-25,19l1437,3819r-24,15l1390,3847r-22,12l1348,3869r-20,8l1309,3883r-18,5l1274,3892r-15,1l1243,3893r-14,-3l1215,3887r-12,-6l1192,3875r-9,-7l1174,3858r-7,-11l1161,3836r-6,-13l1150,3809r-3,-16l1144,3776r-1,-18l1142,3737r,-20l1143,3694r3,-24l1149,3643r4,-26l1212,3627r-4,26l1206,3678r-3,23l1202,3721r,18l1203,3756r1,13l1206,3781r2,11l1212,3800r2,9l1218,3815r3,4l1225,3823r4,4l1232,3828r10,5l1253,3834r13,l1280,3831r16,-4l1313,3821r18,-9l1350,3803r20,-13l1392,3777r23,-14l1439,3746r51,-37l1544,3666r57,-45l1662,3569r63,-54l1790,3457r136,-122l2068,3206r105,-96l2280,3012r110,-99l2501,2815r115,-99l2731,2618r58,-48l2847,2523r59,-47l2965,2430r59,-44l3081,2342r59,-42l3199,2258r59,-40l3317,2180r58,-38l3434,2107r58,-33l3549,2042r58,-29l3665,1986r56,-26l3777,1937r56,-20l3889,1899r38,-12l3967,1877r37,-9l4041,1859r38,-6l4115,1847r35,-4l4185,1840r33,-3l4251,1837r32,l4315,1840r31,2l4376,1846r29,5l4434,1858r26,7l4488,1874r25,9l4538,1894r24,12l4585,1919r23,15l4630,1950r20,16l4671,1984r18,19l4707,2023r17,22l4739,2066r16,24l4769,2115r23,49l4813,2215r15,54l4840,2325r10,58l4855,2443r2,63l4856,2570r-5,65l4843,2703r-11,67l4817,2839r-16,70l4780,2978r-24,71l4731,3121r-30,72l4669,3264r-34,71l4597,3406r-39,71l4515,3547r-44,69l4424,3684r-49,68l4323,3818r-54,64l4213,3945r-57,61l4096,4065r-63,58l3969,4177r-29,24l3909,4227r-32,24l3843,4276r-35,25l3772,4327r-37,24l3696,4376r-40,24l3616,4424r-43,23l3530,4471r-44,23l3440,4516r-47,21l3345,4558r-51,20l3244,4598r-52,19l3139,4634r-54,17l3030,4665r-57,15l2915,4693r-59,12l2795,4715r-61,9l2671,4731r-64,6l2542,4742r-66,3l2409,4746xe" fillcolor="#65a7dc" stroked="f">
                  <v:path arrowok="t" o:connecttype="custom" o:connectlocs="719,2285;300,2001;52,1555;4,1106;58,858;173,617;342,396;553,213;787,84;1034,13;1288,4;1518,52;1690,131;1853,248;1659,148;1487,73;1256,32;1011,47;772,123;546,255;343,439;184,658;78,894;32,1135;98,1601;361,2019;785,2276;1270,2340;1534,2296;1751,2208;1921,2101;2146,1880;2327,1570;2396,1274;2352,1060;2275,984;2166,950;2025,959;1815,1034;1557,1196;1214,1479;817,1835;674,1934;602,1940;572,1887;604,1826;606,1899;633,1916;720,1872;1087,1554;1483,1214;1746,1037;1984,938;2142,918;2269,947;2362,1022;2428,1221;2378,1524;2212,1841;1970,2100;1808,2211;1596,2308;1336,2365" o:connectangles="0,0,0,0,0,0,0,0,0,0,0,0,0,0,0,0,0,0,0,0,0,0,0,0,0,0,0,0,0,0,0,0,0,0,0,0,0,0,0,0,0,0,0,0,0,0,0,0,0,0,0,0,0,0,0,0,0,0,0,0,0,0,0"/>
                  <o:lock v:ext="edit" aspectratio="t"/>
                </v:shape>
                <v:shape id="Freeform 5" o:spid="_x0000_s1030" style="position:absolute;left:2070;top:10947;width:2473;height:2469;visibility:visible;mso-wrap-style:square;v-text-anchor:top" coordsize="4946,4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Ks8EA&#10;AADaAAAADwAAAGRycy9kb3ducmV2LnhtbESPQWvCQBSE70L/w/IKvdWNRduYukqplXo1FfH4yL4m&#10;wby3Ibs18d93BcHjMDPfMIvVwI06U+drJwYm4wQUSeFsLaWB/c/mOQXlA4rFxgkZuJCH1fJhtMDM&#10;ul52dM5DqSJEfIYGqhDaTGtfVMTox64lid6v6xhDlF2pbYd9hHOjX5LkVTPWEhcqbOmzouKU/7GB&#10;dD194znRod/a7+PXgOzTCxvz9Dh8vIMKNIR7+NbeWgMzuF6JN0A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JirPBAAAA2gAAAA8AAAAAAAAAAAAAAAAAmAIAAGRycy9kb3du&#10;cmV2LnhtbFBLBQYAAAAABAAEAPUAAACGAwAAAAA=&#10;" path="m2493,4940r-65,-1l2363,4936r-65,-4l2233,4928r-64,-6l2105,4913r-62,-8l1980,4894r-61,-12l1858,4869r-62,-15l1737,4837r-60,-17l1618,4801r-58,-19l1504,4760r-57,-23l1391,4713r-54,-25l1282,4661r-54,-27l1177,4605r-52,-30l1073,4542r-49,-32l974,4476r-48,-36l879,4404r-45,-38l789,4326r-44,-39l701,4246r-41,-42l621,4160r-40,-43l544,4071r-38,-46l472,3978r-35,-47l404,3882r-32,-49l342,3782r-29,-51l284,3679r-27,-53l232,3572r-24,-54l185,3464r-21,-57l143,3351r-19,-57l106,3236,90,3178,75,3119,61,3059,49,3000,37,2939r-9,-61l20,2816r-7,-62l7,2692,4,2629,1,2565,,2501r,-58l2,2386r4,-60l11,2269r7,-59l28,2151r9,-58l50,2034r14,-59l79,1917r17,-59l114,1800r21,-58l156,1684r23,-58l204,1569r26,-57l257,1457r29,-57l318,1345r31,-56l383,1235r34,-53l453,1129r38,-53l529,1024r40,-51l610,923r43,-48l697,825r44,-47l788,731r46,-44l882,643r48,-42l978,561r51,-39l1078,483r52,-36l1181,411r52,-34l1286,345r53,-32l1393,283r54,-28l1503,228r55,-26l1613,178r57,-23l1726,135r57,-19l1839,96r58,-15l1955,65r58,-13l2070,40r58,-11l2186,20r58,-7l2303,7r57,-5l2419,r58,l2535,r66,4l2666,8r63,6l2790,23r59,8l2907,42r56,13l3017,69r53,14l3122,99r49,15l3221,133r45,18l3312,170r43,19l3398,208r40,21l3478,249r37,22l3552,292r34,21l3620,334r31,21l3683,376r56,40l3791,454r46,36l3878,523r-35,44l3799,534r-45,-38l3702,458r-57,-40l3615,398r-31,-21l3552,357r-34,-21l3482,316r-36,-21l3408,276r-39,-21l3328,236r-42,-18l3242,200r-45,-18l3151,166r-48,-15l3052,135r-50,-13l2949,108,2895,98,2838,87r-58,-9l2721,70r-60,-6l2597,59r-63,-2l2477,55r-56,2l2363,59r-57,4l2250,69r-57,6l2135,84r-56,10l2022,106r-55,13l1910,134r-55,17l1799,167r-56,20l1688,208r-54,22l1580,254r-55,24l1471,305r-53,29l1367,363r-53,30l1262,425r-51,33l1161,493r-49,36l1062,566r-48,39l966,645r-47,41l872,729r-44,43l782,818r-45,46l695,911r-42,48l614,1008r-40,50l537,1108r-38,52l464,1212r-33,53l398,1318r-31,53l337,1425r-29,56l281,1535r-25,55l232,1647r-23,55l188,1759r-20,57l150,1872r-17,58l119,1987r-14,58l94,2101r-11,58l75,2216r-8,57l62,2330r-4,58l56,2445r,56l60,2629r10,126l85,2878r21,122l132,3118r33,116l202,3346r42,109l291,3561r53,104l401,3765r61,96l528,3954r71,89l674,4128r79,82l836,4287r88,73l1014,4429r95,64l1208,4553r101,55l1415,4659r108,46l1634,4746r115,36l1866,4812r120,25l2109,4857r126,14l2363,4879r130,4l2546,4882r51,-1l2650,4877r52,-4l2754,4869r53,-8l2859,4854r50,-8l2961,4836r50,-11l3063,4813r51,-13l3164,4786r49,-16l3263,4754r49,-18l3361,4718r50,-20l3459,4677r47,-22l3554,4632r47,-24l3647,4584r47,-26l3738,4531r46,-27l3828,4475r44,-30l3915,4413r43,-31l4000,4349r41,-35l4101,4264r58,-54l4216,4153r55,-58l4324,4036r50,-61l4423,3912r47,-65l4515,3782r42,-66l4598,3649r38,-68l4672,3513r32,-68l4735,3376r29,-69l4790,3240r22,-69l4833,3104r17,-67l4864,2971r12,-65l4885,2842r4,-61l4892,2719r-1,-59l4887,2604r-8,-56l4868,2494r-15,-51l4835,2395r-21,-46l4800,2326r-14,-22l4772,2282r-17,-21l4737,2242r-18,-19l4699,2206r-20,-16l4658,2176r-22,-15l4613,2149r-24,-12l4563,2128r-25,-10l4512,2110r-29,-6l4455,2098r-30,-5l4395,2089r-31,-2l4331,2086r-34,l4264,2087r-35,2l4194,2093r-37,3l4119,2102r-38,8l4042,2117r-39,9l3962,2136r-42,12l3864,2165r-56,21l3751,2207r-57,24l3636,2258r-58,29l3520,2317r-57,31l3404,2383r-58,35l3287,2455r-59,39l3169,2534r-58,41l3052,2616r-58,43l2936,2704r-58,44l2820,2794r-58,46l2648,2934r-112,95l2425,3124r-108,95l2210,3313r-102,92l2020,3483r-83,74l1860,3624r-72,63l1719,3743r-62,52l1598,3842r-56,40l1517,3900r-24,17l1469,3933r-23,13l1424,3958r-20,11l1385,3978r-20,8l1347,3992r-16,3l1315,3998r-16,1l1285,3999r-13,-3l1258,3993r-12,-6l1237,3981r-10,-8l1220,3964r-7,-10l1205,3942r-4,-12l1196,3916r-4,-16l1190,3883r-1,-18l1189,3846r,-22l1190,3801r2,-24l1195,3752r4,-27l1255,3735r-4,26l1248,3787r-3,23l1245,3830r-1,18l1245,3864r1,14l1249,3890r1,11l1254,3910r2,7l1260,3924r3,5l1267,3933r3,3l1274,3937r10,5l1294,3943r13,l1320,3941r15,-4l1351,3931r17,-7l1387,3916r19,-11l1427,3893r21,-15l1471,3864r48,-34l1571,3790r56,-43l1684,3700r60,-51l1806,3596r130,-114l2070,3363r104,-93l2281,3176r110,-97l2501,2983r115,-95l2731,2793r58,-46l2847,2701r58,-46l2964,2611r59,-44l3082,2525r60,-41l3201,2443r59,-38l3321,2367r58,-36l3438,2298r59,-33l3556,2234r59,-29l3674,2178r58,-24l3790,2131r58,-19l3905,2094r56,-16l4014,2066r51,-11l4115,2046r47,-7l4207,2034r45,-4l4294,2029r40,l4372,2030r37,4l4444,2037r34,6l4510,2051r31,8l4571,2069r27,11l4624,2092r25,12l4673,2117r22,14l4716,2147r19,16l4753,2178r19,17l4787,2213r16,18l4817,2249r13,18l4842,2286r11,19l4864,2323r23,48l4905,2422r16,53l4932,2530r8,57l4945,2647r1,61l4945,2771r-6,65l4930,2902r-11,68l4905,3039r-18,68l4867,3177r-23,71l4817,3318r-29,71l4757,3460r-34,71l4687,3601r-39,70l4607,3741r-44,69l4518,3876r-48,66l4419,4007r-52,64l4313,4133r-56,59l4199,4249r-60,56l4077,4358r-42,35l3992,4426r-43,33l3904,4490r-44,32l3814,4551r-46,28l3721,4607r-47,27l3626,4659r-48,24l3530,4707r-49,22l3431,4751r-49,19l3331,4789r-50,18l3230,4824r-50,16l3128,4854r-52,13l3025,4879r-53,13l2919,4901r-52,9l2814,4918r-53,6l2707,4930r-53,4l2601,4937r-54,2l2493,4940xe" fillcolor="#8898ce" stroked="f">
                  <v:path arrowok="t" o:connecttype="custom" o:connectlocs="960,2440;669,2343;417,2182;219,1965;82,1703;10,1407;9,1105;90,813;246,538;465,300;724,127;1007,26;1301,2;1586,57;1793,156;1877,248;1685,127;1448,49;1153,31;872,93;606,229;369,432;184,685;67,965;28,1250;172,1832;555,2246;1118,2435;1455,2422;1706,2348;1936,2222;2187,1987;2382,1653;2446,1329;2378,1130;2269,1059;2115,1044;1904,1093;1614,1246;1268,1514;829,1897;683,1992;614,1986;595,1911;622,1923;635,1967;703,1952;968,1740;1453,1327;1749,1132;2033,1027;2239,1021;2368,1081;2444,1185;2460,1484;2324,1835;2070,2152;1837,2316;1590,2419;1327,2466" o:connectangles="0,0,0,0,0,0,0,0,0,0,0,0,0,0,0,0,0,0,0,0,0,0,0,0,0,0,0,0,0,0,0,0,0,0,0,0,0,0,0,0,0,0,0,0,0,0,0,0,0,0,0,0,0,0,0,0,0,0,0,0"/>
                  <o:lock v:ext="edit" aspectratio="t"/>
                </v:shape>
                <v:shape id="Freeform 6" o:spid="_x0000_s1031" style="position:absolute;left:2024;top:10881;width:2520;height:2567;visibility:visible;mso-wrap-style:square;v-text-anchor:top" coordsize="5040,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yzsIA&#10;AADaAAAADwAAAGRycy9kb3ducmV2LnhtbESP0WrCQBRE34X+w3IF3+pGsVpTVxFBzVPR1A+4ZK/Z&#10;0OzdNLtq/PuuIPg4zMwZZrHqbC2u1PrKsYLRMAFBXDhdcang9LN9/wThA7LG2jEpuJOH1fKtt8BU&#10;uxsf6ZqHUkQI+xQVmBCaVEpfGLLoh64hjt7ZtRZDlG0pdYu3CLe1HCfJVFqsOC4YbGhjqPjNL1ZB&#10;Np//FbON54/vyz47mGqyc3mm1KDfrb9ABOrCK/xsZ1rBFB5X4g2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HLOwgAAANoAAAAPAAAAAAAAAAAAAAAAAJgCAABkcnMvZG93&#10;bnJldi54bWxQSwUGAAAAAAQABAD1AAAAhwMAAAAA&#10;" path="m2580,5135r-67,-2l2446,5131r-66,-4l2314,5123r-65,-8l2184,5108r-64,-10l2057,5088r-64,-14l1930,5061r-62,-16l1806,5029r-60,-19l1686,4991r-60,-20l1567,4949r-58,-24l1451,4900r-56,-26l1340,4847r-56,-29l1230,4788r-54,-32l1124,4723r-52,-34l1022,4654r-51,-37l923,4579r-48,-40l828,4500r-45,-43l738,4415r-43,-44l653,4326r-41,-44l572,4235r-39,-47l496,4138r-35,-48l426,4039r-33,-50l361,3937r-31,-53l301,3831r-27,-54l246,3721r-25,-55l197,3609r-23,-56l153,3495r-20,-59l114,3377,97,3318,81,3257,67,3196,53,3136,41,3073r-9,-61l23,2949r-8,-64l10,2821,5,2757,2,2694,,2629r,-63l3,2503r4,-62l11,2378r8,-63l27,2253r11,-63l50,2127r13,-62l79,2003r17,-61l114,1880r20,-61l156,1759r24,-61l204,1638r26,-59l259,1520r29,-59l319,1403r33,-56l385,1289r37,-56l459,1178r38,-55l537,1070r41,-55l620,964r45,-52l710,861r47,-49l805,762r49,-47l902,671r49,-45l1001,584r52,-41l1105,503r52,-38l1210,427r54,-35l1318,359r54,-33l1427,295r57,-29l1540,238r57,-26l1655,186r58,-22l1770,141r59,-20l1888,102r59,-17l2007,70r59,-15l2128,43r60,-11l2248,23r61,-9l2371,8r61,-3l2493,1,2556,r61,1l2681,3r61,4l2803,12r59,7l2919,27r57,9l3031,47r54,12l3138,72r52,13l3241,101r48,16l3337,133r47,18l3429,170r45,19l3517,209r42,21l3601,250r40,22l3681,295r38,22l3757,339r36,23l3863,409r66,47l3991,504r60,47l4019,592r-59,-45l3899,500r-65,-46l3765,408r-35,-23l3693,362r-37,-21l3617,319r-40,-21l3538,277r-42,-19l3453,237r-43,-18l3366,201r-46,-18l3273,167r-48,-16l3176,136r-51,-13l3073,111,3020,98,2967,88r-55,-9l2856,71r-58,-6l2739,60r-62,-5l2616,54r-60,-1l2496,54r-60,2l2375,61r-60,6l2255,74r-59,10l2137,94r-59,13l2019,120r-59,16l1903,153r-58,18l1787,191r-56,21l1674,236r-57,24l1562,285r-55,28l1453,342r-54,30l1344,404r-53,33l1239,472r-52,36l1136,545r-51,39l1035,625r-49,41l937,709r-47,45l841,800r-46,48l749,896r-45,51l661,997r-42,51l579,1101r-40,53l502,1207r-36,54l431,1317r-33,55l366,1429r-31,56l306,1542r-28,58l253,1659r-25,58l205,1776r-20,60l164,1895r-18,60l129,2015r-14,62l100,2137r-10,61l79,2260r-9,60l63,2382r-5,61l55,2504r-2,63l53,2629r5,131l68,2890r17,127l108,3142r27,122l169,3383r38,115l252,3612r48,109l355,3827r59,103l478,4029r69,96l620,4217r78,87l780,4388r86,79l956,4543r95,71l1148,4680r103,62l1355,4798r110,53l1577,4898r115,43l1810,4977r122,31l2057,5035r126,20l2313,5070r132,9l2580,5082r71,-2l2721,5078r68,-6l2857,5066r65,-10l2987,5047r63,-12l3112,5021r60,-14l3232,4990r58,-17l3345,4955r56,-19l3453,4915r53,-21l3557,4872r48,-22l3653,4826r46,-23l3743,4779r44,-24l3828,4731r39,-24l3906,4683r37,-24l3978,4635r34,-25l4043,4588r59,-46l4154,4500r59,-51l4269,4396r56,-55l4379,4284r51,-59l4481,4164r48,-62l4575,4038r43,-64l4660,3909r40,-66l4737,3776r35,-68l4806,3641r30,-68l4864,3506r25,-68l4912,3371r19,-67l4948,3238r14,-65l4974,3108r9,-63l4987,2984r3,-60l4989,2865r-4,-57l4978,2754r-11,-53l4953,2650r-17,-48l4914,2557r-13,-25l4885,2508r-17,-23l4851,2464r-18,-22l4813,2423r-20,-19l4771,2388r-23,-16l4724,2357r-25,-13l4673,2332r-27,-11l4617,2312r-29,-10l4558,2295r-31,-6l4494,2284r-34,-4l4427,2278r-36,-2l4355,2276r-38,1l4279,2279r-40,4l4199,2288r-42,6l4115,2301r-43,8l4027,2319r-44,11l3937,2341r-59,18l3820,2378r-59,22l3703,2424r-61,25l3583,2478r-60,30l3463,2539r-60,34l3343,2608r-60,37l3222,2683r-58,40l3103,2762r-60,41l2984,2847r-59,42l2866,2933r-57,45l2751,3023r-114,90l2526,3204r-110,91l2312,3385r-103,88l2112,3557r-162,140l1806,3819r-63,53l1682,3920r-56,42l1574,4000r-24,17l1526,4032r-23,13l1483,4059r-22,11l1442,4079r-19,9l1406,4094r-18,6l1372,4103r-16,3l1342,4107r-13,-1l1316,4103r-13,-3l1293,4095r-10,-7l1273,4080r-7,-8l1259,4061r-6,-11l1248,4037r-5,-13l1240,4008r-1,-17l1236,3973r,-19l1236,3932r3,-22l1241,3886r2,-25l1248,3835r52,8l1295,3871r-2,25l1290,3919r-1,20l1289,3957r,17l1290,3988r3,13l1295,4010r2,10l1301,4027r2,8l1307,4039r4,4l1314,4047r4,2l1328,4053r9,1l1349,4054r13,-1l1377,4049r16,-5l1408,4037r18,-8l1445,4019r20,-11l1485,3996r22,-14l1553,3950r49,-36l1655,3874r55,-43l1767,3784r60,-49l1950,3629r127,-111l2176,3432r102,-88l2385,3254r110,-92l2606,3070r116,-92l2780,2933r59,-44l2898,2844r60,-43l3017,2757r61,-40l3138,2676r60,-40l3260,2597r60,-36l3381,2525r60,-34l3503,2459r60,-30l3624,2400r60,-27l3745,2349r60,-22l3864,2308r59,-18l3984,2274r58,-13l4098,2250r54,-9l4204,2233r51,-4l4303,2225r46,-2l4392,2224r42,1l4475,2229r38,4l4550,2239r34,8l4617,2255r32,11l4678,2277r29,12l4734,2302r25,15l4783,2332r22,16l4826,2364r19,18l4865,2398r17,19l4897,2436r15,19l4926,2474r12,20l4950,2513r11,19l4983,2579r18,51l5016,2682r11,55l5036,2794r3,59l5040,2913r-1,63l5033,3039r-8,65l5014,3172r-15,67l4983,3307r-21,70l4939,3445r-25,70l4885,3585r-31,70l4821,3725r-36,70l4747,3864r-40,68l4664,4000r-45,66l4571,4131r-48,64l4471,4257r-53,61l4363,4377r-57,56l4248,4488r-61,53l4134,4584r-60,46l4042,4654r-34,24l3972,4702r-37,24l3895,4751r-40,26l3812,4801r-43,25l3723,4850r-47,24l3628,4897r-51,23l3526,4943r-53,22l3419,4985r-57,19l3304,5024r-59,17l3185,5057r-61,16l3060,5086r-65,12l2930,5109r-67,9l2794,5125r-71,5l2652,5133r-72,2xe" fillcolor="#a086be" stroked="f">
                  <v:path arrowok="t" o:connecttype="custom" o:connectlocs="997,2537;698,2437;438,2269;231,2045;87,1776;12,1474;10,1157;90,849;249,561;476,313;742,133;1033,27;1341,1;1621,50;1841,147;1950,250;1727,118;1484,44;1188,30;894,95;620,236;375,448;183,714;65,1007;27,1314;178,1913;574,2340;1157,2535;1556,2510;1827,2413;2022,2294;2288,2019;2456,1685;2489,1377;2407,1211;2279,1147;2100,1144;1852,1212;1552,1381;1156,1692;763,2016;671,2053;624,2018;624,1917;648,2005;675,2027;777,1975;1193,1627;1569,1338;1873,1174;2152,1112;2339,1138;2449,1218;2518,1397;2470,1722;2286,2065;2021,2327;1814,2448;1530,2543" o:connectangles="0,0,0,0,0,0,0,0,0,0,0,0,0,0,0,0,0,0,0,0,0,0,0,0,0,0,0,0,0,0,0,0,0,0,0,0,0,0,0,0,0,0,0,0,0,0,0,0,0,0,0,0,0,0,0,0,0,0,0"/>
                  <o:lock v:ext="edit" aspectratio="t"/>
                </v:shape>
                <v:shape id="Freeform 7" o:spid="_x0000_s1032" style="position:absolute;left:1985;top:10819;width:2568;height:2664;visibility:visible;mso-wrap-style:square;v-text-anchor:top" coordsize="5136,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1JsUA&#10;AADaAAAADwAAAGRycy9kb3ducmV2LnhtbESPQWvCQBSE7wX/w/KE3upGCzWkriJCQNrmYBTs8TX7&#10;mkSzb0N2Y+K/7xYKPQ4z8w2z2oymETfqXG1ZwXwWgSAurK65VHA6pk8xCOeRNTaWScGdHGzWk4cV&#10;JtoOfKBb7ksRIOwSVFB53yZSuqIig25mW+LgfdvOoA+yK6XucAhw08hFFL1IgzWHhQpb2lVUXPPe&#10;KLjc+12Wfj3X/fn9I26PhX1Ls0+lHqfj9hWEp9H/h//ae61gCb9Xwg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bUmxQAAANoAAAAPAAAAAAAAAAAAAAAAAJgCAABkcnMv&#10;ZG93bnJldi54bWxQSwUGAAAAAAQABAD1AAAAigMAAAAA&#10;" path="m2665,5328r-140,-3l2388,5315r-134,-15l2121,5278r-129,-28l1865,5216r-124,-39l1621,5132r-118,-49l1388,5027r-110,-61l1170,4901r-104,-70l967,4755r-96,-80l780,4591r-87,-88l610,4410r-78,-96l458,4214,390,4109,327,4002,268,3890,215,3775,169,3659,126,3537,90,3413,60,3286,36,3157,18,3026,6,2891,1,2755,,2687r2,-66l5,2555r6,-68l18,2421r9,-66l36,2289r12,-67l63,2157r15,-66l95,2026r19,-64l135,1897r21,-64l181,1769r25,-62l233,1644r29,-61l292,1521r32,-61l357,1400r35,-59l428,1281r39,-57l505,1167r41,-57l588,1055r45,-54l677,947r47,-53l772,842r50,-51l871,743r49,-47l971,651r52,-44l1076,565r53,-41l1183,484r54,-37l1292,410r57,-36l1404,342r58,-33l1520,279r57,-29l1636,222r60,-26l1755,172r62,-23l1877,128r61,-20l2000,91r62,-17l2125,60r62,-13l2250,35r64,-10l2377,16r64,-7l2505,4r64,-2l2634,r65,l2774,2r75,5l2922,14r71,10l3062,35r69,12l3196,61r63,16l3322,94r60,18l3441,132r57,21l3552,173r53,23l3656,219r48,23l3753,266r44,24l3840,314r43,23l3922,361r38,24l3994,408r34,23l4089,474r53,40l4187,549r37,29l4194,616r-36,-28l4114,553r-52,-39l4002,472r-34,-23l3933,426r-36,-23l3858,380r-40,-24l3775,333r-44,-24l3684,286r-48,-23l3587,241r-52,-22l3481,198r-56,-20l3368,159r-59,-18l3247,124r-62,-16l3121,95,3055,83,2986,72r-70,-9l2845,56r-73,-5l2697,49r-63,l2571,50r-64,4l2445,59r-63,6l2320,73r-63,10l2196,94r-62,13l2073,121r-61,16l1952,155r-61,19l1831,195r-59,23l1713,242r-57,25l1598,294r-57,28l1485,353r-57,31l1373,416r-56,35l1263,488r-53,37l1157,563r-51,40l1054,645r-51,44l953,732r-48,47l855,826r-48,49l760,926r-45,52l670,1031r-43,54l586,1139r-41,56l507,1250r-38,58l434,1366r-34,58l367,1483r-31,60l306,1603r-28,60l252,1725r-26,63l203,1849r-21,63l161,1975r-19,64l125,2103r-14,64l96,2232r-12,65l75,2361r-9,66l59,2492r-5,65l51,2622r-2,67l49,2754r6,133l66,3020r18,129l108,3275r29,126l173,3521r41,119l261,3756r52,112l369,3978r63,106l499,4186r73,98l647,4379r82,90l815,4556r89,83l997,4718r99,73l1197,4860r106,64l1411,4984r113,54l1640,5087r118,44l1879,5169r125,33l2132,5230r129,21l2393,5267r135,10l2665,5279r72,-1l2808,5275r69,-6l2945,5263r68,-9l3078,5243r65,-12l3205,5218r62,-16l3327,5186r59,-18l3442,5149r57,-19l3553,5109r53,-22l3656,5065r51,-23l3755,5019r47,-24l3848,4969r43,-24l3933,4920r41,-24l4012,4871r38,-24l4086,4821r34,-24l4152,4773r60,-46l4265,4684r57,-50l4377,4583r53,-55l4483,4473r50,-58l4582,4355r46,-60l4673,4232r43,-64l4757,4103r39,-65l4833,3971r34,-67l4899,3837r30,-68l4957,3702r24,-66l5004,3568r19,-66l5041,3436r15,-64l5066,3308r10,-63l5081,3184r3,-60l5083,3066r-2,-57l5074,2955r-10,-52l5051,2854r-17,-47l5013,2763r-14,-27l4983,2710r-18,-24l4947,2663r-19,-21l4908,2621r-23,-18l4862,2585r-25,-17l4811,2553r-26,-15l4756,2526r-29,-12l4696,2503r-31,-8l4632,2486r-35,-6l4562,2474r-36,-3l4489,2468r-40,-2l4410,2466r-41,1l4328,2469r-44,4l4240,2478r-46,6l4148,2491r-48,9l4052,2509r-49,12l3952,2533r-60,17l3832,2568r-60,22l3712,2613r-62,25l3590,2666r-61,29l3469,2726r-62,33l3347,2792r-61,35l3226,2865r-61,37l3105,2941r-60,39l2986,3021r-59,42l2868,3106r-57,42l2753,3191r-113,88l2529,3367r-108,87l2316,3540r-101,85l2119,3707r-155,130l1828,3949r-62,48l1709,4042r-55,39l1605,4116r-23,15l1559,4145r-20,14l1517,4169r-19,11l1480,4189r-18,7l1445,4202r-17,5l1413,4210r-15,3l1385,4213r-13,l1360,4210r-12,-4l1337,4201r-10,-6l1319,4187r-8,-9l1304,4168r-6,-11l1293,4144r-3,-13l1286,4115r-1,-17l1284,4080r-1,-19l1284,4040r1,-21l1287,3995r4,-26l1296,3943r48,8l1339,3978r-3,25l1333,4025r-1,19l1332,4062r,17l1333,4094r1,12l1337,4116r2,10l1342,4134r3,8l1349,4148r5,5l1357,4156r4,3l1370,4162r10,3l1391,4165r13,-2l1417,4160r15,-4l1449,4149r16,-7l1484,4133r18,-11l1522,4112r20,-14l1586,4069r48,-32l1683,4000r53,-41l1790,3915r57,-46l1965,3772r122,-103l2185,3587r101,-85l2392,3415r108,-88l2612,3238r114,-88l2784,3107r59,-44l2902,3021r60,-42l3021,2938r61,-41l3143,2859r61,-39l3264,2784r62,-36l3387,2714r62,-34l3511,2650r61,-30l3634,2592r61,-25l3756,2543r62,-21l3879,2503r61,-17l4006,2469r64,-13l4132,2444r59,-10l4247,2427r54,-5l4353,2419r49,-3l4450,2418r46,1l4539,2422r41,5l4620,2434r37,8l4693,2451r34,11l4758,2473r31,13l4817,2501r27,14l4869,2531r24,17l4916,2565r20,18l4956,2601r18,19l4991,2639r15,21l5021,2679r13,21l5046,2720r11,21l5080,2791r19,53l5115,2901r10,56l5133,3018r3,61l5136,3142r-2,64l5127,3271r-10,67l5104,3404r-17,69l5068,3542r-22,68l5021,3680r-27,69l4964,3818r-32,68l4898,3955r-37,67l4822,4090r-40,65l4739,4220r-43,63l4650,4345r-47,61l4555,4463r-49,57l4454,4574r-52,52l4351,4675r-55,46l4242,4766r-61,47l4148,4837r-34,24l4077,4886r-38,26l3999,4937r-41,25l3915,4987r-44,26l3825,5038r-48,24l3727,5086r-50,23l3624,5132r-54,23l3514,5175r-56,21l3400,5215r-60,18l3279,5250r-63,16l3152,5279r-66,12l3020,5302r-69,10l2882,5319r-71,5l2738,5327r-73,1xe" fillcolor="#b470aa" stroked="f">
                  <v:path arrowok="t" o:connecttype="custom" o:connectlocs="811,2566;347,2252;63,1769;3,1278;57,981;179,700;362,447;592,242;848,98;1125,18;1425,4;1721,66;1942,169;2097,308;1909,178;1684,80;1386,26;1098,47;828,134;579,282;358,489;184,742;71,1020;26,1311;107,1820;408,2278;879,2566;1404,2638;1693,2584;1924,2485;2106,2364;2337,2116;2491,1818;2542,1533;2483,1343;2378,1263;2225,1233;2026,1255;1765,1348;1493,1511;1108,1813;780,2073;699,2107;652,2084;643,2010;666,2031;677,2077;725,2075;868,1980;1306,1619;1602,1410;1878,1272;2151,1211;2347,1226;2468,1292;2540,1396;2559,1669;2449,1978;2253,2260;2039,2443;1839,2555;1576,2640" o:connectangles="0,0,0,0,0,0,0,0,0,0,0,0,0,0,0,0,0,0,0,0,0,0,0,0,0,0,0,0,0,0,0,0,0,0,0,0,0,0,0,0,0,0,0,0,0,0,0,0,0,0,0,0,0,0,0,0,0,0,0,0,0,0"/>
                  <o:lock v:ext="edit" aspectratio="t"/>
                </v:shape>
                <v:shape id="Freeform 8" o:spid="_x0000_s1033" style="position:absolute;left:1939;top:10751;width:2614;height:2761;visibility:visible;mso-wrap-style:square;v-text-anchor:top" coordsize="5226,5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VlbsA&#10;AADaAAAADwAAAGRycy9kb3ducmV2LnhtbERPuwrCMBTdBf8hXMFNUx1EqlFUEHRwqA9cL821KTY3&#10;pYla/XozCI6H854vW1uJJzW+dKxgNExAEOdOl1woOJ+2gykIH5A1Vo5JwZs8LBfdzhxT7V6c0fMY&#10;ChFD2KeowIRQp1L63JBFP3Q1ceRurrEYImwKqRt8xXBbyXGSTKTFkmODwZo2hvL78WEV2M8tv94P&#10;62zamgtztn8HOS6V6vfa1QxEoDb8xT/3TiuIW+OVe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9GlZW7AAAA2gAAAA8AAAAAAAAAAAAAAAAAmAIAAGRycy9kb3ducmV2Lnht&#10;bFBLBQYAAAAABAAEAPUAAACAAwAAAAA=&#10;" path="m2749,5523r-141,-3l2469,5510r-137,-17l2198,5470r-132,-29l1936,5406r-128,-41l1684,5318r-120,-51l1446,5209r-114,-63l1221,5078r-107,-73l1010,4927r-98,-82l817,4758r-90,-91l640,4571,559,4471,482,4369,411,4262,345,4151,284,4037,228,3920,178,3799,135,3675,96,3550,64,3421,38,3290,19,3156,6,3020,,2882r,-71l1,2740r2,-70l9,2599r6,-70l25,2458r10,-70l47,2318r14,-68l77,2181r18,-69l114,2044r21,-68l157,1909r25,-66l208,1776r28,-66l265,1645r31,-64l328,1517r34,-62l397,1392r37,-61l474,1270r40,-59l556,1152r43,-58l644,1038r45,-56l737,927r50,-53l837,821r51,-49l938,723r53,-47l1043,632r54,-45l1151,545r56,-40l1263,466r57,-38l1377,391r58,-34l1494,323r60,-31l1614,262r61,-29l1736,206r63,-25l1861,157r63,-22l1987,115r64,-18l2115,79r65,-16l2245,50r66,-12l2377,27r66,-8l2510,11r66,-5l2643,3,2710,r68,l2833,2r54,2l2941,8r53,4l3049,17r53,8l3154,33r53,10l3260,52r53,12l3365,76r52,15l3468,105r51,17l3571,139r50,18l3672,176r50,22l3772,220r50,23l3872,267r49,25l3969,317r49,28l4066,374r49,30l4161,434r49,33l4257,499r46,35l4350,569r46,37l4368,641r-45,-36l4277,570r-46,-33l4184,504r-47,-31l4090,443r-46,-31l3997,385r-48,-27l3900,332r-48,-26l3803,284r-48,-23l3705,239r-49,-20l3607,199r-51,-18l3506,164r-51,-15l3405,134r-51,-13l3302,108,3252,97,3200,86r-53,-8l3095,69r-51,-6l2991,57r-53,-5l2885,49r-54,-3l2778,45r-66,1l2646,47r-67,4l2513,57r-65,7l2383,73r-65,9l2253,94r-63,15l2126,123r-64,17l1999,159r-62,20l1876,200r-62,25l1753,249r-60,26l1634,303r-60,30l1516,364r-58,33l1400,431r-56,36l1288,503r-55,38l1179,582r-54,41l1072,667r-52,44l970,757r-51,47l870,853r-51,51l771,957r-47,54l678,1067r-44,55l592,1179r-41,58l511,1296r-38,59l437,1415r-35,61l368,1538r-32,62l305,1664r-28,64l249,1793r-25,65l200,1923r-22,67l157,2056r-19,67l121,2191r-15,68l91,2327r-12,69l70,2464r-9,70l54,2603r-5,70l46,2741r-2,70l44,2881r6,136l64,3150r19,131l108,3411r31,127l177,3662r43,120l269,3902r56,114l384,4128r66,110l520,4343r75,101l675,4543r85,92l849,4726r93,85l1039,4892r101,77l1246,5040r109,68l1468,5169r115,57l1702,5278r122,45l1949,5363r127,35l2206,5426r133,23l2473,5464r138,11l2749,5478r76,-2l2899,5473r74,-5l3045,5459r70,-9l3183,5438r68,-15l3317,5409r65,-17l3444,5374r62,-19l3566,5334r58,-22l3680,5290r54,-23l3787,5243r51,-26l3887,5193r48,-25l3981,5143r43,-26l4066,5091r40,-24l4145,5041r36,-24l4214,4993r33,-23l4277,4947r53,-41l4376,4869r50,-44l4475,4779r50,-50l4572,4678r47,-55l4666,4568r44,-58l4753,4451r43,-61l4835,4327r40,-63l4912,4199r35,-65l4980,4069r31,-67l5040,3935r26,-66l5090,3802r22,-67l5131,3669r17,-65l5161,3539r10,-64l5178,3412r5,-61l5183,3291r-2,-59l5174,3175r-9,-54l5150,3068r-16,-51l5112,2969r-16,-28l5079,2915r-18,-25l5042,2865r-20,-22l5000,2822r-24,-20l4952,2782r-27,-17l4898,2749r-29,-15l4839,2721r-31,-13l4774,2697r-34,-10l4704,2679r-36,-6l4629,2667r-39,-5l4550,2659r-42,-2l4465,2657r-45,1l4374,2661r-47,3l4281,2669r-50,6l4181,2682r-52,10l4076,2702r-54,12l3967,2726r-62,17l3844,2761r-63,20l3720,2804r-61,24l3596,2855r-61,27l3473,2912r-61,32l3351,2976r-62,34l3228,3046r-60,36l3108,3120r-61,38l2988,3197r-59,40l2871,3278r-58,40l2756,3361r-113,83l2532,3528r-107,84l2322,3696r-100,80l2127,3855r-137,112l1865,4067r-58,44l1752,4152r-52,38l1652,4223r-46,29l1564,4276r-19,10l1525,4296r-18,7l1491,4309r-17,5l1458,4317r-16,3l1429,4321r-13,-1l1403,4317r-11,-3l1381,4309r-10,-6l1363,4294r-7,-8l1349,4276r-5,-12l1339,4252r-4,-13l1332,4223r-1,-17l1329,4190r,-20l1329,4150r3,-23l1334,4104r4,-24l1341,4053r45,8l1382,4087r-3,25l1376,4134r-1,21l1374,4173r,15l1375,4203r1,13l1379,4227r2,10l1385,4245r2,7l1391,4258r4,5l1399,4267r5,2l1412,4274r10,1l1432,4276r12,-1l1457,4273r13,-4l1486,4264r15,-6l1518,4250r17,-9l1554,4231r20,-11l1614,4193r45,-30l1706,4129r50,-36l1808,4052r55,-42l1978,3917r120,-97l2194,3740r101,-81l2399,3576r108,-85l2618,3406r114,-84l2790,3280r58,-41l2907,3198r60,-41l3026,3118r60,-38l3147,3041r62,-36l3270,2969r61,-34l3394,2903r61,-33l3518,2841r62,-29l3643,2786r62,-25l3768,2738r63,-21l3893,2699r63,-17l4028,2665r68,-14l4163,2640r63,-9l4288,2622r59,-5l4402,2614r54,-2l4507,2612r49,2l4603,2618r45,5l4690,2631r39,8l4768,2649r36,10l4838,2672r32,13l4900,2699r29,16l4956,2732r25,17l5005,2767r22,18l5047,2804r19,21l5083,2844r17,20l5114,2886r14,20l5141,2928r11,21l5174,2999r19,52l5207,3105r10,57l5224,3221r2,60l5226,3343r-3,63l5215,3471r-10,66l5191,3604r-15,67l5156,3739r-22,69l5110,3876r-27,69l5053,4014r-31,68l4988,4150r-36,67l4915,4284r-40,65l4833,4412r-42,63l4746,4535r-46,59l4654,4652r-49,56l4556,4761r-49,49l4456,4858r-52,45l4359,4941r-54,43l4273,5006r-32,23l4206,5055r-36,24l4131,5104r-41,25l4047,5156r-44,25l3957,5208r-49,25l3858,5258r-53,26l3752,5308r-56,24l3639,5355r-59,21l3519,5397r-61,20l3393,5435r-65,17l3260,5468r-68,14l3122,5494r-72,10l2976,5512r-74,6l2826,5522r-77,1xe" fillcolor="#c6589b" stroked="f">
                  <v:path arrowok="t" o:connecttype="custom" o:connectlocs="842,2659;364,2333;68,1837;2,1335;57,1022;181,727;369,463;604,252;868,103;1156,19;1444,2;1683,38;1912,121;2129,249;2069,236;1853,119;1627,48;1390,22;1095,54;817,151;563,311;339,533;168,800;61,1095;22,1405;135,1951;471,2405;975,2681;1487,2734;1784,2667;2013,2558;2189,2434;2399,2195;2546,1901;2591,1616;2522,1432;2405,1354;2233,1328;2012,1357;1737,1456;1465,1618;1064,1927;773,2143;702,2158;668,2119;671,2026;688,2108;706,2137;768,2120;989,1958;1425,1619;1698,1451;1979,1341;2254,1306;2436,1342;2542,1422;2609,1581;2579,1869;2438,2174;2229,2429;2046,2564;1820,2677;1526,2752" o:connectangles="0,0,0,0,0,0,0,0,0,0,0,0,0,0,0,0,0,0,0,0,0,0,0,0,0,0,0,0,0,0,0,0,0,0,0,0,0,0,0,0,0,0,0,0,0,0,0,0,0,0,0,0,0,0,0,0,0,0,0,0,0,0,0"/>
                  <o:lock v:ext="edit" aspectratio="t"/>
                </v:shape>
                <v:shape id="Freeform 9" o:spid="_x0000_s1034" style="position:absolute;left:1900;top:10682;width:2660;height:2859;visibility:visible;mso-wrap-style:square;v-text-anchor:top" coordsize="5322,5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HLr4A&#10;AADaAAAADwAAAGRycy9kb3ducmV2LnhtbESPzQrCMBCE74LvEFbwIprag2g1ioiCXsS/B1iatS02&#10;m9LEWt/eCILHYWa+YRar1pSiodoVlhWMRxEI4tTqgjMFt+tuOAXhPLLG0jIpeJOD1bLbWWCi7YvP&#10;1Fx8JgKEXYIKcu+rREqX5mTQjWxFHLy7rQ36IOtM6hpfAW5KGUfRRBosOCzkWNEmp/RxeRoFR3kt&#10;mv3Wxfq+O9lBRNNDvHFK9Xvteg7CU+v/4V97rxXM4H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Hhy6+AAAA2gAAAA8AAAAAAAAAAAAAAAAAmAIAAGRycy9kb3ducmV2&#10;LnhtbFBLBQYAAAAABAAEAPUAAACDAwAAAAA=&#10;" path="m2835,5718r-70,-1l2694,5715r-70,-4l2555,5705r-69,-7l2416,5688r-67,-10l2280,5666r-67,-14l2146,5636r-67,-17l2013,5601r-65,-19l1883,5560r-65,-23l1755,5512r-63,-25l1629,5459r-61,-29l1508,5399r-60,-31l1388,5334r-58,-35l1272,5263r-58,-38l1159,5186r-55,-41l1050,5104r-55,-44l944,5015r-52,-46l841,4922r-48,-48l746,4824r-47,-50l655,4723r-43,-52l571,4618r-41,-54l490,4510r-37,-56l417,4399r-35,-58l348,4284r-31,-59l287,4166r-29,-60l230,4046r-26,-60l180,3923r-23,-61l135,3799r-19,-64l97,3671,80,3607,65,3542,51,3477,39,3411,29,3345r-9,-67l12,3212,8,3145,3,3077,,3010r,-76l2,2859r2,-75l9,2711r7,-75l24,2563r11,-75l47,2416r15,-74l77,2270r18,-72l115,2125r21,-71l159,1984r26,-69l211,1845r28,-69l269,1709r31,-68l334,1575r35,-66l405,1443r38,-63l483,1317r41,-61l567,1194r43,-60l657,1075r47,-58l754,960r50,-55l856,851r50,-51l958,751r53,-48l1065,657r54,-45l1175,569r56,-42l1289,487r58,-40l1406,411r59,-36l1525,341r61,-32l1648,277r62,-29l1773,219r63,-25l1900,169r65,-23l2030,125r66,-20l2162,87r67,-16l2296,57r67,-14l2432,33r69,-10l2569,15r69,-6l2707,4r70,-3l2847,r6,l2860,r72,3l3002,5r70,6l3141,17r66,8l3273,36r65,12l3402,62r62,14l3527,92r60,17l3646,128r58,19l3760,168r57,21l3871,211r53,24l3976,259r50,24l4075,309r49,26l4170,360r46,28l4261,415r43,27l4346,469r41,28l4426,524r38,28l4500,580r36,27l4570,634r-25,32l4511,640r-35,-28l4440,586r-37,-28l4363,531r-40,-27l4282,477r-42,-27l4196,423r-45,-26l4104,371r-47,-25l4008,321r-49,-24l3907,272r-52,-22l3801,228r-54,-22l3690,186r-56,-20l3575,148r-59,-17l3456,116r-63,-15l3331,88,3267,77,3202,66r-66,-8l3068,52r-68,-5l2930,43r-70,-1l2853,42r-6,l2778,42r-68,4l2641,50r-68,6l2505,64r-67,8l2371,84r-67,13l2238,111r-66,17l2107,145r-65,19l1978,186r-63,23l1851,233r-63,25l1727,286r-61,29l1604,345r-59,32l1485,411r-59,35l1368,482r-56,39l1255,560r-55,41l1145,645r-53,43l1039,734r-53,47l935,830r-50,50l834,933r-50,55l736,1043r-47,58l644,1159r-44,59l557,1278r-39,62l478,1401r-37,64l405,1529r-35,64l337,1659r-31,66l277,1793r-28,67l223,1929r-24,69l176,2068r-22,69l135,2207r-17,71l103,2351r-15,72l76,2495r-11,73l57,2641r-6,72l46,2787r-3,73l41,2934r2,75l49,3147r13,137l82,3419r27,134l141,3683r40,127l225,3935r52,122l334,4175r62,115l464,4402r72,108l614,4615r83,100l784,4811r92,93l973,4992r101,83l1178,5153r109,74l1398,5295r117,64l1634,5417r123,53l1882,5517r129,42l2142,5594r135,29l2413,5647r138,16l2693,5674r142,3l2912,5676r76,-5l3062,5666r73,-8l3207,5647r70,-12l3345,5622r66,-16l3477,5588r64,-18l3604,5549r60,-20l3723,5507r58,-23l3836,5460r53,-25l3942,5411r49,-27l4039,5359r47,-26l4131,5307r42,-26l4214,5255r38,-25l4290,5205r34,-24l4357,5157r30,-23l4442,5092r46,-38l4537,5011r49,-47l4634,4916r47,-51l4728,4812r44,-55l4817,4700r42,-59l4900,4581r39,-62l4978,4457r36,-63l5049,4329r32,-65l5113,4199r27,-66l5167,4066r24,-65l5211,3935r19,-65l5246,3805r13,-64l5270,3678r7,-62l5281,3556r1,-61l5280,3437r-6,-55l5264,3328r-13,-52l5233,3225r-21,-47l5197,3149r-17,-27l5161,3095r-21,-25l5119,3046r-23,-23l5070,3003r-26,-20l5016,2964r-29,-17l4956,2931r-32,-14l4890,2905r-35,-12l4818,2883r-38,-9l4741,2866r-41,-6l4658,2856r-44,-4l4569,2851r-47,-2l4475,2851r-49,1l4375,2856r-53,4l4269,2868r-54,7l4158,2883r-56,11l4043,2906r-60,13l3920,2935r-62,18l3794,2974r-63,21l3669,3019r-63,26l3544,3071r-63,29l3419,3130r-62,32l3296,3194r-62,34l3174,3263r-60,36l3054,3335r-59,37l2936,3411r-58,38l2821,3488r-57,40l2652,3609r-109,79l2437,3769r-103,79l2236,3925r-94,74l2010,4102r-121,93l1834,4237r-52,39l1733,4310r-47,31l1643,4368r-40,21l1584,4399r-18,7l1548,4413r-17,6l1515,4423r-14,4l1486,4429r-14,l1460,4428r-12,-3l1437,4422r-11,-5l1418,4410r-9,-8l1402,4394r-6,-10l1390,4372r-5,-12l1383,4347r-4,-16l1378,4316r-1,-18l1377,4278r1,-20l1379,4236r4,-23l1385,4189r5,-26l1431,4170r-5,28l1423,4222r-3,23l1419,4264r-1,19l1418,4299r1,14l1420,4327r3,10l1425,4348r4,9l1432,4364r4,6l1439,4375r4,3l1448,4381r8,5l1465,4387r10,1l1486,4388r14,-2l1513,4382r14,-4l1542,4372r16,-7l1575,4357r18,-10l1611,4337r40,-24l1694,4286r46,-32l1787,4221r51,-38l1891,4143r109,-85l2116,3966r96,-74l2310,3815r104,-80l2520,3654r109,-80l2742,3493r58,-40l2858,3413r59,-38l2976,3336r59,-37l3095,3262r61,-37l3218,3190r61,-33l3340,3123r63,-31l3465,3062r64,-29l3592,3005r64,-25l3718,2956r64,-22l3846,2913r63,-18l3974,2880r77,-17l4126,2848r71,-12l4266,2825r66,-7l4394,2813r60,-3l4512,2809r54,l4619,2811r50,4l4717,2821r44,7l4805,2837r39,10l4883,2859r36,12l4954,2886r32,14l5016,2917r28,17l5070,2952r26,18l5119,2989r21,21l5161,3030r18,21l5196,3072r15,22l5224,3116r14,21l5250,3160r21,49l5288,3260r15,53l5312,3370r7,58l5322,3487r,61l5317,3611r-7,64l5300,3740r-13,65l5270,3872r-18,67l5230,4006r-24,69l5180,4142r-29,68l5120,4277r-34,66l5051,4410r-37,65l4975,4539r-41,62l4892,4663r-43,60l4805,4782r-46,57l4712,4893r-48,52l4614,4994r-49,47l4515,5086r-47,38l4412,5168r-31,22l4349,5215r-35,24l4276,5264r-39,26l4196,5317r-44,25l4107,5369r-47,26l4010,5422r-51,25l3907,5474r-55,24l3795,5522r-58,24l3677,5568r-61,21l3552,5610r-64,19l3421,5646r-67,16l3284,5676r-71,12l3139,5699r-73,8l2990,5713r-77,4l2835,5718xe" fillcolor="#d4408d" stroked="f">
                  <v:path arrowok="t" o:connecttype="custom" o:connectlocs="1106,2826;784,2715;497,2530;265,2282;102,1993;14,1673;8,1318;92,958;262,628;505,352;793,155;1114,36;1426,0;1731,38;2012,142;2231,276;2161,252;1927,125;1633,39;1354,23;1021,82;713,223;442,440;220,733;77,1069;21,1430;138,2029;537,2538;1138,2812;1638,2818;1944,2718;2161,2591;2385,2379;2569,2067;2640,1748;2569,1535;2427,1447;2212,1426;1928,1477;1616,1614;1271,1844;843,2171;736,2215;692,2180;695,2082;711,2169;737,2194;825,2157;1207,1868;1577,1613;1890,1467;2226,1405;2459,1436;2589,1526;2659,1714;2602,2038;2424,2362;2190,2595;1979,2724;1676,2831" o:connectangles="0,0,0,0,0,0,0,0,0,0,0,0,0,0,0,0,0,0,0,0,0,0,0,0,0,0,0,0,0,0,0,0,0,0,0,0,0,0,0,0,0,0,0,0,0,0,0,0,0,0,0,0,0,0,0,0,0,0,0,0"/>
                  <o:lock v:ext="edit" aspectratio="t"/>
                </v:shape>
                <v:shape id="Freeform 10" o:spid="_x0000_s1035" style="position:absolute;left:1854;top:10620;width:2709;height:2956;visibility:visible;mso-wrap-style:square;v-text-anchor:top" coordsize="5418,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YvcYA&#10;AADbAAAADwAAAGRycy9kb3ducmV2LnhtbESPzWrDQAyE74W8w6JAb806LYTU9To0hYQEcmh+HkB4&#10;VdutV2u8m9jO01eHQm8SM5r5lK0G16gbdaH2bGA+S0ARF97WXBq4nDdPS1AhIltsPJOBkQKs8slD&#10;hqn1PR/pdoqlkhAOKRqoYmxTrUNRkcMw8y2xaF++cxhl7UptO+wl3DX6OUkW2mHN0lBhSx8VFT+n&#10;qzNw33+Oh8vLdtwelufX9feiHNt9b8zjdHh/AxVpiP/mv+udFXyhl19kAJ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kYvcYAAADbAAAADwAAAAAAAAAAAAAAAACYAgAAZHJz&#10;L2Rvd25yZXYueG1sUEsFBgAAAAAEAAQA9QAAAIsDAAAAAA==&#10;" path="m2920,5912r-146,-4l2629,5898r-142,-19l2346,5855r-139,-31l2071,5787r-134,-44l1807,5694r-127,-57l1554,5576r-120,-66l1316,5437r-113,-77l1094,5277,988,5190,887,5098r-98,-97l697,4900,610,4795,527,4687,450,4573,379,4458,313,4339,253,4216,199,4089,150,3960,108,3829,73,3694,45,3558,23,3419,8,3278,1,3135,,3057r1,-80l4,2899r4,-79l16,2742r8,-77l35,2587r12,-76l61,2434r17,-76l96,2282r20,-75l137,2133r24,-75l186,1986r27,-74l242,1841r30,-71l304,1700r34,-70l374,1561r37,-67l450,1428r41,-65l533,1298r45,-63l622,1172r47,-61l718,1051r50,-58l819,935r53,-55l925,826r53,-50l1032,727r56,-49l1144,633r58,-45l1260,545r59,-43l1379,463r61,-39l1502,387r62,-35l1627,318r63,-32l1755,255r65,-28l1887,200r67,-25l2021,151r68,-22l2157,108r69,-19l2296,72r69,-14l2436,45r71,-12l2578,23r72,-9l2723,8r72,-4l2868,1,2942,r79,1l3099,5r77,6l3252,18r75,10l3399,40r72,13l3541,69r68,17l3677,104r66,19l3807,145r63,21l3931,189r60,24l4049,237r56,27l4160,289r53,27l4264,343r50,28l4363,398r45,27l4453,453r43,28l4537,508r38,27l4613,561r68,52l4743,660r-23,30l4659,642r-68,-50l4554,566r-39,-26l4476,512r-42,-26l4389,458r-46,-27l4296,404r-49,-28l4197,349r-53,-26l4089,298r-55,-26l3976,248r-59,-24l3857,201r-61,-21l3732,159r-65,-19l3601,122r-67,-17l3464,90,3393,77,3322,65,3248,55r-75,-7l3097,42r-77,-3l2942,37r-73,2l2797,41r-72,5l2654,52r-71,8l2513,70r-71,11l2374,94r-70,16l2235,127r-68,18l2099,165r-66,22l1966,210r-65,25l1835,261r-64,29l1707,320r-64,32l1582,384r-62,35l1459,457r-60,37l1340,534r-59,41l1225,617r-57,44l1112,707r-54,47l1003,804r-51,49l900,905r-53,55l796,1017r-49,58l699,1135r-47,60l608,1257r-44,62l522,1383r-40,64l444,1513r-37,67l372,1647r-34,69l307,1786r-30,69l248,1926r-27,72l196,2070r-23,73l152,2217r-20,75l114,2366r-15,75l84,2517r-12,76l61,2670r-8,76l46,2823r-5,78l39,2978r-2,79l39,3135r7,140l60,3414r22,137l109,3686r35,132l185,3948r48,128l286,4200r61,122l411,4440r71,114l558,4665r82,107l725,4876r92,100l912,5071r100,90l1117,5248r108,81l1337,5406r116,71l1572,5543r123,61l1822,5659r128,49l2081,5751r135,37l2353,5819r139,24l2632,5860r144,11l2920,5875r78,-2l3075,5870r76,-6l3224,5855r73,-10l3368,5832r69,-14l3506,5802r66,-18l3637,5765r63,-20l3761,5724r60,-23l3880,5677r55,-24l3991,5628r53,-26l4094,5576r50,-27l4190,5523r46,-27l4280,5470r40,-25l4360,5418r37,-25l4432,5367r34,-24l4497,5320r56,-43l4600,5237r42,-37l4685,5159r43,-45l4772,5069r43,-50l4857,4967r42,-53l4940,4858r40,-57l5019,4742r39,-61l5094,4619r35,-62l5163,4493r32,-65l5225,4363r28,-67l5278,4231r23,-66l5321,4099r18,-65l5354,3969r12,-65l5374,3841r5,-63l5382,3716r-3,-59l5374,3598r-9,-57l5350,3486r-17,-53l5311,3382r-16,-30l5277,3323r-21,-28l5236,3269r-23,-24l5188,3220r-25,-21l5134,3178r-29,-19l5074,3141r-33,-16l5006,3111r-35,-15l4933,3084r-39,-9l4853,3065r-42,-8l4768,3051r-46,-5l4675,3042r-48,-2l4578,3040r-52,l4473,3042r-54,4l4364,3051r-58,7l4248,3065r-60,10l4127,3086r-64,12l3999,3111r-65,15l3869,3145r-64,19l3741,3184r-64,23l3613,3231r-63,27l3487,3286r-63,27l3363,3343r-63,32l3240,3407r-61,34l3119,3475r-61,35l2999,3546r-59,36l2883,3619r-57,38l2770,3694r-112,76l2549,3847r-104,76l2344,3999r-97,73l2154,4142r-127,97l1913,4324r-53,37l1810,4396r-47,33l1718,4457r-41,24l1639,4501r-18,9l1604,4517r-17,6l1571,4528r-15,3l1541,4535r-13,1l1515,4536r-12,-1l1492,4532r-11,-3l1471,4524r-9,-7l1455,4510r-8,-9l1441,4492r-4,-11l1432,4467r-4,-13l1426,4440r-1,-17l1423,4406r,-19l1425,4366r2,-21l1429,4322r4,-24l1438,4271r37,7l1470,4306r-3,24l1463,4353r-1,20l1461,4392r1,16l1462,4423r1,13l1465,4448r3,10l1471,4466r4,7l1479,4479r3,5l1486,4489r5,3l1499,4495r9,3l1517,4499r11,l1540,4498r13,-4l1566,4490r15,-4l1597,4478r16,-7l1630,4463r18,-10l1687,4431r41,-25l1771,4378r46,-32l1865,4312r49,-36l2020,4196r111,-83l2225,4041r97,-74l2424,3892r106,-76l2638,3739r112,-78l2807,3623r58,-37l2924,3548r59,-36l3042,3476r60,-35l3163,3406r61,-33l3286,3341r62,-33l3411,3278r62,-29l3537,3222r64,-26l3666,3171r64,-23l3795,3128r65,-21l3926,3090r65,-15l4074,3058r79,-16l4229,3030r73,-10l4373,3012r67,-6l4505,3004r61,-3l4624,3002r56,3l4733,3008r51,6l4832,3023r44,8l4920,3042r40,12l4999,3067r36,15l5069,3098r32,16l5130,3131r29,18l5184,3169r24,20l5231,3210r21,21l5271,3253r18,22l5305,3296r14,23l5332,3342r12,23l5367,3417r18,55l5400,3529r10,58l5416,3647r2,61l5416,3772r-4,64l5402,3901r-12,66l5376,4035r-18,67l5337,4170r-23,67l5288,4305r-28,67l5230,4439r-32,66l5163,4570r-35,65l5090,4698r-38,62l5011,4820r-41,59l4929,4936r-43,54l4843,5043r-44,51l4755,5141r-44,44l4667,5228r-43,38l4575,5306r-55,43l4488,5373r-33,25l4419,5423r-38,26l4341,5476r-42,26l4255,5529r-45,28l4162,5583r-51,27l4059,5636r-53,25l3951,5688r-58,24l3834,5736r-60,23l3712,5781r-64,20l3582,5820r-68,19l3446,5854r-71,15l3303,5882r-74,11l3155,5901r-77,6l2999,5911r-79,1xe" fillcolor="#e00081" stroked="f">
                  <v:path arrowok="t" o:connecttype="custom" o:connectlocs="904,2847;395,2501;75,1980;2,1450;58,1104;187,781;384,497;630,273;910,114;1218,23;1550,3;1872,62;2132,172;2341,307;2195,229;1959,112;1661,33;1327,26;1017,94;730,229;476,427;261,692;111,999;31,1335;41,1776;279,2333;727,2739;1316,2930;1719,2909;1996,2814;2199,2697;2386,2535;2565,2279;2677,1985;2667,1717;2567,1589;2406,1529;2182,1526;1903,1582;1620,1704;1329,1885;905,2198;778,2266;728,2255;712,2194;732,2177;738,2237;770,2249;864,2203;1212,1946;1551,1721;1833,1586;2151,1510;2416,1512;2580,1575;2666,1671;2706,1918;2615,2220;2443,2495;2244,2687;2056,2805;1791,2910;1460,2956" o:connectangles="0,0,0,0,0,0,0,0,0,0,0,0,0,0,0,0,0,0,0,0,0,0,0,0,0,0,0,0,0,0,0,0,0,0,0,0,0,0,0,0,0,0,0,0,0,0,0,0,0,0,0,0,0,0,0,0,0,0,0,0,0,0,0"/>
                  <o:lock v:ext="edit" aspectratio="t"/>
                </v:shape>
              </v:group>
              <v:shape id="Freeform 11" o:spid="_x0000_s1036" style="position:absolute;left:8876;top:15498;width:299;height:331;visibility:visible;mso-wrap-style:square;v-text-anchor:top" coordsize="2833,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IMEA&#10;AADbAAAADwAAAGRycy9kb3ducmV2LnhtbERPzYrCMBC+C/sOYRb2pqkeFq1G0V2ERTzY6gOMzdhW&#10;m0lJslrf3giCt/n4fme26EwjruR8bVnBcJCAIC6srrlUcNiv+2MQPiBrbCyTgjt5WMw/ejNMtb1x&#10;Rtc8lCKGsE9RQRVCm0rpi4oM+oFtiSN3ss5giNCVUju8xXDTyFGSfEuDNceGClv6qai45P9GwWqS&#10;jY+bLN+FzXq0PJ23F/vrEqW+PrvlFESgLrzFL/efjvOH8Pw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npSDBAAAA2wAAAA8AAAAAAAAAAAAAAAAAmAIAAGRycy9kb3du&#10;cmV2LnhtbFBLBQYAAAAABAAEAPUAAACGAwAAAAA=&#10;" path="m2442,1546r-37,-100l2366,1347r-38,-97l2288,1155r-40,-93l2207,970r-40,-89l2124,794r-42,-84l2039,627r-43,-80l1952,469r-44,-75l1862,321r-46,-70l1771,184r-20,-26l1732,135r-19,-21l1693,94,1672,78,1652,62,1631,49,1611,37,1590,27r-20,-8l1548,13,1528,8,1507,4,1487,2,1466,r-20,2l1427,3r-21,2l1387,10r-19,5l1350,21r-18,7l1314,35r-17,9l1280,53r-16,10l1249,74r-15,11l1220,97r-14,12l1194,121r-10,13l1166,155r-19,24l1128,204r-20,29l1066,296r-46,72l972,447r-49,87l872,627r-53,99l766,828,713,935r-53,111l607,1158r-51,115l505,1388r-48,116l410,1619r-52,134l310,1885r-44,125l225,2131r-36,114l155,2352r-29,100l100,2545r-22,83l59,2703r-17,65l29,2822r-10,43l12,2897r-4,19l7,2923r-1,9l2,2953r-1,16l,2985r,18l,3022r1,19l5,3059r3,19l14,3093r4,7l23,3108r4,6l33,3120r6,5l45,3128r8,4l61,3133r16,2l92,3135r17,-2l127,3129r19,-4l165,3119r20,-9l205,3102r21,-11l248,3079r21,-14l291,3052r46,-31l381,2987r27,-73l439,2832r37,-91l518,2643r47,-105l617,2425r56,-120l735,2181r65,-130l868,1917r73,-139l1018,1635r79,-144l1180,1343r85,-151l1353,1040r12,-19l1378,1004r14,-14l1405,979r7,-4l1419,970r6,-2l1433,966r7,-3l1447,962r7,l1462,962r13,2l1489,969r13,6l1516,985r13,11l1541,1009r11,14l1563,1040r115,193l1791,1426r111,190l2010,1803r105,181l2215,2157r94,165l2398,2475r81,141l2555,2743r66,110l2679,2946r27,40l2728,3020r21,29l2767,3072r14,18l2793,3100r10,6l2810,3105r4,-6l2819,3092r3,-10l2826,3072r3,-14l2831,3041r2,-18l2833,3003r,-23l2832,2953r-1,-27l2827,2893r-4,-34l2817,2822r-6,-40l2803,2739r-8,-47l2784,2641r-12,-53l2757,2532r-15,-60l2725,2408r-19,-69l2685,2268r-23,-76l2637,2112r-27,-83l2582,1941r-32,-92l2517,1752r-36,-100l2442,1546xe" fillcolor="black" stroked="f">
                <v:path arrowok="t" o:connecttype="custom" o:connectlocs="246,132;229,93;211,58;192,27;181,12;172,5;163,1;155,0;146,1;139,4;132,8;126,13;119,22;103,47;81,87;59,134;38,185;20,237;8,277;2,302;1,310;0,317;1,325;3,329;6,331;12,331;20,328;28,324;43,308;60,268;84,217;116,157;144,108;149,103;152,102;156,102;161,105;177,130;223,209;262,276;286,315;294,326;297,327;299,323;299,315;298,302;295,284;289,261;281,231;269,195" o:connectangles="0,0,0,0,0,0,0,0,0,0,0,0,0,0,0,0,0,0,0,0,0,0,0,0,0,0,0,0,0,0,0,0,0,0,0,0,0,0,0,0,0,0,0,0,0,0,0,0,0,0"/>
                <o:lock v:ext="edit" aspectratio="t"/>
              </v:shape>
              <v:group id="Group 12" o:spid="_x0000_s1037" style="position:absolute;left:9376;top:15539;width:1244;height:244" coordorigin="9225,14772" coordsize="1244,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shape id="Freeform 13" o:spid="_x0000_s1038" style="position:absolute;left:9227;top:14775;width:127;height:134;visibility:visible;mso-wrap-style:square;v-text-anchor:top" coordsize="1272,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eBcIA&#10;AADbAAAADwAAAGRycy9kb3ducmV2LnhtbERP32vCMBB+F/wfwgm+aaoOKZ1RhlAYgpOqjD0ezdl0&#10;ay6lybT77xdB8O0+vp+32vS2EVfqfO1YwWyagCAuna65UnA+5ZMUhA/IGhvHpOCPPGzWw8EKM+1u&#10;XND1GCoRQ9hnqMCE0GZS+tKQRT91LXHkLq6zGCLsKqk7vMVw28h5kiylxZpjg8GWtobKn+OvVbD/&#10;yvPPedW/uG26k0Uxu3x/mINS41H/9goiUB+e4of7Xcf5C7j/E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R4FwgAAANsAAAAPAAAAAAAAAAAAAAAAAJgCAABkcnMvZG93&#10;bnJldi54bWxQSwUGAAAAAAQABAD1AAAAhwMAAAAA&#10;" path="m509,l765,r507,1346l1011,1346,908,1069r-539,l262,1346,,1346,509,xm638,356l461,819r354,l638,356xe" fillcolor="black" stroked="f">
                  <v:path arrowok="t" o:connecttype="custom" o:connectlocs="51,0;76,0;127,134;101,134;91,106;37,106;26,134;0,134;51,0;64,35;46,82;81,82;64,35" o:connectangles="0,0,0,0,0,0,0,0,0,0,0,0,0"/>
                  <o:lock v:ext="edit" aspectratio="t" verticies="t"/>
                </v:shape>
                <v:shape id="Freeform 14" o:spid="_x0000_s1039" style="position:absolute;left:9370;top:14808;width:86;height:101;visibility:visible;mso-wrap-style:square;v-text-anchor:top" coordsize="866,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K8cMA&#10;AADbAAAADwAAAGRycy9kb3ducmV2LnhtbERPTWvCQBC9C/0Pywi9mY2lFRtdpQiFHEpBLaTehuyY&#10;BLOzYXc1qb/eFYTe5vE+Z7keTCsu5HxjWcE0SUEQl1Y3XCn42X9O5iB8QNbYWiYFf+RhvXoaLTHT&#10;tuctXXahEjGEfYYK6hC6TEpf1mTQJ7YjjtzROoMhQldJ7bCP4aaVL2k6kwYbjg01drSpqTztzkbB&#10;sP3++q3e366b69wd9k1xLnJDSj2Ph48FiEBD+Bc/3LmO81/h/ks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aK8cMAAADbAAAADwAAAAAAAAAAAAAAAACYAgAAZHJzL2Rv&#10;d25yZXYueG1sUEsFBgAAAAAEAAQA9QAAAIgDAAAAAA==&#10;" path="m,26r245,l245,128r20,-17l285,94,305,80,324,67,343,55,361,45r18,-9l395,29r18,-7l430,16r17,-5l465,7,481,5,499,2,517,1,534,r18,1l570,2r18,2l604,7r17,4l637,14r16,6l669,26r14,7l699,41r14,8l728,59r14,9l755,80r13,11l781,104r10,11l800,127r10,13l818,153r8,14l833,182r6,15l845,213r4,17l854,246r4,18l860,283r3,20l865,322r1,20l866,364r,658l624,1022r,-436l624,543r-2,-38l621,469r-1,-31l618,410r-3,-24l612,366r-4,-17l603,335r-5,-13l593,309r-6,-11l579,287r-8,-10l563,268r-10,-8l544,252r-11,-6l522,242r-12,-5l497,233r-12,-2l471,230r-14,l438,230r-16,2l404,237r-16,5l373,249r-16,9l343,268r-13,12l316,293r-11,14l294,323r-10,18l276,359r-9,19l261,398r-5,22l253,434r-2,17l248,470r-1,24l246,522r,29l245,585r,37l245,1022,,1022,,26xe" fillcolor="black" stroked="f">
                  <v:path arrowok="t" o:connecttype="custom" o:connectlocs="24,3;26,11;30,8;34,5;38,4;41,2;44,1;48,0;51,0;55,0;58,0;62,1;65,2;68,3;71,5;74,7;76,9;79,11;80,14;82,17;83,19;84,23;85,26;86,30;86,34;86,101;62,58;62,50;62,43;61,38;60,34;59,32;58,29;57,27;55,26;53,24;51,23;48,23;45,23;42,23;39,24;35,25;33,28;30,30;28,34;27,37;25,42;25,45;25,49;24,54;24,61;0,101" o:connectangles="0,0,0,0,0,0,0,0,0,0,0,0,0,0,0,0,0,0,0,0,0,0,0,0,0,0,0,0,0,0,0,0,0,0,0,0,0,0,0,0,0,0,0,0,0,0,0,0,0,0,0,0"/>
                  <o:lock v:ext="edit" aspectratio="t"/>
                </v:shape>
                <v:shape id="Freeform 15" o:spid="_x0000_s1040" style="position:absolute;left:9470;top:14774;width:51;height:135;visibility:visible;mso-wrap-style:square;v-text-anchor:top" coordsize="516,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xZMAA&#10;AADbAAAADwAAAGRycy9kb3ducmV2LnhtbERPS4vCMBC+C/6HMIIX2aYKinSNIoIie1J3kT0OzWxb&#10;bSalSR/7740geJuP7zmrTW9K0VLtCssKplEMgji1uuBMwc/3/mMJwnlkjaVlUvBPDjbr4WCFibYd&#10;n6m9+EyEEHYJKsi9rxIpXZqTQRfZijhwf7Y26AOsM6lr7EK4KeUsjhfSYMGhIceKdjml90tjFFT3&#10;6+krTg/7ln9vDRY2ayZdp9R41G8/QXjq/Vv8ch91mD+H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ExZMAAAADbAAAADwAAAAAAAAAAAAAAAACYAgAAZHJzL2Rvd25y&#10;ZXYueG1sUEsFBgAAAAAEAAQA9QAAAIUDAAAAAA==&#10;" path="m126,l371,r,367l516,367r,216l371,583r,780l126,1363r,-780l,583,,367r126,l126,xe" fillcolor="black" stroked="f">
                  <v:path arrowok="t" o:connecttype="custom" o:connectlocs="12,0;37,0;37,36;51,36;51,58;37,58;37,135;12,135;12,58;0,58;0,36;12,36;12,0" o:connectangles="0,0,0,0,0,0,0,0,0,0,0,0,0"/>
                  <o:lock v:ext="edit" aspectratio="t"/>
                </v:shape>
                <v:shape id="Freeform 16" o:spid="_x0000_s1041" style="position:absolute;left:9530;top:14808;width:101;height:103;visibility:visible;mso-wrap-style:square;v-text-anchor:top" coordsize="1026,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LIcIA&#10;AADbAAAADwAAAGRycy9kb3ducmV2LnhtbERPS2sCMRC+C/6HMEJvmtWC1NUoPhCEHqRqi8dhM24W&#10;N5Mlibrtr28KBW/z8T1ntmhtLe7kQ+VYwXCQgSAunK64VHA6bvtvIEJE1lg7JgXfFGAx73ZmmGv3&#10;4A+6H2IpUgiHHBWYGJtcylAYshgGriFO3MV5izFBX0rt8ZHCbS1HWTaWFitODQYbWhsqroebVbDb&#10;f4b9+bZ815vhZJUZf3wdff0o9dJrl1MQkdr4FP+7dzrNH8PfL+k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EshwgAAANsAAAAPAAAAAAAAAAAAAAAAAJgCAABkcnMvZG93&#10;bnJldi54bWxQSwUGAAAAAAQABAD1AAAAhwMAAAAA&#10;" path="m1026,597r-788,l243,622r7,25l258,670r11,21l281,712r14,19l311,749r18,17l348,780r20,13l390,804r23,8l438,819r25,5l490,827r28,1l534,828r17,-1l568,824r15,-2l600,818r16,-3l630,810r16,-6l660,797r14,-8l689,782r13,-9l715,763r13,-9l741,742r13,-12l960,829r-19,27l920,882r-22,22l875,926r-23,20l827,964r-25,16l776,994r-28,13l718,1018r-29,8l658,1035r-33,6l591,1044r-35,3l520,1048r-29,-1l464,1045r-28,-2l410,1038r-26,-5l359,1028r-24,-9l311,1011r-23,-10l266,990,244,977,223,964,202,950,183,934,164,917,145,900,128,882,111,861,96,842,82,822,68,800,58,779,47,756,37,733,28,711,21,685,15,661,10,636,6,610,3,584,1,557,,530,1,501,3,474,6,447r4,-27l15,395r6,-25l28,344r8,-23l46,298,56,275,68,252,82,231,96,211r15,-21l127,170r18,-19l163,133r19,-17l201,99,221,85,242,72,263,60,285,48,307,38r23,-9l354,22r24,-6l402,10,427,6,453,2,479,1,506,r28,1l562,2r27,4l616,10r26,6l667,22r24,7l715,38r24,10l760,60r23,12l803,85r21,14l844,116r19,17l881,151r18,19l916,190r14,21l944,232r13,23l969,277r11,24l990,325r8,25l1005,377r6,27l1017,432r4,27l1023,488r3,30l1026,549r,48xm779,400r-6,-21l765,360r-9,-19l744,324,732,307,717,292,702,277,684,264,666,252,647,242,628,232r-21,-7l586,219r-22,-4l542,213r-24,-1l493,213r-24,2l445,220r-23,6l399,234r-20,11l358,257r-20,13l326,280r-11,12l303,306r-11,15l280,338r-11,18l258,377r-9,23l779,400xe" fillcolor="black" stroked="f">
                  <v:path arrowok="t" o:connecttype="custom" o:connectlocs="24,61;26,68;31,74;36,78;43,80;51,81;56,81;61,80;65,78;69,76;73,73;93,84;86,91;79,96;71,100;62,102;51,103;43,103;35,101;28,98;22,95;16,90;11,85;7,79;4,72;1,65;0,57;0,49;1,41;3,34;6,27;9,21;14,15;20,10;26,6;32,3;40,1;47,0;55,0;63,2;70,4;77,7;83,11;88,17;93,23;96,30;99,37;101,45;101,54;76,37;73,32;69,27;64,24;58,22;51,21;44,22;37,24;32,28;29,32;25,37" o:connectangles="0,0,0,0,0,0,0,0,0,0,0,0,0,0,0,0,0,0,0,0,0,0,0,0,0,0,0,0,0,0,0,0,0,0,0,0,0,0,0,0,0,0,0,0,0,0,0,0,0,0,0,0,0,0,0,0,0,0,0,0"/>
                  <o:lock v:ext="edit" aspectratio="t" verticies="t"/>
                </v:shape>
                <v:shape id="Freeform 17" o:spid="_x0000_s1042" style="position:absolute;left:9651;top:14808;width:86;height:101;visibility:visible;mso-wrap-style:square;v-text-anchor:top" coordsize="866,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UhsMA&#10;AADbAAAADwAAAGRycy9kb3ducmV2LnhtbERPTWvCQBC9C/0Pywi9mY2FVhtdpQiFHEpBLaTehuyY&#10;BLOzYXc1qb/eFYTe5vE+Z7keTCsu5HxjWcE0SUEQl1Y3XCn42X9O5iB8QNbYWiYFf+RhvXoaLTHT&#10;tuctXXahEjGEfYYK6hC6TEpf1mTQJ7YjjtzROoMhQldJ7bCP4aaVL2n6Jg02HBtq7GhTU3nanY2C&#10;Yfv99Vu9v14317k77JviXOSGlHoeDx8LEIGG8C9+uHMd58/g/ks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QUhsMAAADbAAAADwAAAAAAAAAAAAAAAACYAgAAZHJzL2Rv&#10;d25yZXYueG1sUEsFBgAAAAAEAAQA9QAAAIgDAAAAAA==&#10;" path="m,26r245,l245,128r20,-17l286,94,305,80,324,67,343,55,361,45r18,-9l395,29r17,-7l430,16r17,-5l464,7,482,5,499,2,516,1,534,r18,1l570,2r17,2l603,7r17,4l637,14r15,6l668,26r15,7l699,41r14,8l728,59r13,9l755,80r13,11l780,104r11,11l801,127r9,13l819,153r7,14l833,182r6,15l845,213r5,17l854,246r4,18l860,283r3,20l864,322r1,20l866,364r,658l624,1022r,-436l624,543r-1,-38l621,469r-2,-31l618,410r-4,-24l612,366r-4,-17l603,335r-4,-13l593,309r-6,-11l580,287r-9,-10l563,268r-10,-8l542,252r-9,-6l521,242r-12,-5l497,233r-13,-2l471,230r-15,l439,230r-18,2l404,237r-17,5l372,249r-15,9l343,268r-13,12l317,293r-12,14l294,323r-10,18l275,359r-7,19l260,398r-4,22l253,434r-2,17l249,470r-2,24l246,522r-1,29l245,585r,37l245,1022,,1022,,26xe" fillcolor="black" stroked="f">
                  <v:path arrowok="t" o:connecttype="custom" o:connectlocs="24,3;26,11;30,8;34,5;38,4;41,2;44,1;48,0;51,0;55,0;58,0;62,1;65,2;68,3;71,5;74,7;76,9;79,11;80,14;82,17;83,19;84,23;85,26;86,30;86,34;86,101;62,58;62,50;61,43;61,38;60,34;59,32;58,29;57,27;55,26;53,24;51,23;48,23;45,23;42,23;38,24;35,25;33,28;30,30;28,34;27,37;25,42;25,45;25,49;24,54;24,61;0,101" o:connectangles="0,0,0,0,0,0,0,0,0,0,0,0,0,0,0,0,0,0,0,0,0,0,0,0,0,0,0,0,0,0,0,0,0,0,0,0,0,0,0,0,0,0,0,0,0,0,0,0,0,0,0,0"/>
                  <o:lock v:ext="edit" aspectratio="t"/>
                </v:shape>
                <v:shape id="Freeform 18" o:spid="_x0000_s1043" style="position:absolute;left:9756;top:14808;width:100;height:103;visibility:visible;mso-wrap-style:square;v-text-anchor:top" coordsize="1010,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2ThsIA&#10;AADbAAAADwAAAGRycy9kb3ducmV2LnhtbESPPWsDMQyG90L/g1EhW+NrhtBc4oRQCG3pks8hmzgr&#10;5yNn2ZzdxP331VDoJqH349FiVXyvbjSkLrCBl3EFirgJtuPWwPGweX4FlTKyxT4wGfihBKvl48MC&#10;axvuvKPbPrdKQjjVaMDlHGutU+PIYxqHSCy3Sxg8ZlmHVtsB7xLuez2pqqn22LE0OIz05qi57r+9&#10;lGzcZP1Fs9PneRtjeC/b0ofWmNFTWc9BZSr5X/zn/rCCL7Dyiwy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ZOGwgAAANsAAAAPAAAAAAAAAAAAAAAAAJgCAABkcnMvZG93&#10;bnJldi54bWxQSwUGAAAAAAQABAD1AAAAhwMAAAAA&#10;" path="m766,26r244,l1010,1022r-244,l766,916r-18,17l730,949r-18,15l694,976r-18,12l658,999r-18,9l622,1017r-18,7l585,1030r-19,6l547,1039r-20,4l506,1045r-20,2l466,1048r-24,-1l419,1045r-23,-3l374,1038r-22,-5l331,1026r-22,-7l289,1011r-21,-11l249,989,229,977,210,964,192,949,174,933,156,916,138,898,121,879,106,860,92,840,77,818,65,798,54,775,44,754,34,730,27,707,20,683,14,658,9,633,4,606,2,580,1,554,,526,1,498,2,469,4,443,8,416r5,-26l19,365r7,-25l33,316,43,293r9,-23l63,248,75,227,88,206r14,-21l118,166r15,-18l150,130r18,-16l186,98,204,84,223,71,242,57,261,47,282,37r20,-8l323,22r22,-8l366,10,389,6,412,2,434,1,458,r22,1l501,2r22,3l543,8r21,5l584,19r20,7l623,35r19,8l662,54r17,11l697,77r18,13l732,104r17,16l766,136r,-110xm509,231r-15,l480,232r-13,2l454,236r-14,3l429,243r-12,3l405,251r-12,6l381,263r-11,7l359,277r-11,8l339,294r-10,9l320,313r-10,10l302,334r-9,12l286,356r-7,12l273,382r-5,12l262,407r-3,13l255,433r-3,14l249,462r-2,15l246,492r-2,15l244,523r,16l246,555r1,14l249,585r3,14l255,614r4,13l264,641r4,13l274,666r6,13l288,691r7,11l303,714r8,11l321,736r10,9l340,755r11,9l362,772r10,8l383,786r11,7l406,798r12,5l430,807r13,4l455,813r13,3l481,817r14,1l509,819r14,-1l537,817r13,-1l565,813r13,-2l590,807r13,-4l615,798r12,-5l638,787r12,-7l660,773r11,-9l681,756r10,-10l701,737r8,-11l719,715r7,-10l733,693r7,-12l746,669r6,-14l757,642r5,-13l766,615r3,-15l771,585r3,-14l775,555r1,-17l776,523r,-17l775,490r-1,-15l771,461r-2,-15l766,432r-4,-15l757,404r-5,-13l746,379r-6,-12l733,355r-7,-12l719,333,709,322r-8,-10l691,301r-10,-8l671,285r-11,-9l650,269r-12,-7l626,257r-11,-6l602,246r-12,-3l577,239r-13,-3l550,234r-14,-2l523,231r-14,xe" fillcolor="black" stroked="f">
                  <v:path arrowok="t" o:connecttype="custom" o:connectlocs="76,100;70,95;63,99;56,102;48,103;39,102;31,100;23,96;15,90;9,83;4,74;1,65;0,54;0,44;3,33;6,24;12,16;18,10;26,5;34,1;43,0;52,0;60,3;67,6;74,12;49,23;44,23;39,25;34,28;31,32;28,36;26,41;24,47;24,53;25,59;27,64;29,69;33,73;37,77;41,79;46,80;52,80;57,80;62,78;66,75;70,71;73,67;75,62;77,56;77,50;76,44;74,38;72,34;68,30;64,26;60,24;54,23" o:connectangles="0,0,0,0,0,0,0,0,0,0,0,0,0,0,0,0,0,0,0,0,0,0,0,0,0,0,0,0,0,0,0,0,0,0,0,0,0,0,0,0,0,0,0,0,0,0,0,0,0,0,0,0,0,0,0,0,0"/>
                  <o:lock v:ext="edit" aspectratio="t" verticies="t"/>
                </v:shape>
                <v:shape id="Freeform 19" o:spid="_x0000_s1044" style="position:absolute;left:9928;top:14772;width:136;height:140;visibility:visible;mso-wrap-style:square;v-text-anchor:top" coordsize="1373,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OncIA&#10;AADbAAAADwAAAGRycy9kb3ducmV2LnhtbERPS2sCMRC+F/wPYQQvpWbVIu1qFFkQ9GTrA3ocN+Nm&#10;cTNZN1HXf28Khd7m43vOdN7aStyo8aVjBYN+AoI4d7rkQsF+t3z7AOEDssbKMSl4kIf5rPMyxVS7&#10;O3/TbRsKEUPYp6jAhFCnUvrckEXfdzVx5E6usRgibAqpG7zHcFvJYZKMpcWSY4PBmjJD+Xl7tQpe&#10;s8vX8bzZj6iW5v3nQNlhTaVSvW67mIAI1IZ/8Z97peP8T/j9JR4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E6dwgAAANsAAAAPAAAAAAAAAAAAAAAAAJgCAABkcnMvZG93&#10;bnJldi54bWxQSwUGAAAAAAQABAD1AAAAhwMAAAAA&#10;" path="m1278,254l1101,433r-21,-23l1058,390r-21,-19l1014,353,990,337,968,322,944,309,920,297,895,286,870,276r-26,-7l818,262r-26,-5l764,254r-27,-1l709,251r-23,l662,254r-23,2l616,260r-22,4l572,270r-21,6l530,285r-20,8l491,303r-19,11l453,325r-18,14l417,352r-17,15l383,383r-17,17l352,418r-14,16l326,452r-12,19l303,491r-11,19l284,529r-7,20l270,571r-6,20l259,613r-4,22l253,657r-1,24l252,703r,24l253,751r4,23l260,797r5,23l271,841r6,22l285,884r10,20l304,924r12,20l328,963r13,18l356,999r15,18l388,1034r17,16l423,1066r19,14l460,1093r20,12l499,1116r20,11l541,1135r20,9l584,1151r21,6l628,1162r24,3l676,1168r24,1l725,1170r32,-1l787,1166r30,-4l844,1156r28,-9l897,1138r25,-11l945,1114r21,-16l987,1081r20,-17l1025,1042r18,-23l1060,994r15,-26l1089,939r-382,l707,699r663,l1373,755r,21l1371,799r-2,22l1367,842r-3,22l1360,885r-4,21l1350,927r-6,21l1338,969r-8,20l1322,1010r-9,20l1303,1050r-9,20l1283,1090r-12,19l1259,1128r-12,19l1235,1164r-13,18l1208,1199r-13,15l1180,1230r-15,14l1150,1259r-15,13l1118,1285r-17,13l1085,1310r-17,11l1050,1331r-18,11l1014,1351r-19,9l976,1369r-19,7l937,1383r-21,6l895,1394r-21,4l853,1403r-23,4l809,1409r-23,3l763,1414r-24,1l715,1415r-25,-1l665,1414r-25,-2l615,1409r-24,-3l567,1402r-22,-5l521,1392r-23,-5l475,1379r-21,-7l432,1364r-21,-9l389,1345r-20,-10l349,1324r-21,-12l309,1300r-19,-13l272,1274r-18,-14l237,1244r-16,-14l204,1213r-16,-15l173,1180r-14,-18l144,1144r-13,-19l118,1105r-12,-20l94,1065,82,1043,71,1022r-9,-22l52,979,44,956,37,934,30,912,24,889,18,866,13,843,9,821,6,797,3,773,1,749,,725,,701,1,668,2,635,6,603r4,-31l16,541r9,-31l33,480,43,451,55,422,68,394,82,366,98,339r16,-27l132,286r21,-25l173,236r26,-29l227,181r27,-25l284,133r30,-22l345,92,377,75,410,59,444,46,479,34,515,24r37,-8l589,8,628,4,668,1,708,r43,1l793,5r42,5l876,17r39,9l954,37r39,13l1031,66r31,14l1093,98r32,19l1156,140r30,25l1217,193r31,28l1278,254xe" fillcolor="black" stroked="f">
                  <v:path arrowok="t" o:connecttype="custom" o:connectlocs="105,39;96,32;86,27;76,25;66,25;57,27;49,30;41,35;35,41;30,49;27,56;25,65;25,74;27,83;30,91;35,99;42,105;49,110;58,114;67,116;78,115;89,113;98,107;105,98;70,69;136,79;135,88;133,96;129,104;125,112;120,119;114,125;107,130;100,134;93,137;84,139;76,140;66,140;56,139;47,136;39,133;31,129;23,123;17,117;12,109;7,101;4,92;1,83;0,74;0,63;2,50;7,39;13,28;22,18;34,9;47,3;62,0;79,0;94,4;108,10;121,19" o:connectangles="0,0,0,0,0,0,0,0,0,0,0,0,0,0,0,0,0,0,0,0,0,0,0,0,0,0,0,0,0,0,0,0,0,0,0,0,0,0,0,0,0,0,0,0,0,0,0,0,0,0,0,0,0,0,0,0,0,0,0,0,0"/>
                  <o:lock v:ext="edit" aspectratio="t"/>
                </v:shape>
                <v:shape id="Freeform 20" o:spid="_x0000_s1045" style="position:absolute;left:10079;top:14808;width:52;height:101;visibility:visible;mso-wrap-style:square;v-text-anchor:top" coordsize="525,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ZUsMA&#10;AADbAAAADwAAAGRycy9kb3ducmV2LnhtbERPTWuDQBC9F/Iflgn0UuLaIMEa1xBaCi3k0MRCroM7&#10;UYk7a9yt0X/fPRR6fLzvfDeZTow0uNaygucoBkFcWd1yreC7fF+lIJxH1thZJgUzOdgVi4ccM23v&#10;fKTx5GsRQthlqKDxvs+kdFVDBl1ke+LAXexg0Ac41FIPeA/hppPrON5Igy2HhgZ7em2oup5+jILN&#10;5+GY3ng+v43pU1Im3dfhhfZKPS6n/RaEp8n/i//cH1rBOqwPX8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jZUsMAAADbAAAADwAAAAAAAAAAAAAAAACYAgAAZHJzL2Rv&#10;d25yZXYueG1sUEsFBgAAAAAEAAQA9QAAAIgDAAAAAA==&#10;" path="m,26r211,l211,152r9,-18l230,116r9,-16l251,86,262,73,275,60,288,49,302,38r14,-8l330,22r16,-6l361,10,377,6,392,2,409,1,426,r12,1l450,2r12,2l475,7r12,4l500,14r12,6l525,26,449,242,428,232r-19,-7l392,220r-14,-1l364,220r-13,4l339,230r-13,7l315,248r-12,12l292,274r-10,17l278,300r-5,11l269,322r-3,13l259,364r-6,32l249,433r-4,42l244,520r-1,51l244,620r,402l,1022,,26xe" fillcolor="black" stroked="f">
                  <v:path arrowok="t" o:connecttype="custom" o:connectlocs="0,3;21,3;21,15;22,13;23,11;24,10;25,8;26,7;27,6;29,5;30,4;31,3;33,2;34,2;36,1;37,1;39,0;41,0;42,0;43,0;45,0;46,0;47,1;48,1;50,1;51,2;52,3;44,24;42,23;41,22;39,22;37,22;36,22;35,22;34,23;32,23;31,25;30,26;29,27;28,29;28,30;27,31;27,32;26,33;26,36;25,39;25,43;24,47;24,51;24,56;24,61;24,101;0,101;0,3" o:connectangles="0,0,0,0,0,0,0,0,0,0,0,0,0,0,0,0,0,0,0,0,0,0,0,0,0,0,0,0,0,0,0,0,0,0,0,0,0,0,0,0,0,0,0,0,0,0,0,0,0,0,0,0,0,0"/>
                  <o:lock v:ext="edit" aspectratio="t"/>
                </v:shape>
                <v:shape id="Freeform 21" o:spid="_x0000_s1046" style="position:absolute;left:10138;top:14808;width:102;height:103;visibility:visible;mso-wrap-style:square;v-text-anchor:top" coordsize="1024,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vRsMA&#10;AADbAAAADwAAAGRycy9kb3ducmV2LnhtbESPQWvCQBSE7wX/w/KE3upGoaVGV9FCQaQearx4e2Sf&#10;SUj2bdxdTfz3riB4HGbmG2a+7E0jruR8ZVnBeJSAIM6trrhQcMh+P75B+ICssbFMCm7kYbkYvM0x&#10;1bbjf7ruQyEihH2KCsoQ2lRKn5dk0I9sSxy9k3UGQ5SukNphF+GmkZMk+ZIGK44LJbb0U1Je7y8m&#10;UrZ/p2bH609dU5Yd3Xna1Tet1PuwX81ABOrDK/xsb7SCyRg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vRsMAAADbAAAADwAAAAAAAAAAAAAAAACYAgAAZHJzL2Rv&#10;d25yZXYueG1sUEsFBgAAAAAEAAQA9QAAAIgDAAAAAA==&#10;" path="m507,r33,1l575,5r32,6l641,18r32,9l704,39r31,15l766,71r30,19l824,109r26,21l875,154r23,24l919,205r19,28l956,262r16,31l986,324r12,31l1008,388r7,33l1021,455r2,33l1024,523r-1,36l1021,592r-6,35l1008,659r-10,34l986,725r-14,31l956,787r-18,30l918,844r-20,27l875,896r-25,23l825,940r-28,21l769,978r-30,17l708,1008r-31,12l644,1030r-33,8l577,1043r-34,4l507,1048r-25,-1l455,1045r-25,-3l406,1038r-25,-6l359,1026r-24,-7l312,1010r-21,-10l269,988,248,976,227,962,207,947,187,931,167,914,148,895,130,876,114,856,98,836,84,815,71,793,58,772,47,750,37,726,29,703,20,679,15,654,10,630,5,604,3,579,,551,,525,,496,3,468,6,440r5,-27l17,386r7,-25l32,336,42,311,53,287,66,263,79,240,95,219r16,-22l128,176r19,-21l167,136r20,-16l206,104,225,90,244,77,264,65,285,54,305,43r21,-8l348,26r21,-7l391,13,414,8,436,5,459,2,483,1,507,xm510,236r-14,l483,237r-14,1l455,240r-13,4l430,248r-13,3l405,256r-10,5l383,267r-11,7l361,281r-11,8l340,298r-10,9l320,317r-9,10l303,337r-9,12l287,360r-7,12l274,384r-6,12l263,409r-5,13l255,435r-4,15l249,464r-3,14l245,493r-1,15l244,524r,17l245,556r1,15l249,586r2,14l255,615r3,13l263,641r5,13l274,667r6,12l287,691r7,11l301,714r9,11l319,734r10,10l338,754r11,8l360,770r11,8l381,783r11,6l404,795r12,5l429,804r12,3l454,810r13,2l482,813r13,2l509,816r15,-1l538,813r13,-1l564,810r13,-3l591,804r11,-5l614,794r12,-5l638,783r11,-7l660,769r11,-7l681,752r10,-8l700,733r10,-9l718,713r9,-12l734,690r7,-12l747,666r6,-13l758,640r5,-13l766,614r4,-15l772,585r3,-14l776,555r1,-16l777,524r,-16l776,493r-1,-16l773,463r-3,-14l767,434r-4,-13l759,408r-5,-13l748,383r-6,-12l735,359r-7,-11l720,336r-9,-9l703,316,693,306r-10,-9l673,288r-11,-7l651,274r-10,-7l629,261r-12,-5l605,251r-13,-5l580,244r-13,-4l552,238r-13,-1l525,236r-15,xe" fillcolor="black" stroked="f">
                  <v:path arrowok="t" o:connecttype="custom" o:connectlocs="60,1;73,5;85,13;93,23;99,35;102,48;101,62;97,74;89,86;79,94;67,100;54,103;43,102;33,100;25,96;17,90;10,82;5,74;1,64;0,54;1,43;3,33;8,24;15,15;22,9;30,4;39,1;48,0;48,23;43,24;38,26;34,29;30,33;27,38;25,43;24,48;24,55;25,60;27,66;30,70;34,74;38,77;43,79;48,80;54,80;59,79;64,77;68,74;72,70;74,65;76,60;77,55;77,48;76,43;75,38;72,33;68,29;64,26;59,24;54,23" o:connectangles="0,0,0,0,0,0,0,0,0,0,0,0,0,0,0,0,0,0,0,0,0,0,0,0,0,0,0,0,0,0,0,0,0,0,0,0,0,0,0,0,0,0,0,0,0,0,0,0,0,0,0,0,0,0,0,0,0,0,0,0"/>
                  <o:lock v:ext="edit" aspectratio="t" verticies="t"/>
                </v:shape>
                <v:shape id="Freeform 22" o:spid="_x0000_s1047" style="position:absolute;left:10259;top:14810;width:85;height:101;visibility:visible;mso-wrap-style:square;v-text-anchor:top" coordsize="858,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XYcQA&#10;AADbAAAADwAAAGRycy9kb3ducmV2LnhtbESPT2vCQBTE70K/w/IKvemmORRNXSUIBQ+F1qg5P7Kv&#10;+WP2bcyumvrpXUHwOMzMb5j5cjCtOFPvassK3icRCOLC6ppLBbvt13gKwnlkja1lUvBPDpaLl9Ec&#10;E20vvKFz5ksRIOwSVFB53yVSuqIig25iO+Lg/dneoA+yL6Xu8RLgppVxFH1IgzWHhQo7WlVUHLKT&#10;UWB8+v17Ol7tz6yY5nmaNU28b5R6ex3STxCeBv8MP9prrSCO4f4l/A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bF2HEAAAA2wAAAA8AAAAAAAAAAAAAAAAAmAIAAGRycy9k&#10;b3ducmV2LnhtbFBLBQYAAAAABAAEAPUAAACJAwAAAAA=&#10;" path="m,l247,r,480l247,513r1,32l250,573r2,25l254,621r4,20l262,659r4,15l271,688r6,12l284,712r7,11l299,732r9,10l317,752r10,7l338,766r11,6l361,778r13,3l387,785r14,2l416,789r14,1l446,789r14,-2l473,785r14,-4l499,778r12,-5l523,766r11,-6l545,752r9,-9l563,734r8,-11l579,711r6,-12l593,686r4,-13l601,659r4,-15l607,626r2,-22l610,580r2,-27l613,522r,-34l613,,858,r,423l858,485r-3,57l852,595r-4,46l842,683r-7,37l832,737r-5,16l822,767r-5,12l804,808r-14,26l774,859r-18,24l737,905r-20,19l695,943r-22,15l659,967r-11,7l634,980r-13,6l607,992r-14,5l578,1002r-15,4l532,1013r-33,5l465,1021r-37,1l409,1022r-21,-1l370,1019r-19,-2l333,1015r-16,-4l299,1007r-16,-3l266,999r-15,-6l236,987r-14,-7l208,973r-15,-7l180,957r-12,-8l156,939r-12,-9l132,919,122,908,112,897,101,885,93,874,84,860,75,848,67,834,60,821,52,807,39,777,29,744,21,719,15,689,11,656,7,616,3,573,1,525,,472,,414,,xe" fillcolor="black" stroked="f">
                  <v:path arrowok="t" o:connecttype="custom" o:connectlocs="24,0;24,51;25,57;25,61;26,65;27,68;28,70;30,72;31,74;33,76;36,77;38,78;41,78;44,78;47,78;49,77;52,76;54,74;56,73;57,70;59,68;60,65;60,62;60,57;61,52;61,0;85,42;85,54;84,63;83,71;82,74;81,77;78,82;75,87;71,91;67,95;64,96;62,97;59,99;56,99;49,101;42,101;38,101;35,101;31,100;28,99;25,98;22,97;19,95;17,94;14,92;12,90;10,87;8,85;7,82;5,80;3,74;1,68;1,61;0,52;0,41" o:connectangles="0,0,0,0,0,0,0,0,0,0,0,0,0,0,0,0,0,0,0,0,0,0,0,0,0,0,0,0,0,0,0,0,0,0,0,0,0,0,0,0,0,0,0,0,0,0,0,0,0,0,0,0,0,0,0,0,0,0,0,0,0"/>
                  <o:lock v:ext="edit" aspectratio="t"/>
                </v:shape>
                <v:shape id="Freeform 23" o:spid="_x0000_s1048" style="position:absolute;left:10369;top:14808;width:100;height:137;visibility:visible;mso-wrap-style:square;v-text-anchor:top" coordsize="1011,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UsIA&#10;AADbAAAADwAAAGRycy9kb3ducmV2LnhtbESPQYvCMBSE78L+h/CEvWlqFSndpiKisDdR6/1t82yL&#10;zUu3yWr33xtB8DjMzDdMthpMK27Uu8aygtk0AkFcWt1wpaA47SYJCOeRNbaWScE/OVjlH6MMU23v&#10;fKDb0VciQNilqKD2vkuldGVNBt3UdsTBu9jeoA+yr6Tu8R7gppVxFC2lwYbDQo0dbWoqr8c/oyAx&#10;5/lwWbTuZ/dbVPt4sd8uC6nU53hYf4HwNPh3+NX+1griOTy/hB8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dSwgAAANsAAAAPAAAAAAAAAAAAAAAAAJgCAABkcnMvZG93&#10;bnJldi54bWxQSwUGAAAAAAQABAD1AAAAhwMAAAAA&#10;" path="m244,26r,110l261,120r16,-16l295,90,312,77,331,65,349,54,368,43r19,-8l406,26r21,-7l447,13,467,8,488,5,509,2,531,1,552,r24,1l599,2r22,4l644,10r22,4l687,22r22,7l729,37r20,10l768,57r20,14l807,84r18,14l843,114r17,16l877,148r17,18l908,185r15,21l936,227r12,21l958,270r11,23l978,316r8,24l992,365r6,25l1003,416r3,27l1009,469r2,29l1011,526r,28l1009,580r-3,26l1003,633r-5,25l992,683r-7,24l976,730r-9,24l957,775r-12,23l933,818r-13,22l905,860r-16,19l872,898r-16,18l838,933r-19,16l801,964r-19,13l761,989r-19,11l722,1011r-21,8l680,1026r-22,7l637,1038r-23,4l592,1045r-23,2l545,1048r-20,-1l503,1045r-20,-2l464,1039r-19,-3l425,1030r-19,-6l388,1017r-19,-9l351,999,333,988,316,976,298,964,280,949,262,933,244,916r,470l,1386,,26r244,xm501,231r-15,l473,232r-14,2l446,236r-13,3l419,243r-11,3l396,251r-12,6l372,262r-11,7l349,276r-10,9l329,293r-10,8l308,312r-8,10l290,333r-7,10l276,355r-7,12l263,379r-6,12l252,404r-5,13l244,432r-4,14l238,461r-3,14l234,490r-1,16l233,523r,15l234,555r1,16l238,585r2,15l244,615r3,14l252,642r5,13l263,669r6,12l276,693r7,12l290,715r10,11l308,737r11,9l329,756r10,8l349,773r12,7l372,787r12,6l396,798r12,5l419,807r14,4l446,813r13,3l473,817r13,1l501,819r14,-1l528,817r13,-1l555,813r13,-2l581,807r12,-4l605,798r12,-5l627,786r11,-6l649,772r11,-8l670,755r10,-10l690,736r9,-11l707,714r9,-12l723,691r7,-12l737,666r5,-12l748,641r4,-14l756,614r3,-15l762,585r2,-16l766,555r,-16l767,523r-1,-16l766,492r-2,-15l762,462r-3,-15l756,433r-3,-13l748,407r-5,-13l737,382r-6,-14l724,356r-7,-10l709,334r-9,-11l692,313,681,303r-9,-9l662,285r-11,-8l641,270r-11,-7l618,257r-12,-6l594,246r-12,-3l569,239r-13,-3l543,234r-14,-2l515,231r-14,xe" fillcolor="black" stroked="f">
                  <v:path arrowok="t" o:connecttype="custom" o:connectlocs="27,10;35,5;42,2;50,0;59,0;68,2;76,6;83,11;90,18;95,27;98,36;100,46;100,57;98,68;95,77;90,85;83,92;75,98;67,101;59,103;50,103;42,102;35,99;28,94;0,137;48,23;43,24;38,25;34,28;30,32;27,36;24,41;23,47;23,53;24,59;25,65;28,70;32,74;36,77;40,79;45,81;51,81;56,80;61,78;65,76;69,72;72,67;74,62;76,56;76,50;75,44;73,39;71,34;67,30;63,27;59,24;54,23" o:connectangles="0,0,0,0,0,0,0,0,0,0,0,0,0,0,0,0,0,0,0,0,0,0,0,0,0,0,0,0,0,0,0,0,0,0,0,0,0,0,0,0,0,0,0,0,0,0,0,0,0,0,0,0,0,0,0,0,0"/>
                  <o:lock v:ext="edit" aspectratio="t" verticies="t"/>
                </v:shape>
                <v:shape id="Freeform 24" o:spid="_x0000_s1049" style="position:absolute;left:9225;top:14950;width:54;height:53;visibility:visible;mso-wrap-style:square;v-text-anchor:top" coordsize="54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XLsUA&#10;AADbAAAADwAAAGRycy9kb3ducmV2LnhtbESP0WrCQBRE34X+w3ILfRHdNARbopvQKqWKT0Y/4JK9&#10;JqHZuyG7xrRf3xUEH4eZOcOs8tG0YqDeNZYVvM4jEMSl1Q1XCk7Hr9k7COeRNbaWScEvOcizp8kK&#10;U22vfKCh8JUIEHYpKqi971IpXVmTQTe3HXHwzrY36IPsK6l7vAa4aWUcRQtpsOGwUGNH65rKn+Ji&#10;FLTF2+5YJvHuM1lv9n5/+Zt+DxulXp7HjyUIT6N/hO/trVYQJ3D7En6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cuxQAAANsAAAAPAAAAAAAAAAAAAAAAAJgCAABkcnMv&#10;ZG93bnJldi54bWxQSwUGAAAAAAQABAD1AAAAigMAAAAA&#10;" path="m268,r14,l297,1r13,2l324,5r13,2l350,11r12,4l376,19r11,5l398,30r12,7l421,43r12,9l442,60r11,8l463,78r9,10l482,98r8,11l497,119r8,12l511,141r6,12l523,165r4,12l531,189r3,13l537,216r2,13l540,242r2,14l542,271r,13l540,298r-1,13l537,324r-3,14l531,350r-4,13l523,375r-6,12l511,397r-6,12l497,420r-7,11l482,442r-10,9l463,462r-10,10l444,480r-11,8l422,497r-11,6l399,510r-12,6l377,521r-13,4l352,529r-12,4l327,535r-14,2l299,539r-13,1l272,541r-15,-1l244,540r-14,-3l217,535r-14,-2l192,529r-14,-4l166,521r-12,-5l143,510r-11,-6l121,497r-11,-9l99,480,89,472,79,462,70,452,60,442,52,432,45,421,37,409,31,399,25,387,19,376,16,364,11,351,7,339,5,326,3,312,2,299,,286,,273,,254,3,236,5,218,9,201r6,-17l21,168r7,-17l36,135,46,120r9,-15l67,91,78,78,91,66,104,55r15,-9l134,36r16,-8l165,21r17,-6l199,9,215,5,232,3,250,r18,xm270,50r-14,l242,52r-13,2l214,58r-13,3l188,67r-13,6l162,79r-12,9l138,96r-11,9l116,115r-9,10l98,137r-8,10l82,159r-6,13l70,186r-5,13l60,213r-2,14l55,242r-1,15l53,272r1,22l58,316r4,22l70,357r8,19l89,394r13,17l117,427r16,15l151,455r18,11l187,475r20,6l227,486r21,3l270,491r15,-2l299,488r14,-2l328,483r13,-4l355,474r13,-6l380,461r13,-7l405,445r11,-8l426,427r9,-11l445,406r8,-12l460,382r6,-13l472,355r5,-13l482,329r2,-14l487,300r1,-15l489,269r-1,-14l487,239r-3,-14l482,212r-5,-14l472,184r-6,-13l460,159r-7,-12l445,135,435,125r-9,-10l415,104,404,96,392,88,380,79,367,73,354,67,340,61,327,58,312,54,299,52,285,50r-15,xe" fillcolor="black" stroked="f">
                  <v:path arrowok="t" o:connecttype="custom" o:connectlocs="31,0;36,1;41,4;45,7;49,11;52,15;53,20;54,25;54,30;53,36;50,40;47,44;43,48;39,51;34,52;28,53;23,53;18,51;13,49;9,46;5,42;2,38;1,33;0,28;0,21;3,15;7,9;12,5;18,1;25,0;24,5;19,7;14,9;10,13;7,18;5,24;6,31;9,39;15,45;23,48;30,48;35,46;40,44;44,40;47,35;49,29;49,23;47,18;44,13;40,9;35,7;30,5" o:connectangles="0,0,0,0,0,0,0,0,0,0,0,0,0,0,0,0,0,0,0,0,0,0,0,0,0,0,0,0,0,0,0,0,0,0,0,0,0,0,0,0,0,0,0,0,0,0,0,0,0,0,0,0"/>
                  <o:lock v:ext="edit" aspectratio="t" verticies="t"/>
                </v:shape>
                <v:shape id="Freeform 25" o:spid="_x0000_s1050" style="position:absolute;left:9306;top:14963;width:38;height:40;visibility:visible;mso-wrap-style:square;v-text-anchor:top" coordsize="38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LxcUA&#10;AADbAAAADwAAAGRycy9kb3ducmV2LnhtbESPS2vCQBSF94L/YbhCN2ImDdhHdJRSKFRdabqwu2vm&#10;msRm7qSZMcZ/7wiFLg/n8XHmy97UoqPWVZYVPEYxCOLc6ooLBV/Zx+QFhPPIGmvLpOBKDpaL4WCO&#10;qbYX3lK384UII+xSVFB636RSurwkgy6yDXHwjrY16INsC6lbvIRxU8skjp+kwYoDocSG3kvKf3Zn&#10;E7jn0+s4K6bf69Wv3ZskO2D3vFHqYdS/zUB46v1/+K/9qRUkU7h/C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AvFxQAAANsAAAAPAAAAAAAAAAAAAAAAAJgCAABkcnMv&#10;ZG93bnJldi54bWxQSwUGAAAAAAQABAD1AAAAigMAAAAA&#10;" path="m386,89r-39,24l334,98,320,83,304,73,288,63,270,56,251,51,232,47,210,46r-17,1l177,49r-16,3l147,57r-15,7l119,71,106,81,94,90,83,102r-8,12l67,128r-6,13l55,154r-4,15l50,184r-1,15l49,210r1,10l52,230r1,10l57,250r4,9l65,269r5,9l75,287r6,8l88,303r7,8l102,318r9,6l119,330r9,5l137,339r10,5l156,348r11,2l178,352r10,2l199,355r11,l230,354r21,-3l269,345r17,-7l303,329r16,-11l333,303r14,-15l386,314r-7,10l371,333r-8,9l353,350r-8,8l334,366r-10,6l313,378r-12,4l289,387r-12,5l264,394r-13,3l236,399r-14,1l208,400r-22,-1l165,397r-21,-5l125,386r-18,-8l91,368,74,356,58,343,45,329,32,313,22,296,14,279,8,262,3,242,,223,,203,,190,1,177,3,163,6,150r4,-13l15,125r5,-13l27,100,34,89,42,79,51,68,59,58,70,50,80,41,92,33r12,-6l116,20r13,-5l141,10,155,7,168,4,183,2,197,1,212,r18,1l249,3r18,4l285,12r17,6l318,25r14,8l344,41r12,11l367,63r10,12l386,89xe" fillcolor="black" stroked="f">
                  <v:path arrowok="t" o:connecttype="custom" o:connectlocs="34,11;32,8;28,6;25,5;21,5;17,5;14,6;12,7;9,9;7,11;6,14;5,17;5,20;5,22;5,24;6,26;7,28;8,30;9,31;11,32;13,34;14,34;16,35;19,35;21,36;25,35;28,34;31,32;34,29;37,32;36,34;34,36;32,37;30,38;27,39;25,40;22,40;18,40;14,39;11,38;7,36;4,33;2,30;1,26;0,22;0,19;0,16;1,14;2,11;3,9;5,7;7,5;9,3;11,2;14,1;17,0;19,0;23,0;26,1;30,2;33,3;35,5;37,8" o:connectangles="0,0,0,0,0,0,0,0,0,0,0,0,0,0,0,0,0,0,0,0,0,0,0,0,0,0,0,0,0,0,0,0,0,0,0,0,0,0,0,0,0,0,0,0,0,0,0,0,0,0,0,0,0,0,0,0,0,0,0,0,0,0,0"/>
                  <o:lock v:ext="edit" aspectratio="t"/>
                </v:shape>
                <v:shape id="Freeform 26" o:spid="_x0000_s1051" style="position:absolute;left:9352;top:14963;width:39;height:40;visibility:visible;mso-wrap-style:square;v-text-anchor:top" coordsize="39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7PsUA&#10;AADbAAAADwAAAGRycy9kb3ducmV2LnhtbESPQWvCQBSE7wX/w/IEL6VutEHS6CpFEBp6qubi7Zl9&#10;JtHs2yW71fTfdwsFj8PMfMOsNoPpxI1631pWMJsmIIgrq1uuFZSH3UsGwgdkjZ1lUvBDHjbr0dMK&#10;c23v/EW3fahFhLDPUUETgsul9FVDBv3UOuLonW1vMETZ11L3eI9w08l5kiykwZbjQoOOtg1V1/23&#10;UZCeHBdpmby9mlP2WTxv3TC7HJWajIf3JYhAQ3iE/9sfWsF8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Ts+xQAAANsAAAAPAAAAAAAAAAAAAAAAAJgCAABkcnMv&#10;ZG93bnJldi54bWxQSwUGAAAAAAQABAD1AAAAigMAAAAA&#10;" path="m198,r22,1l241,4r19,5l280,16r16,9l313,35r17,14l344,64r13,15l367,94r9,17l384,128r6,16l393,162r3,19l397,202r-1,19l393,240r-3,18l384,276r-9,17l366,309r-11,16l342,340r-15,15l312,367r-17,9l278,385r-19,7l240,397r-20,2l198,400r-20,-1l157,397r-20,-5l119,385r-17,-9l86,367,70,355,56,340,43,325,31,309,21,293,14,276,8,258,4,240,1,221,,202,1,181,4,163,8,144r5,-16l20,111,30,94,41,79,53,64,68,49,84,37,100,25r18,-9l137,9,157,4,177,1,198,xm198,47r-14,2l170,51r-15,4l142,59r-13,6l117,74r-12,8l94,93,84,105,74,117r-7,13l61,143r-5,14l53,172r-3,14l50,202r,11l51,222r2,11l55,242r2,10l61,262r5,8l70,279r5,9l81,296r6,7l93,311r7,7l108,324r8,6l124,335r9,4l141,343r10,3l160,349r8,2l179,352r10,2l198,354r11,l219,352r9,-1l238,349r9,-3l256,343r9,-4l274,335r8,-5l289,324r7,-6l303,311r8,-8l317,296r6,-8l327,279r5,-9l336,262r3,-10l342,242r2,-9l347,222r,-9l348,202r-1,-16l344,172r-3,-15l336,143r-6,-13l323,117,313,105,303,93,292,82,281,74,268,65,254,59,241,55,228,51,214,49,198,47xe" fillcolor="black" stroked="f">
                  <v:path arrowok="t" o:connecttype="custom" o:connectlocs="24,0;29,3;34,6;37,11;39,16;39,22;38,28;35,33;31,37;25,39;19,40;13,39;8,37;4,33;1,28;0,22;0,16;2,11;5,6;10,3;15,0;19,5;15,6;11,7;8,11;6,14;5,19;5,22;6,25;7,28;9,30;11,32;13,34;16,35;19,35;22,35;24,35;27,34;29,32;31,30;33,27;34,24;34,21;34,17;32,13;30,9;26,7;22,5" o:connectangles="0,0,0,0,0,0,0,0,0,0,0,0,0,0,0,0,0,0,0,0,0,0,0,0,0,0,0,0,0,0,0,0,0,0,0,0,0,0,0,0,0,0,0,0,0,0,0,0"/>
                  <o:lock v:ext="edit" aspectratio="t" verticies="t"/>
                </v:shape>
                <v:shape id="Freeform 27" o:spid="_x0000_s1052" style="position:absolute;left:9400;top:14963;width:57;height:39;visibility:visible;mso-wrap-style:square;v-text-anchor:top" coordsize="56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YoMQA&#10;AADbAAAADwAAAGRycy9kb3ducmV2LnhtbESPQWvCQBSE74X+h+UVeqsbc6htdBXb0iBCD43+gEf2&#10;mQSzb9PsU7f/3hUKPQ4z8w2zWEXXqzONofNsYDrJQBHX3nbcGNjvPp9eQAVBtth7JgO/FGC1vL9b&#10;YGH9hb/pXEmjEoRDgQZakaHQOtQtOQwTPxAn7+BHh5Lk2Gg74iXBXa/zLHvWDjtOCy0O9N5SfaxO&#10;zsDbTzy9lkf5yMuv6baLlZ2VOzHm8SGu56CEovyH/9obayCfwe1L+gF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MmKDEAAAA2wAAAA8AAAAAAAAAAAAAAAAAmAIAAGRycy9k&#10;b3ducmV2LnhtbFBLBQYAAAAABAAEAPUAAACJAwAAAAA=&#10;" path="m,10r49,l49,76,60,58,74,44,87,32,100,22r9,-4l119,13,129,9r9,-3l148,3,158,2,168,1,179,r13,1l205,3r13,4l231,10r12,6l253,24r9,7l272,40r7,10l286,62r6,14l298,92r7,-11l311,70r8,-9l326,52r8,-8l342,37r9,-8l359,24r10,-6l378,13,388,9r9,-3l408,3,418,2,429,1,438,r10,1l457,1r10,2l475,6r8,2l492,12r8,3l509,20r7,5l522,31r7,6l535,44r5,7l544,59r5,8l553,76r3,10l559,95r2,12l564,120r3,29l567,183r,208l517,391r,-208l517,154r-1,-23l512,112,509,99,504,88,497,77r-9,-8l479,62,468,56,456,51,443,49,429,47r-9,l412,49r-9,2l395,53r-8,3l378,59r-7,5l364,69r-7,5l350,80r-6,7l338,93r-5,7l328,108r-3,8l321,124r-4,10l315,146r-2,11l310,172r-2,31l307,241r,150l258,391r,-195l258,163r-2,-25l253,117r-4,-15l244,90,239,80,230,70,219,63,209,56,197,51,184,49,169,47r-8,l152,49r-8,2l137,52r-8,4l120,59r-7,4l106,68r-7,6l92,80r-6,6l80,92r-5,7l70,107r-4,7l62,123r-3,9l56,143r-3,11l51,167r-2,29l49,229r,162l,391,,10xe" fillcolor="black" stroked="f">
                  <v:path arrowok="t" o:connecttype="custom" o:connectlocs="5,8;9,3;12,1;15,0;18,0;22,1;25,2;28,5;30,9;32,6;34,4;37,2;40,1;43,0;46,0;49,1;51,2;53,4;55,6;56,9;57,12;57,39;52,15;51,10;49,7;46,5;42,5;40,5;37,6;35,8;33,10;32,12;31,16;31,24;26,20;25,12;24,8;21,6;17,5;14,5;12,6;10,7;8,9;7,11;6,14;5,20;0,39" o:connectangles="0,0,0,0,0,0,0,0,0,0,0,0,0,0,0,0,0,0,0,0,0,0,0,0,0,0,0,0,0,0,0,0,0,0,0,0,0,0,0,0,0,0,0,0,0,0,0"/>
                  <o:lock v:ext="edit" aspectratio="t"/>
                </v:shape>
                <v:shape id="Freeform 28" o:spid="_x0000_s1053" style="position:absolute;left:9467;top:14963;width:39;height:53;visibility:visible;mso-wrap-style:square;v-text-anchor:top" coordsize="396,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IL8A&#10;AADbAAAADwAAAGRycy9kb3ducmV2LnhtbERPy4rCMBTdC/MP4Qqz09QyiHSMIsKACx3wAc7y0lyb&#10;YnNTmlTTv58sBJeH816uo23EgzpfO1Ywm2YgiEuna64UXM4/kwUIH5A1No5JwUAe1quP0RIL7Z58&#10;pMcpVCKFsC9QgQmhLaT0pSGLfupa4sTdXGcxJNhVUnf4TOG2kXmWzaXFmlODwZa2hsr7qbcKvnKH&#10;uz3fh/h7GK6z+GdC3xulPsdx8w0iUAxv8cu90wryNDZ9ST9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AogvwAAANsAAAAPAAAAAAAAAAAAAAAAAJgCAABkcnMvZG93bnJl&#10;di54bWxQSwUGAAAAAAQABAD1AAAAhAMAAAAA&#10;" path="m,10r49,l49,80,56,70r9,-9l72,52r8,-7l89,38r9,-7l106,26r10,-6l126,15r9,-3l146,8r9,-2l166,3,177,1r12,l200,r20,1l239,3r18,5l275,15r17,9l308,33r16,12l338,58r13,16l363,89r11,17l381,123r7,18l392,160r4,19l396,199r,21l392,240r-4,18l381,277r-7,17l365,311r-12,15l339,342r-15,13l308,367r-15,11l276,386r-18,6l240,397r-19,2l201,400r-11,l179,399r-10,-1l158,396r-11,-3l138,390r-10,-4l118,381r-9,-5l99,370r-8,-6l81,357,65,343,49,325r,204l,529,,10xm196,47r-15,l165,50r-14,3l138,58r-14,6l112,73r-12,8l89,92,79,104r-8,12l62,128r-6,14l51,155r-3,16l47,186r-1,16l46,213r1,10l48,233r2,11l53,253r3,9l60,271r5,8l71,288r4,8l81,303r8,8l96,318r7,6l111,330r10,5l129,339r10,5l148,348r10,2l167,352r10,2l187,355r9,l207,355r9,-1l226,352r8,-2l244,348r9,-4l262,339r8,-4l279,330r8,-6l294,317r7,-6l308,302r6,-7l320,287r6,-10l331,269r4,-10l338,250r4,-10l343,230r2,-9l347,210r,-9l347,191r-2,-11l343,171r-1,-10l338,151r-3,-9l331,132r-5,-8l320,114r-4,-7l308,99r-6,-7l295,85r-7,-6l280,73r-9,-5l263,63,253,58r-9,-3l236,52,226,50,216,49,206,47r-10,xe" fillcolor="black" stroked="f">
                  <v:path arrowok="t" o:connecttype="custom" o:connectlocs="5,8;7,5;10,3;12,2;15,1;19,0;24,0;29,2;33,6;37,11;39,16;39,22;38,28;35,33;30,37;25,39;20,40;17,40;14,39;11,38;8,36;5,53;19,5;15,5;11,7;8,10;6,14;5,19;5,22;5,25;6,28;8,30;10,32;13,34;16,35;18,36;21,35;24,35;27,34;29,32;31,30;33,27;34,24;34,21;34,18;33,15;32,12;30,10;28,8;26,6;23,5;20,5" o:connectangles="0,0,0,0,0,0,0,0,0,0,0,0,0,0,0,0,0,0,0,0,0,0,0,0,0,0,0,0,0,0,0,0,0,0,0,0,0,0,0,0,0,0,0,0,0,0,0,0,0,0,0,0"/>
                  <o:lock v:ext="edit" aspectratio="t" verticies="t"/>
                </v:shape>
                <v:shape id="Freeform 29" o:spid="_x0000_s1054" style="position:absolute;left:9514;top:14963;width:39;height:40;visibility:visible;mso-wrap-style:square;v-text-anchor:top" coordsize="3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8VsIA&#10;AADbAAAADwAAAGRycy9kb3ducmV2LnhtbESPQYvCMBSE74L/ITxhb5rqQbQaRVYFD15Wpedn82zL&#10;Ni81ibXrr98IC3scZuYbZrnuTC1acr6yrGA8SkAQ51ZXXCi4nPfDGQgfkDXWlknBD3lYr/q9Jaba&#10;PvmL2lMoRISwT1FBGUKTSunzkgz6kW2Io3ezzmCI0hVSO3xGuKnlJEmm0mDFcaHEhj5Lyr9PD6PA&#10;3re4c6+jvlKhs2y3aY/bl1TqY9BtFiACdeE//Nc+aAWTOby/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LxWwgAAANsAAAAPAAAAAAAAAAAAAAAAAJgCAABkcnMvZG93&#10;bnJldi54bWxQSwUGAAAAAAQABAD1AAAAhwMAAAAA&#10;" path="m395,10r,381l348,391r,-66l331,343r-17,14l306,364r-10,6l288,376r-10,5l269,386r-11,4l248,393r-10,3l227,398r-11,1l205,400r-10,l174,399r-19,-2l137,392r-18,-6l103,378,87,367,72,355,56,342,43,326,31,311,21,294,14,277,7,258,4,240,,220,,199,,179,4,160,7,141r7,-18l21,106,32,89,44,74,57,58,72,45,87,33r17,-9l121,15,139,8,156,3,176,1,196,r12,1l219,1r10,2l240,6r11,2l262,12r9,3l281,20r9,6l299,31r9,7l317,45r7,7l332,61r7,9l348,80r,-70l395,10xm200,47r-10,l180,49r-10,1l160,52r-8,3l142,58r-8,5l124,68r-8,5l107,79r-7,6l93,92r-6,7l80,107r-5,7l69,124r-5,8l61,142r-4,9l54,161r-1,10l50,180r-1,11l49,201r,9l50,221r3,9l54,240r3,10l61,259r3,10l69,277r6,10l81,295r6,7l94,311r8,6l109,324r8,6l125,335r9,4l142,344r10,4l161,350r10,2l180,354r10,1l200,355r9,l220,354r9,-2l239,350r9,-2l257,344r9,-5l276,335r8,-5l293,324r7,-6l307,311r7,-8l320,296r6,-8l331,279r5,-8l339,262r4,-9l345,244r3,-11l349,223r1,-10l350,202r,-16l348,171r-4,-16l339,142r-6,-14l326,116r-9,-12l307,92,295,81,284,73,271,64,258,58,245,53,231,50,215,47r-15,xe" fillcolor="black" stroked="f">
                  <v:path arrowok="t" o:connecttype="custom" o:connectlocs="34,39;31,36;28,38;25,39;22,40;19,40;14,39;9,37;4,33;1,28;0,22;0,16;2,11;6,6;10,2;15,0;21,0;24,1;27,2;30,3;32,5;34,8;20,5;17,5;14,6;11,7;9,9;7,11;6,14;5,17;5,20;5,23;6,26;7,29;9,31;12,33;14,34;17,35;20,36;23,35;25,34;28,33;30,31;32,29;33,26;34,23;35,20;34,16;32,12;29,8;25,6;21,5" o:connectangles="0,0,0,0,0,0,0,0,0,0,0,0,0,0,0,0,0,0,0,0,0,0,0,0,0,0,0,0,0,0,0,0,0,0,0,0,0,0,0,0,0,0,0,0,0,0,0,0,0,0,0,0"/>
                  <o:lock v:ext="edit" aspectratio="t" verticies="t"/>
                </v:shape>
                <v:shape id="Freeform 30" o:spid="_x0000_s1055" style="position:absolute;left:9564;top:14963;width:32;height:39;visibility:visible;mso-wrap-style:square;v-text-anchor:top" coordsize="331,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p9o8EA&#10;AADbAAAADwAAAGRycy9kb3ducmV2LnhtbERPy4rCMBTdC/5DuIIb0XQUplKNIiPiOCI+cX1prm2x&#10;uSlNRuvfTxYDLg/nPZ03phQPql1hWcHHIAJBnFpdcKbgcl71xyCcR9ZYWiYFL3Iwn7VbU0y0ffKR&#10;HiefiRDCLkEFufdVIqVLczLoBrYiDtzN1gZ9gHUmdY3PEG5KOYyiT2mw4NCQY0VfOaX3069RQLve&#10;dRiVi+1y87OmQxzv6RXflOp2msUEhKfGv8X/7m+tYBTWhy/hB8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6faPBAAAA2wAAAA8AAAAAAAAAAAAAAAAAmAIAAGRycy9kb3du&#10;cmV2LnhtbFBLBQYAAAAABAAEAPUAAACGAwAAAAA=&#10;" path="m,10r49,l49,79,65,59,80,44r9,-7l97,31r9,-6l114,20r10,-5l133,12r8,-4l151,4,162,3r9,-2l182,1,192,r10,1l213,2r10,1l232,6r10,3l250,13r9,3l268,22r7,5l282,33r8,7l297,47r5,8l308,63r4,8l316,80r3,10l323,101r2,12l328,128r3,31l331,195r,196l284,391r,-182l282,179r-1,-25l280,135r-2,-13l275,112r-2,-8l269,95r-3,-7l261,81r-5,-6l250,69r-5,-5l238,59r-6,-3l225,52r-8,-2l210,47,200,46r-8,-1l182,45r-11,1l161,47r-11,3l140,52r-9,5l121,62r-9,6l103,75r-9,7l86,90r-7,9l73,107r-4,10l64,126r-5,11l57,147r-4,18l51,187r-2,29l49,251r,140l,391,,10xe" fillcolor="black" stroked="f">
                  <v:path arrowok="t" o:connecttype="custom" o:connectlocs="5,1;6,6;9,4;10,2;12,1;14,1;16,0;18,0;20,0;22,0;23,1;25,2;27,3;28,4;29,5;30,7;31,9;31,11;32,16;32,39;27,21;27,15;27,12;26,10;26,9;25,7;24,6;22,6;21,5;19,5;18,4;16,5;14,5;12,6;10,7;8,9;7,11;6,13;6,15;5,19;5,25;0,39" o:connectangles="0,0,0,0,0,0,0,0,0,0,0,0,0,0,0,0,0,0,0,0,0,0,0,0,0,0,0,0,0,0,0,0,0,0,0,0,0,0,0,0,0,0"/>
                  <o:lock v:ext="edit" aspectratio="t"/>
                </v:shape>
                <v:shape id="Freeform 31" o:spid="_x0000_s1056" style="position:absolute;left:9605;top:14949;width:7;height:53;visibility:visible;mso-wrap-style:square;v-text-anchor:top" coordsize="80,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yiZcIA&#10;AADbAAAADwAAAGRycy9kb3ducmV2LnhtbESPQWvCQBSE70L/w/IKvelGpbZEV7GCpddGKT0+ss8k&#10;Nfs27L5o/PfdQsHjMDPfMKvN4Fp1oRAbzwamkwwUceltw5WB42E/fgUVBdli65kM3CjCZv0wWmFu&#10;/ZU/6VJIpRKEY44GapEu1zqWNTmME98RJ+/kg0NJMlTaBrwmuGv1LMsW2mHDaaHGjnY1leeidwZ+&#10;Zs/fvpft25e899VLEex5fxNjnh6H7RKU0CD38H/7wxqYT+HvS/o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KJlwgAAANsAAAAPAAAAAAAAAAAAAAAAAJgCAABkcnMvZG93&#10;bnJldi54bWxQSwUGAAAAAAQABAD1AAAAhwMAAAAA&#10;" path="m39,r9,l55,2r7,4l68,12r6,6l78,25r2,7l80,40r,7l78,55r-4,7l68,68r-6,6l55,77r-7,3l39,80r-7,l25,77,18,74,12,68,6,62,2,55,,47,,40,,32,2,25,6,18r6,-6l18,6,25,2,32,r7,xm15,156r49,l64,537r-49,l15,156xe" fillcolor="black" stroked="f">
                  <v:path arrowok="t" o:connecttype="custom" o:connectlocs="3,0;4,0;5,0;5,1;6,1;6,2;7,2;7,3;7,4;7,5;7,5;6,6;6,7;5,7;5,8;4,8;3,8;3,8;2,8;2,7;1,7;1,6;0,5;0,5;0,4;0,3;0,2;1,2;1,1;2,1;2,0;3,0;3,0;1,15;6,15;6,53;1,53;1,15" o:connectangles="0,0,0,0,0,0,0,0,0,0,0,0,0,0,0,0,0,0,0,0,0,0,0,0,0,0,0,0,0,0,0,0,0,0,0,0,0,0"/>
                  <o:lock v:ext="edit" aspectratio="t" verticies="t"/>
                </v:shape>
                <v:shape id="Freeform 32" o:spid="_x0000_s1057" style="position:absolute;left:9619;top:14963;width:39;height:40;visibility:visible;mso-wrap-style:square;v-text-anchor:top" coordsize="39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AtmcQA&#10;AADbAAAADwAAAGRycy9kb3ducmV2LnhtbESPS2vDMBCE74X+B7GF3Bo5D0pxo4RQEwi5lDwO7W2x&#10;NrKItTKWGjn/vgoEehxm5htmsRpcK67UB+tZwWRcgCCuvbZsFJyOm9d3ECEia2w9k4IbBVgtn58W&#10;WGqfeE/XQzQiQziUqKCJsSulDHVDDsPYd8TZO/veYcyyN1L3mDLctXJaFG/SoeW80GBHnw3Vl8Ov&#10;U1C1l580MdW8M19pVyX7fbL7uVKjl2H9ASLSEP/Dj/ZWK5hN4f4l/w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gLZnEAAAA2wAAAA8AAAAAAAAAAAAAAAAAmAIAAGRycy9k&#10;b3ducmV2LnhtbFBLBQYAAAAABAAEAPUAAACJAwAAAAA=&#10;" path="m338,264r41,21l369,305r-12,16l345,337r-13,13l319,362r-15,10l289,380r-16,7l256,393r-19,4l218,399r-21,1l175,399r-22,-2l134,392r-19,-7l97,376,80,366,66,354,51,339,40,324,29,308,20,291,12,275,7,257,2,239,,220,,202,,184,2,166,6,149r5,-17l17,117r7,-16l34,87,44,73,51,63r8,-7l66,47r8,-7l83,34r9,-6l100,22r10,-4l120,14r9,-4l140,7r9,-3l172,1,195,r12,1l219,1r11,2l240,4r11,3l262,10r11,4l282,19r10,5l301,29r9,6l318,41r8,8l335,57r8,8l350,74r10,13l368,101r7,16l381,132r5,17l388,167r3,18l392,204r-342,l50,220r3,15l56,251r5,13l67,277r7,13l83,302r9,11l103,323r11,8l126,338r11,6l151,349r13,3l178,355r16,l208,355r14,-3l235,349r15,-4l263,339r12,-6l287,326r9,-8l306,308r11,-12l328,282r10,-18xm338,161r-6,-18l326,126r-8,-14l310,99,299,88,288,77,275,69,261,62,244,55,228,51,212,47r-17,l182,47r-13,2l155,52r-12,4l132,61r-11,7l110,75,99,83r-7,7l85,98r-6,8l73,116r-5,10l63,137r-4,12l55,161r283,xe" fillcolor="black" stroked="f">
                  <v:path arrowok="t" o:connecttype="custom" o:connectlocs="37,31;33,35;29,38;24,40;17,40;11,39;7,35;3,31;1,26;0,20;1,15;2,10;5,6;7,4;10,2;13,1;17,0;22,0;25,1;28,2;31,4;33,6;36,9;38,13;39,19;5,22;6,26;8,30;11,33;15,35;19,36;23,35;27,33;30,31;34,26;32,13;30,9;26,6;21,5;17,5;13,6;10,8;8,11;6,14;34,16" o:connectangles="0,0,0,0,0,0,0,0,0,0,0,0,0,0,0,0,0,0,0,0,0,0,0,0,0,0,0,0,0,0,0,0,0,0,0,0,0,0,0,0,0,0,0,0,0"/>
                  <o:lock v:ext="edit" aspectratio="t" verticies="t"/>
                </v:shape>
                <v:rect id="Rectangle 33" o:spid="_x0000_s1058" style="position:absolute;left:9687;top:14951;width:5;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o:lock v:ext="edit" aspectratio="t"/>
                </v:rect>
                <v:shape id="Freeform 34" o:spid="_x0000_s1059" style="position:absolute;left:9703;top:14963;width:33;height:39;visibility:visible;mso-wrap-style:square;v-text-anchor:top" coordsize="33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hDcMA&#10;AADbAAAADwAAAGRycy9kb3ducmV2LnhtbESPwW7CMBBE75X4B2uRuBWH0iIUMAhV0PZYAh+wipck&#10;JF5btglpv76uVKnH0cy80ay3g+lETz40lhXMphkI4tLqhisF59PhcQkiRGSNnWVS8EUBtpvRwxpz&#10;be98pL6IlUgQDjkqqGN0uZShrMlgmFpHnLyL9QZjkr6S2uM9wU0nn7JsIQ02nBZqdPRaU9kWN6Pg&#10;vX3Zf2LbvPXlhQfnquu+8N9KTcbDbgUi0hD/w3/tD61g/gy/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bhDcMAAADbAAAADwAAAAAAAAAAAAAAAACYAgAAZHJzL2Rv&#10;d25yZXYueG1sUEsFBgAAAAAEAAQA9QAAAIgDAAAAAA==&#10;" path="m,10r49,l49,79,64,59,80,44r8,-7l96,31r9,-6l114,20r9,-5l132,12,142,8r9,-4l161,3r9,-2l181,1,191,r11,1l212,2r10,1l231,6r10,3l249,13r10,3l267,22r7,5l283,33r6,7l296,47r6,8l307,63r4,8l316,80r4,10l322,101r4,12l327,128r4,31l332,195r,196l283,391r,-182l283,179r-1,-25l279,135r-2,-13l274,112r-2,-8l268,95r-3,-7l260,81r-5,-6l250,69r-5,-5l239,59r-8,-3l224,52r-7,-2l209,47r-9,-1l191,45r-10,l170,46r-10,1l150,50r-11,2l130,57r-10,5l111,68r-9,7l94,82r-8,8l80,99r-8,8l68,117r-5,9l59,137r-3,10l52,165r-1,22l50,216r-1,35l49,391,,391,,10xe" fillcolor="black" stroked="f">
                  <v:path arrowok="t" o:connecttype="custom" o:connectlocs="5,1;6,6;9,4;10,2;12,1;14,1;16,0;18,0;20,0;22,0;24,1;26,2;27,3;29,4;30,5;31,7;32,9;32,11;33,16;33,39;28,21;28,15;28,12;27,10;26,9;25,7;24,6;23,6;22,5;20,5;18,4;16,5;14,5;12,6;10,7;9,9;7,11;6,13;6,15;5,19;5,25;0,39" o:connectangles="0,0,0,0,0,0,0,0,0,0,0,0,0,0,0,0,0,0,0,0,0,0,0,0,0,0,0,0,0,0,0,0,0,0,0,0,0,0,0,0,0,0"/>
                  <o:lock v:ext="edit" aspectratio="t"/>
                </v:shape>
                <v:shape id="Freeform 35" o:spid="_x0000_s1060" style="position:absolute;left:9744;top:14950;width:19;height:52;visibility:visible;mso-wrap-style:square;v-text-anchor:top" coordsize="193,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B7X8UA&#10;AADbAAAADwAAAGRycy9kb3ducmV2LnhtbESPT2vCQBTE7wW/w/KEXkQ31SoSXSUUhF6K9c/B4yP7&#10;zAazb2N2Namf3i0Uehxm5jfMct3ZStyp8aVjBW+jBARx7nTJhYLjYTOcg/ABWWPlmBT8kIf1qvey&#10;xFS7lnd034dCRAj7FBWYEOpUSp8bsuhHriaO3tk1FkOUTSF1g22E20qOk2QmLZYcFwzW9GEov+xv&#10;VkGOpdnQ18NVg+9B+55di9N8myn12u+yBYhAXfgP/7U/tYLJF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HtfxQAAANsAAAAPAAAAAAAAAAAAAAAAAJgCAABkcnMv&#10;ZG93bnJldi54bWxQSwUGAAAAAAQABAD1AAAAigMAAAAA&#10;" path="m67,r49,l116,142r77,l193,184r-77,l116,523r-49,l67,184,,184,,142r67,l67,xe" fillcolor="black" stroked="f">
                  <v:path arrowok="t" o:connecttype="custom" o:connectlocs="7,0;11,0;11,14;19,14;19,18;11,18;11,52;7,52;7,18;0,18;0,14;7,14;7,0" o:connectangles="0,0,0,0,0,0,0,0,0,0,0,0,0"/>
                  <o:lock v:ext="edit" aspectratio="t"/>
                </v:shape>
                <v:shape id="Freeform 36" o:spid="_x0000_s1061" style="position:absolute;left:9768;top:14963;width:40;height:40;visibility:visible;mso-wrap-style:square;v-text-anchor:top" coordsize="3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6++cMA&#10;AADbAAAADwAAAGRycy9kb3ducmV2LnhtbESPQWvCQBSE7wX/w/IEb3VjBSnRVURT6CGX2uL5NftM&#10;gtm3cXebxPx6t1DocZiZb5jNbjCN6Mj52rKCxTwBQVxYXXOp4Ovz7fkVhA/IGhvLpOBOHnbbydMG&#10;U217/qDuFEoRIexTVFCF0KZS+qIig35uW+LoXawzGKJ0pdQO+wg3jXxJkpU0WHNcqLClQ0XF9fRj&#10;FNjbETM35vqbSn0+Z/suP45Sqdl02K9BBBrCf/iv/a4VLFfw+yX+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6++cMAAADbAAAADwAAAAAAAAAAAAAAAACYAgAAZHJzL2Rv&#10;d25yZXYueG1sUEsFBgAAAAAEAAQA9QAAAIgDAAAAAA==&#10;" path="m395,10r,381l347,391r,-66l332,343r-17,14l305,364r-8,6l288,376r-10,5l268,386r-9,4l248,393r-9,3l228,398r-11,1l206,400r-12,l175,399r-19,-2l137,392r-17,-6l102,378,87,367,71,355,57,342,44,326,32,311,22,294,14,277,8,258,3,240,1,220,,199,1,179,3,160,8,141r6,-18l22,106,32,89,44,74,57,58,72,45,88,33r16,-9l120,15,138,8,157,3,176,1,196,r12,1l218,1r12,2l241,6r10,2l261,12r10,3l280,20r10,6l300,31r8,7l316,45r9,7l332,61r8,9l347,80r,-70l395,10xm200,47r-10,l180,49r-10,1l161,52r-10,3l142,58r-9,5l125,68r-8,5l108,79r-7,6l94,92r-7,7l81,107r-6,7l70,124r-5,8l61,142r-4,9l55,161r-3,10l51,180r-1,11l50,201r,9l51,221r1,9l55,240r2,10l61,259r4,10l70,277r5,10l81,295r6,7l94,311r7,6l108,324r9,6l125,335r8,4l143,344r8,4l161,350r9,2l180,354r10,1l199,355r11,l219,354r10,-2l239,350r9,-2l258,344r8,-5l276,335r8,-5l292,324r9,-6l308,311r6,-8l320,296r6,-8l331,279r4,-8l339,262r4,-9l345,244r2,-11l350,223r,-10l351,202r-1,-16l347,171r-3,-16l339,142r-6,-14l326,116r-9,-12l307,92,296,81,284,73,272,64,259,58,245,53,230,50,216,47r-16,xe" fillcolor="black" stroked="f">
                  <v:path arrowok="t" o:connecttype="custom" o:connectlocs="35,39;32,36;29,38;26,39;23,40;20,40;14,39;9,37;4,33;1,28;0,22;0,16;2,11;6,6;11,2;16,0;21,0;24,1;27,2;30,3;33,5;35,8;20,5;17,5;14,6;12,7;10,9;8,11;6,14;5,17;5,20;5,23;6,26;8,29;10,31;12,33;14,34;17,35;20,36;23,35;26,34;29,33;31,31;33,29;34,26;35,23;36,20;35,16;33,12;30,8;26,6;22,5" o:connectangles="0,0,0,0,0,0,0,0,0,0,0,0,0,0,0,0,0,0,0,0,0,0,0,0,0,0,0,0,0,0,0,0,0,0,0,0,0,0,0,0,0,0,0,0,0,0,0,0,0,0,0,0"/>
                  <o:lock v:ext="edit" aspectratio="t" verticies="t"/>
                </v:shape>
                <v:shape id="Freeform 37" o:spid="_x0000_s1062" style="position:absolute;left:9817;top:14963;width:38;height:40;visibility:visible;mso-wrap-style:square;v-text-anchor:top" coordsize="38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IzsUA&#10;AADbAAAADwAAAGRycy9kb3ducmV2LnhtbESPT2vCQBTE7wW/w/KE3upGpVVjVhFB2h6ENgp6fGSf&#10;+WP2bchuk/TbdwuFHoeZ+Q2TbAdTi45aV1pWMJ1EIIgzq0vOFZxPh6clCOeRNdaWScE3OdhuRg8J&#10;xtr2/Eld6nMRIOxiVFB438RSuqwgg25iG+Lg3Wxr0AfZ5lK32Ae4qeUsil6kwZLDQoEN7QvK7umX&#10;UWCvUbXysw/z/jxk1aXvj93p9ajU43jYrUF4Gvx/+K/9phXMF/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msjOxQAAANsAAAAPAAAAAAAAAAAAAAAAAJgCAABkcnMv&#10;ZG93bnJldi54bWxQSwUGAAAAAAQABAD1AAAAigMAAAAA&#10;" path="m387,89r-38,24l336,98,322,83,306,73,289,63,271,56,252,51,233,47,212,46r-17,1l178,49r-15,3l148,57r-14,7l121,71,108,81,96,90,85,102r-8,12l68,128r-6,13l56,154r-3,15l52,184r-2,15l50,210r2,10l53,230r2,10l59,250r3,9l66,269r6,9l77,287r6,8l90,303r7,8l104,318r7,6l121,330r8,5l139,339r9,5l158,348r11,2l178,352r11,2l201,355r11,l232,354r20,-3l270,345r18,-7l305,329r15,-11l335,303r14,-15l387,314r-7,10l373,333r-8,9l355,350r-10,8l336,366r-11,6l314,378r-12,4l291,387r-14,5l265,394r-13,3l238,399r-14,1l209,400r-21,-1l166,397r-20,-5l127,386r-18,-8l92,368,75,356,60,343,46,329,34,313,24,296,16,279,9,262,5,242,1,223,,203,1,190,3,177,5,163,7,150r4,-13l16,125r6,-13l29,100,36,89,43,79,53,68,61,58,71,50,81,41,93,33r12,-6l117,20r12,-5l142,10,157,7,170,4,184,2,199,1,213,r19,1l251,3r18,4l286,12r18,6l319,25r15,8l345,41r12,11l368,63r11,12l387,89xe" fillcolor="black" stroked="f">
                  <v:path arrowok="t" o:connecttype="custom" o:connectlocs="34,11;32,8;28,6;25,5;21,5;17,5;15,6;12,7;9,9;8,11;6,14;5,17;5,20;5,22;5,24;6,26;7,28;8,30;10,31;11,32;13,34;15,34;17,35;19,35;21,36;25,35;28,34;31,32;34,29;37,32;36,34;34,36;32,37;30,38;27,39;25,40;22,40;18,40;14,39;11,38;7,36;5,33;2,30;1,26;0,22;0,19;0,16;1,14;2,11;4,9;5,7;7,5;9,3;11,2;14,1;17,0;20,0;23,0;26,1;30,2;33,3;35,5;37,8" o:connectangles="0,0,0,0,0,0,0,0,0,0,0,0,0,0,0,0,0,0,0,0,0,0,0,0,0,0,0,0,0,0,0,0,0,0,0,0,0,0,0,0,0,0,0,0,0,0,0,0,0,0,0,0,0,0,0,0,0,0,0,0,0,0,0"/>
                  <o:lock v:ext="edit" aspectratio="t"/>
                </v:shape>
                <v:shape id="Freeform 38" o:spid="_x0000_s1063" style="position:absolute;left:9862;top:14950;width:19;height:52;visibility:visible;mso-wrap-style:square;v-text-anchor:top" coordsize="192,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6sg70A&#10;AADbAAAADwAAAGRycy9kb3ducmV2LnhtbERPSwrCMBDdC94hjOBGNFVBtBpFCoIgIn4OMDRjW2wm&#10;tYm13t4sBJeP919tWlOKhmpXWFYwHkUgiFOrC84U3K674RyE88gaS8uk4EMONutuZ4Wxtm8+U3Px&#10;mQgh7GJUkHtfxVK6NCeDbmQr4sDdbW3QB1hnUtf4DuGmlJMomkmDBYeGHCtKckofl5dRUB2T5nRY&#10;RO45OH1k8jC6TeYLpfq9drsE4an1f/HPvdcKpm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E6sg70AAADbAAAADwAAAAAAAAAAAAAAAACYAgAAZHJzL2Rvd25yZXYu&#10;eG1sUEsFBgAAAAAEAAQA9QAAAIIDAAAAAA==&#10;" path="m66,r49,l115,142r77,l192,184r-77,l115,523r-49,l66,184,,184,,142r66,l66,xe" fillcolor="black" stroked="f">
                  <v:path arrowok="t" o:connecttype="custom" o:connectlocs="7,0;11,0;11,14;19,14;19,18;11,18;11,52;7,52;7,18;0,18;0,14;7,14;7,0" o:connectangles="0,0,0,0,0,0,0,0,0,0,0,0,0"/>
                  <o:lock v:ext="edit" aspectratio="t"/>
                </v:shape>
                <v:shape id="Freeform 39" o:spid="_x0000_s1064" style="position:absolute;left:9907;top:14951;width:57;height:51;visibility:visible;mso-wrap-style:square;v-text-anchor:top" coordsize="580,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ndsMA&#10;AADbAAAADwAAAGRycy9kb3ducmV2LnhtbESPQWvCQBSE74L/YXlCb7rRQKupGxFpaa9GkR4f2dds&#10;muzbkN3G+O+7gtDjMDPfMNvdaFsxUO9rxwqWiwQEcel0zZWC8+l9vgbhA7LG1jEpuJGHXT6dbDHT&#10;7spHGopQiQhhn6ECE0KXSelLQxb9wnXE0ft2vcUQZV9J3eM1wm0rV0nyLC3WHBcMdnQwVDbFr1Xw&#10;NdjD5udSmX3RvbwxHtOPW5Mq9TQb968gAo3hP/xof2oF6Qbu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ndsMAAADbAAAADwAAAAAAAAAAAAAAAACYAgAAZHJzL2Rv&#10;d25yZXYueG1sUEsFBgAAAAAEAAQA9QAAAIgDAAAAAA==&#10;" path="m,515l73,r8,l291,423,497,r9,l580,515r-50,l478,146,297,515r-14,l99,144,49,515,,515xe" fillcolor="black" stroked="f">
                  <v:path arrowok="t" o:connecttype="custom" o:connectlocs="0,51;7,0;8,0;29,42;49,0;50,0;57,51;52,51;47,14;29,51;28,51;10,14;5,51;0,51" o:connectangles="0,0,0,0,0,0,0,0,0,0,0,0,0,0"/>
                  <o:lock v:ext="edit" aspectratio="t"/>
                </v:shape>
                <v:shape id="Freeform 40" o:spid="_x0000_s1065" style="position:absolute;left:9971;top:14963;width:39;height:40;visibility:visible;mso-wrap-style:square;v-text-anchor:top" coordsize="39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lCMEA&#10;AADbAAAADwAAAGRycy9kb3ducmV2LnhtbERPPWvDMBDdC/kP4gLdGjnBlOJGMaUmULqEpBmS7bCu&#10;srB1MpYauf++GgIdH+97W89uEDeagvWsYL0qQBC3Xls2Cs5f+6cXECEiaxw8k4JfClDvFg9brLRP&#10;fKTbKRqRQzhUqKCLcaykDG1HDsPKj8SZ+/aTw5jhZKSeMOVwN8hNUTxLh5ZzQ4cjvXfU9qcfp6AZ&#10;+mtam6YczSF9NslezvZYKvW4nN9eQUSa47/47v7QCsq8Pn/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4ZQjBAAAA2wAAAA8AAAAAAAAAAAAAAAAAmAIAAGRycy9kb3du&#10;cmV2LnhtbFBLBQYAAAAABAAEAPUAAACGAwAAAAA=&#10;" path="m338,264r42,21l369,305r-11,16l345,337r-12,13l319,362r-14,10l289,380r-16,7l256,393r-18,4l218,399r-20,1l175,399r-21,-2l134,392r-19,-7l98,376,81,366,66,354,52,339,40,324,30,308,20,291,13,275,7,257,3,239,1,220,,202,1,184,2,166,6,149r5,-17l18,117r7,-16l34,87,44,73,51,63r9,-7l67,47r8,-7l83,34r9,-6l101,22r9,-4l119,14r11,-4l140,7,150,4,172,1,195,r12,1l218,1r12,2l241,4r11,3l263,10r9,4l283,19r10,5l301,29r10,6l319,41r8,8l336,57r7,8l350,74r10,13l369,101r6,16l381,132r5,17l389,167r3,18l392,204r-342,l51,220r3,15l57,251r5,13l68,277r7,13l83,302r10,11l103,323r12,8l126,338r12,6l152,349r13,3l179,355r14,l208,355r14,-3l236,349r15,-4l264,339r12,-6l287,326r10,-8l307,308r9,-12l327,282r11,-18xm338,161r-5,-18l326,126r-7,-14l311,99,300,88,288,77,275,69,260,62,245,55,229,51,213,47r-17,l183,47r-15,2l156,52r-13,4l132,61r-11,7l110,75r-10,8l93,90r-7,8l80,106r-6,10l68,126r-5,11l60,149r-5,12l338,161xe" fillcolor="black" stroked="f">
                  <v:path arrowok="t" o:connecttype="custom" o:connectlocs="37,31;33,35;29,38;24,40;17,40;11,39;7,35;3,31;1,26;0,20;1,15;2,10;5,6;7,4;10,2;13,1;17,0;22,0;25,1;28,2;31,4;33,6;36,9;38,13;39,19;5,22;6,26;8,30;11,33;15,35;19,36;23,35;27,33;31,31;34,26;32,13;30,9;26,6;21,5;17,5;13,6;10,8;8,11;6,14;34,16" o:connectangles="0,0,0,0,0,0,0,0,0,0,0,0,0,0,0,0,0,0,0,0,0,0,0,0,0,0,0,0,0,0,0,0,0,0,0,0,0,0,0,0,0,0,0,0,0"/>
                  <o:lock v:ext="edit" aspectratio="t" verticies="t"/>
                </v:shape>
                <v:shape id="Freeform 41" o:spid="_x0000_s1066" style="position:absolute;left:10018;top:14950;width:39;height:53;visibility:visible;mso-wrap-style:square;v-text-anchor:top" coordsize="396,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of8YA&#10;AADbAAAADwAAAGRycy9kb3ducmV2LnhtbESPW2vCQBSE3wX/w3IEX6RuYovYmFWkULBFBC996Nsh&#10;e3LB7NmYXTXtr+8KBR+HmfmGSZedqcWVWldZVhCPIxDEmdUVFwqOh/enGQjnkTXWlknBDzlYLvq9&#10;FBNtb7yj694XIkDYJaig9L5JpHRZSQbd2DbEwctta9AH2RZSt3gLcFPLSRRNpcGKw0KJDb2VlJ32&#10;F6Pg8/mDKh//Hs/br9OoeKXpJv8+KzUcdKs5CE+df4T/22ut4CWG+5fwA+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Kof8YAAADbAAAADwAAAAAAAAAAAAAAAACYAgAAZHJz&#10;L2Rvd25yZXYueG1sUEsFBgAAAAAEAAQA9QAAAIsDAAAAAA==&#10;" path="m396,r,528l348,528r,-66l332,480r-16,14l306,501r-8,6l288,513r-10,5l269,523r-10,4l249,530r-10,3l228,535r-10,1l207,537r-12,l176,536r-19,-2l137,529r-16,-6l103,515,87,504,72,492,57,479,44,463,32,448,23,431,14,414,8,395,4,377,1,357,,336,1,316,4,297,8,278r6,-18l23,243r9,-17l44,211,57,195,73,182,88,170r16,-9l121,152r18,-7l158,140r19,-2l196,137r12,1l219,138r12,2l241,143r10,2l262,149r9,3l281,157r9,6l300,168r8,7l317,182r8,7l332,198r9,9l348,217,348,r48,xm201,184r-11,l180,186r-9,1l161,189r-9,3l142,195r-8,5l126,205r-9,5l109,216r-7,6l94,229r-7,7l81,244r-6,7l71,261r-5,8l61,279r-4,9l55,298r-2,10l51,317r-1,11l50,338r,9l51,358r2,9l55,377r2,10l61,396r5,10l71,414r4,10l81,432r6,7l94,448r8,6l109,461r8,6l126,472r8,4l143,481r9,4l161,487r10,2l180,491r10,1l200,492r10,l220,491r9,-2l239,487r10,-2l258,481r9,-5l276,472r8,-5l293,461r8,-6l308,448r6,-8l320,433r6,-8l331,416r5,-8l339,399r4,-9l347,381r1,-11l350,360r,-10l351,339r-1,-16l348,308r-4,-16l339,279r-6,-14l326,253r-8,-12l307,229,296,218r-12,-8l273,201r-14,-6l245,190r-14,-3l216,184r-15,xe" fillcolor="black" stroked="f">
                  <v:path arrowok="t" o:connecttype="custom" o:connectlocs="34,52;31,49;28,51;26,52;22,53;19,53;13,52;9,50;4,46;1,41;0,35;0,29;2,24;6,19;10,16;16,14;20,14;24,14;27,15;30,17;32,19;34,21;20,18;17,18;14,19;12,21;9,23;7,25;6,28;5,30;5,33;5,36;6,39;7,42;9,44;12,46;14,47;17,48;20,49;23,48;25,47;28,46;30,44;32,42;33,39;34,37;35,33;34,29;32,25;29,22;26,19;21,18" o:connectangles="0,0,0,0,0,0,0,0,0,0,0,0,0,0,0,0,0,0,0,0,0,0,0,0,0,0,0,0,0,0,0,0,0,0,0,0,0,0,0,0,0,0,0,0,0,0,0,0,0,0,0,0"/>
                  <o:lock v:ext="edit" aspectratio="t" verticies="t"/>
                </v:shape>
                <v:shape id="Freeform 42" o:spid="_x0000_s1067" style="position:absolute;left:10066;top:14949;width:8;height:53;visibility:visible;mso-wrap-style:square;v-text-anchor:top" coordsize="80,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Pb8MA&#10;AADbAAAADwAAAGRycy9kb3ducmV2LnhtbESPQWvCQBSE74X+h+UVvNVNQ21L6iq2oHg1ltLjI/ua&#10;pGbfht0Xjf/eFYQeh5n5hpkvR9epI4XYejbwNM1AEVfetlwb+NqvH99ARUG22HkmA2eKsFzc382x&#10;sP7EOzqWUqsE4ViggUakL7SOVUMO49T3xMn79cGhJBlqbQOeEtx1Os+yF+2w5bTQYE+fDVWHcnAG&#10;/vLZjx9k9fEtm6F+LYM9rM9izORhXL2DEhrlP3xrb62B5xyuX9IP0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hPb8MAAADbAAAADwAAAAAAAAAAAAAAAACYAgAAZHJzL2Rv&#10;d25yZXYueG1sUEsFBgAAAAAEAAQA9QAAAIgDAAAAAA==&#10;" path="m39,r9,l55,2r7,4l68,12r5,6l77,25r2,7l80,40r-1,7l77,55r-4,7l68,68r-6,6l55,77r-7,3l39,80r-7,l24,77,18,74,12,68,6,62,2,55,,47,,40,,32,2,25,6,18r6,-6l18,6,24,2,32,r7,xm16,156r49,l65,537r-49,l16,156xe" fillcolor="black" stroked="f">
                  <v:path arrowok="t" o:connecttype="custom" o:connectlocs="4,0;5,0;6,0;6,1;7,1;7,2;8,2;8,3;8,4;8,5;8,5;7,6;7,7;6,7;6,8;5,8;4,8;3,8;2,8;2,7;1,7;1,6;0,5;0,5;0,4;0,3;0,2;1,2;1,1;2,1;2,0;3,0;4,0;2,15;7,15;7,53;2,53;2,15" o:connectangles="0,0,0,0,0,0,0,0,0,0,0,0,0,0,0,0,0,0,0,0,0,0,0,0,0,0,0,0,0,0,0,0,0,0,0,0,0,0"/>
                  <o:lock v:ext="edit" aspectratio="t" verticies="t"/>
                </v:shape>
                <v:shape id="Freeform 43" o:spid="_x0000_s1068" style="position:absolute;left:10080;top:14963;width:40;height:40;visibility:visible;mso-wrap-style:square;v-text-anchor:top" coordsize="39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iNkcYA&#10;AADbAAAADwAAAGRycy9kb3ducmV2LnhtbESPW2sCMRSE3wX/QzhCX0SztvXCapS2UOqL4A19PWyO&#10;m8XNybKJuvrrTaHQx2FmvmFmi8aW4kq1LxwrGPQTEMSZ0wXnCva7794EhA/IGkvHpOBOHhbzdmuG&#10;qXY33tB1G3IRIexTVGBCqFIpfWbIou+7ijh6J1dbDFHWudQ13iLclvI1SUbSYsFxwWBFX4ay8/Zi&#10;FQxXd/P43Iz1zzA5rOzgeGke665SL53mYwoiUBP+w3/tpVbw/ga/X+IP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iNkcYAAADbAAAADwAAAAAAAAAAAAAAAACYAgAAZHJz&#10;L2Rvd25yZXYueG1sUEsFBgAAAAAEAAQA9QAAAIsDAAAAAA==&#10;" path="m396,10r,381l347,391r,-66l331,343r-16,14l306,364r-9,6l288,376r-9,5l269,386r-10,4l249,393r-11,3l227,398r-10,1l206,400r-11,l175,399r-19,-2l138,392r-18,-6l103,378,86,367,72,355,57,342,43,326,31,311,22,294,14,277,8,258,3,240,,220,,199,,179,4,160,8,141r7,-18l22,106,33,89,43,74,58,58,72,45,88,33r16,-9l121,15,139,8,157,3,176,1,196,r11,1l219,1r11,2l241,6r10,2l261,12r11,3l281,20r9,6l299,31r9,7l316,45r8,7l333,61r7,9l347,80r,-70l396,10xm200,47r-10,l180,49r-10,1l161,52r-10,3l143,58r-10,5l125,68r-9,5l108,79r-7,6l94,92r-6,7l80,107r-4,7l70,124r-5,8l61,142r-3,9l54,161r-2,10l51,180r-2,11l49,201r,9l51,221r1,9l54,240r4,10l61,259r4,10l70,277r6,10l82,295r6,7l94,311r7,6l109,324r7,6l126,335r8,4l143,344r9,4l162,350r8,2l180,354r10,1l200,355r10,l219,354r11,-2l239,350r9,-2l257,344r10,-5l276,335r9,-5l293,324r7,-6l308,311r7,-8l321,296r6,-8l331,279r5,-8l340,262r3,-9l346,244r2,-11l349,223r2,-10l351,202r-2,-16l348,171r-3,-16l340,142r-6,-14l327,116,317,104,308,92,296,81,284,73,272,64,259,58,245,53,231,50,216,47r-16,xe" fillcolor="black" stroked="f">
                  <v:path arrowok="t" o:connecttype="custom" o:connectlocs="35,39;32,36;29,38;26,39;23,40;20,40;14,39;9,37;4,33;1,28;0,22;0,16;2,11;6,6;11,2;16,0;21,0;24,1;27,2;30,3;33,5;35,8;20,5;17,5;14,6;12,7;9,9;8,11;6,14;5,17;5,20;5,23;6,26;8,29;9,31;12,33;14,34;17,35;20,36;23,35;26,34;29,33;31,31;33,29;34,26;35,23;35,20;35,16;33,12;30,8;26,6;22,5" o:connectangles="0,0,0,0,0,0,0,0,0,0,0,0,0,0,0,0,0,0,0,0,0,0,0,0,0,0,0,0,0,0,0,0,0,0,0,0,0,0,0,0,0,0,0,0,0,0,0,0,0,0,0,0"/>
                  <o:lock v:ext="edit" aspectratio="t" verticies="t"/>
                </v:shape>
              </v:group>
              <w10:wrap anchorx="page" anchory="page"/>
              <w10:anchorlock/>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86E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A51F35"/>
    <w:multiLevelType w:val="hybridMultilevel"/>
    <w:tmpl w:val="FF004774"/>
    <w:lvl w:ilvl="0" w:tplc="677A3E22">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7F41B48"/>
    <w:multiLevelType w:val="hybridMultilevel"/>
    <w:tmpl w:val="34089442"/>
    <w:lvl w:ilvl="0" w:tplc="046056B8">
      <w:start w:val="5"/>
      <w:numFmt w:val="bullet"/>
      <w:lvlText w:val="-"/>
      <w:lvlJc w:val="left"/>
      <w:pPr>
        <w:ind w:left="0" w:hanging="360"/>
      </w:pPr>
      <w:rPr>
        <w:rFonts w:ascii="Constantia" w:eastAsia="Times New Roman" w:hAnsi="Constantia"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9922B24"/>
    <w:multiLevelType w:val="hybridMultilevel"/>
    <w:tmpl w:val="39446088"/>
    <w:lvl w:ilvl="0" w:tplc="6360E086">
      <w:start w:val="4"/>
      <w:numFmt w:val="bullet"/>
      <w:lvlText w:val="-"/>
      <w:lvlJc w:val="left"/>
      <w:pPr>
        <w:ind w:left="720" w:hanging="360"/>
      </w:pPr>
      <w:rPr>
        <w:rFonts w:ascii="Tahoma" w:eastAsia="Times New Roman" w:hAnsi="Tahoma" w:cs="Tahoma"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236B2"/>
    <w:multiLevelType w:val="hybridMultilevel"/>
    <w:tmpl w:val="A46AF528"/>
    <w:lvl w:ilvl="0" w:tplc="3782FBB2">
      <w:start w:val="5"/>
      <w:numFmt w:val="bullet"/>
      <w:lvlText w:val="-"/>
      <w:lvlJc w:val="left"/>
      <w:pPr>
        <w:ind w:left="0" w:hanging="360"/>
      </w:pPr>
      <w:rPr>
        <w:rFonts w:ascii="Constantia" w:eastAsia="Times New Roman" w:hAnsi="Constantia" w:cs="Calibri" w:hint="default"/>
      </w:rPr>
    </w:lvl>
    <w:lvl w:ilvl="1" w:tplc="8BB2D1B6">
      <w:numFmt w:val="bullet"/>
      <w:lvlText w:val=""/>
      <w:lvlJc w:val="left"/>
      <w:pPr>
        <w:ind w:left="720" w:hanging="360"/>
      </w:pPr>
      <w:rPr>
        <w:rFonts w:ascii="Symbol" w:eastAsia="Times New Roman" w:hAnsi="Symbol" w:cs="Times New Roman" w:hint="default"/>
        <w:b/>
        <w:color w:val="auto"/>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7105B45"/>
    <w:multiLevelType w:val="hybridMultilevel"/>
    <w:tmpl w:val="9CD2B840"/>
    <w:lvl w:ilvl="0" w:tplc="FC68B39A">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A8090E"/>
    <w:multiLevelType w:val="hybridMultilevel"/>
    <w:tmpl w:val="2E1EA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D23DFB"/>
    <w:multiLevelType w:val="hybridMultilevel"/>
    <w:tmpl w:val="2BAA8F30"/>
    <w:lvl w:ilvl="0" w:tplc="922E8FB2">
      <w:numFmt w:val="bullet"/>
      <w:lvlText w:val="-"/>
      <w:lvlJc w:val="left"/>
      <w:pPr>
        <w:ind w:left="0" w:hanging="360"/>
      </w:pPr>
      <w:rPr>
        <w:rFonts w:ascii="Constantia" w:eastAsia="Times New Roman" w:hAnsi="Constanti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628C6ED2"/>
    <w:multiLevelType w:val="hybridMultilevel"/>
    <w:tmpl w:val="6540AC40"/>
    <w:lvl w:ilvl="0" w:tplc="3782FBB2">
      <w:start w:val="5"/>
      <w:numFmt w:val="bullet"/>
      <w:lvlText w:val="-"/>
      <w:lvlJc w:val="left"/>
      <w:pPr>
        <w:ind w:left="0" w:hanging="360"/>
      </w:pPr>
      <w:rPr>
        <w:rFonts w:ascii="Constantia" w:eastAsia="Times New Roman" w:hAnsi="Constantia"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69B91D79"/>
    <w:multiLevelType w:val="hybridMultilevel"/>
    <w:tmpl w:val="DE945AA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1">
    <w:nsid w:val="6D290353"/>
    <w:multiLevelType w:val="hybridMultilevel"/>
    <w:tmpl w:val="4C28EC9A"/>
    <w:lvl w:ilvl="0" w:tplc="B8760DEA">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0"/>
  </w:num>
  <w:num w:numId="4">
    <w:abstractNumId w:val="3"/>
  </w:num>
  <w:num w:numId="5">
    <w:abstractNumId w:val="2"/>
  </w:num>
  <w:num w:numId="6">
    <w:abstractNumId w:val="9"/>
  </w:num>
  <w:num w:numId="7">
    <w:abstractNumId w:val="8"/>
  </w:num>
  <w:num w:numId="8">
    <w:abstractNumId w:val="8"/>
  </w:num>
  <w:num w:numId="9">
    <w:abstractNumId w:val="9"/>
  </w:num>
  <w:num w:numId="10">
    <w:abstractNumId w:val="1"/>
  </w:num>
  <w:num w:numId="11">
    <w:abstractNumId w:val="5"/>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98"/>
    <w:rsid w:val="00001398"/>
    <w:rsid w:val="00002656"/>
    <w:rsid w:val="000026AE"/>
    <w:rsid w:val="0000289C"/>
    <w:rsid w:val="00003E85"/>
    <w:rsid w:val="000118EB"/>
    <w:rsid w:val="000119E9"/>
    <w:rsid w:val="00012B72"/>
    <w:rsid w:val="000131A9"/>
    <w:rsid w:val="00016D9D"/>
    <w:rsid w:val="000171E2"/>
    <w:rsid w:val="000175EE"/>
    <w:rsid w:val="000212C9"/>
    <w:rsid w:val="00021C83"/>
    <w:rsid w:val="000221FB"/>
    <w:rsid w:val="00022455"/>
    <w:rsid w:val="000234A2"/>
    <w:rsid w:val="00025A1E"/>
    <w:rsid w:val="00026B89"/>
    <w:rsid w:val="00027F1C"/>
    <w:rsid w:val="0003087B"/>
    <w:rsid w:val="0003174C"/>
    <w:rsid w:val="000324B9"/>
    <w:rsid w:val="00032D44"/>
    <w:rsid w:val="000361A1"/>
    <w:rsid w:val="0003674D"/>
    <w:rsid w:val="000401ED"/>
    <w:rsid w:val="0004058B"/>
    <w:rsid w:val="00040A28"/>
    <w:rsid w:val="00041EC6"/>
    <w:rsid w:val="00042CDB"/>
    <w:rsid w:val="00043F6D"/>
    <w:rsid w:val="00044679"/>
    <w:rsid w:val="0005015B"/>
    <w:rsid w:val="00053729"/>
    <w:rsid w:val="00053C6F"/>
    <w:rsid w:val="00054144"/>
    <w:rsid w:val="00054D0B"/>
    <w:rsid w:val="000565B5"/>
    <w:rsid w:val="00060889"/>
    <w:rsid w:val="00061809"/>
    <w:rsid w:val="00063094"/>
    <w:rsid w:val="00063A48"/>
    <w:rsid w:val="00063A75"/>
    <w:rsid w:val="0006423A"/>
    <w:rsid w:val="0006622B"/>
    <w:rsid w:val="00066C52"/>
    <w:rsid w:val="0007054B"/>
    <w:rsid w:val="00071E8E"/>
    <w:rsid w:val="00073F7A"/>
    <w:rsid w:val="00074149"/>
    <w:rsid w:val="000746BA"/>
    <w:rsid w:val="0007470B"/>
    <w:rsid w:val="00075C1F"/>
    <w:rsid w:val="0007669D"/>
    <w:rsid w:val="000778DB"/>
    <w:rsid w:val="000813FA"/>
    <w:rsid w:val="00081927"/>
    <w:rsid w:val="00082F23"/>
    <w:rsid w:val="000837C4"/>
    <w:rsid w:val="00083821"/>
    <w:rsid w:val="00085074"/>
    <w:rsid w:val="00085E6C"/>
    <w:rsid w:val="00086E74"/>
    <w:rsid w:val="00087E26"/>
    <w:rsid w:val="00090D50"/>
    <w:rsid w:val="000921E3"/>
    <w:rsid w:val="00093B01"/>
    <w:rsid w:val="00095CC7"/>
    <w:rsid w:val="00095DFC"/>
    <w:rsid w:val="000960E7"/>
    <w:rsid w:val="0009785E"/>
    <w:rsid w:val="000A22A8"/>
    <w:rsid w:val="000A26E4"/>
    <w:rsid w:val="000A30B2"/>
    <w:rsid w:val="000A666E"/>
    <w:rsid w:val="000B06CF"/>
    <w:rsid w:val="000B22EC"/>
    <w:rsid w:val="000B2898"/>
    <w:rsid w:val="000B2BE4"/>
    <w:rsid w:val="000B503A"/>
    <w:rsid w:val="000B5630"/>
    <w:rsid w:val="000B61F3"/>
    <w:rsid w:val="000B6391"/>
    <w:rsid w:val="000B7E36"/>
    <w:rsid w:val="000C112E"/>
    <w:rsid w:val="000C4B08"/>
    <w:rsid w:val="000C529D"/>
    <w:rsid w:val="000C54F3"/>
    <w:rsid w:val="000C5C6F"/>
    <w:rsid w:val="000C6911"/>
    <w:rsid w:val="000C71CC"/>
    <w:rsid w:val="000D1303"/>
    <w:rsid w:val="000D13B7"/>
    <w:rsid w:val="000D15A0"/>
    <w:rsid w:val="000D30FA"/>
    <w:rsid w:val="000D5C0D"/>
    <w:rsid w:val="000E17D1"/>
    <w:rsid w:val="000E2441"/>
    <w:rsid w:val="000E3781"/>
    <w:rsid w:val="000E43C2"/>
    <w:rsid w:val="000E55E6"/>
    <w:rsid w:val="000E56B5"/>
    <w:rsid w:val="000E70DA"/>
    <w:rsid w:val="000E7BC1"/>
    <w:rsid w:val="000F01C1"/>
    <w:rsid w:val="000F06E1"/>
    <w:rsid w:val="000F07F6"/>
    <w:rsid w:val="000F307C"/>
    <w:rsid w:val="000F3D80"/>
    <w:rsid w:val="000F4368"/>
    <w:rsid w:val="000F49D6"/>
    <w:rsid w:val="000F51D6"/>
    <w:rsid w:val="000F73B0"/>
    <w:rsid w:val="000F7C59"/>
    <w:rsid w:val="00100A9B"/>
    <w:rsid w:val="00102BF0"/>
    <w:rsid w:val="001062EE"/>
    <w:rsid w:val="00106DE2"/>
    <w:rsid w:val="00107848"/>
    <w:rsid w:val="00110495"/>
    <w:rsid w:val="001109E2"/>
    <w:rsid w:val="00111879"/>
    <w:rsid w:val="001139F7"/>
    <w:rsid w:val="0011597B"/>
    <w:rsid w:val="0011664D"/>
    <w:rsid w:val="001201E2"/>
    <w:rsid w:val="001203BD"/>
    <w:rsid w:val="00120EFB"/>
    <w:rsid w:val="0012102B"/>
    <w:rsid w:val="00121835"/>
    <w:rsid w:val="00126F70"/>
    <w:rsid w:val="001301A1"/>
    <w:rsid w:val="001311A5"/>
    <w:rsid w:val="001319F6"/>
    <w:rsid w:val="00131C41"/>
    <w:rsid w:val="001326E6"/>
    <w:rsid w:val="0013452A"/>
    <w:rsid w:val="00135B4F"/>
    <w:rsid w:val="00140B12"/>
    <w:rsid w:val="00140EA8"/>
    <w:rsid w:val="00141FC1"/>
    <w:rsid w:val="001422A8"/>
    <w:rsid w:val="001460C5"/>
    <w:rsid w:val="001462BA"/>
    <w:rsid w:val="00146A2B"/>
    <w:rsid w:val="00147688"/>
    <w:rsid w:val="00147FAA"/>
    <w:rsid w:val="001505FB"/>
    <w:rsid w:val="001513C5"/>
    <w:rsid w:val="00151528"/>
    <w:rsid w:val="00152AE0"/>
    <w:rsid w:val="00154A64"/>
    <w:rsid w:val="00155979"/>
    <w:rsid w:val="001565E7"/>
    <w:rsid w:val="00157022"/>
    <w:rsid w:val="00160237"/>
    <w:rsid w:val="00161086"/>
    <w:rsid w:val="001613A9"/>
    <w:rsid w:val="00162835"/>
    <w:rsid w:val="001629C3"/>
    <w:rsid w:val="00163845"/>
    <w:rsid w:val="00164044"/>
    <w:rsid w:val="00164390"/>
    <w:rsid w:val="00164A78"/>
    <w:rsid w:val="00171B0A"/>
    <w:rsid w:val="00172A70"/>
    <w:rsid w:val="00173C13"/>
    <w:rsid w:val="00173C4F"/>
    <w:rsid w:val="001743C1"/>
    <w:rsid w:val="00175505"/>
    <w:rsid w:val="0017722F"/>
    <w:rsid w:val="001814B8"/>
    <w:rsid w:val="00182072"/>
    <w:rsid w:val="0018279B"/>
    <w:rsid w:val="00182AD6"/>
    <w:rsid w:val="0018353D"/>
    <w:rsid w:val="00183DB9"/>
    <w:rsid w:val="001840F9"/>
    <w:rsid w:val="00185B8A"/>
    <w:rsid w:val="00185E67"/>
    <w:rsid w:val="001876E2"/>
    <w:rsid w:val="0019323D"/>
    <w:rsid w:val="00195408"/>
    <w:rsid w:val="0019583E"/>
    <w:rsid w:val="00196EFB"/>
    <w:rsid w:val="0019745D"/>
    <w:rsid w:val="001A29E3"/>
    <w:rsid w:val="001A348B"/>
    <w:rsid w:val="001A360B"/>
    <w:rsid w:val="001A5530"/>
    <w:rsid w:val="001A69D7"/>
    <w:rsid w:val="001B0504"/>
    <w:rsid w:val="001B16A3"/>
    <w:rsid w:val="001B204E"/>
    <w:rsid w:val="001B5419"/>
    <w:rsid w:val="001B559E"/>
    <w:rsid w:val="001C1AC5"/>
    <w:rsid w:val="001C507E"/>
    <w:rsid w:val="001C6210"/>
    <w:rsid w:val="001C6A63"/>
    <w:rsid w:val="001C7F62"/>
    <w:rsid w:val="001D2F33"/>
    <w:rsid w:val="001D32C2"/>
    <w:rsid w:val="001D3AEF"/>
    <w:rsid w:val="001E184F"/>
    <w:rsid w:val="001E31FA"/>
    <w:rsid w:val="001E5C6D"/>
    <w:rsid w:val="001F02CB"/>
    <w:rsid w:val="001F0F60"/>
    <w:rsid w:val="001F115D"/>
    <w:rsid w:val="001F249A"/>
    <w:rsid w:val="001F44BD"/>
    <w:rsid w:val="001F7B58"/>
    <w:rsid w:val="001F7C5B"/>
    <w:rsid w:val="00202BA1"/>
    <w:rsid w:val="00203996"/>
    <w:rsid w:val="00205F09"/>
    <w:rsid w:val="00206044"/>
    <w:rsid w:val="002061EA"/>
    <w:rsid w:val="00206F97"/>
    <w:rsid w:val="00210149"/>
    <w:rsid w:val="00211100"/>
    <w:rsid w:val="00211F49"/>
    <w:rsid w:val="00212F55"/>
    <w:rsid w:val="002131DC"/>
    <w:rsid w:val="002140B6"/>
    <w:rsid w:val="00214B01"/>
    <w:rsid w:val="00216149"/>
    <w:rsid w:val="00220080"/>
    <w:rsid w:val="00220183"/>
    <w:rsid w:val="00220E05"/>
    <w:rsid w:val="00221705"/>
    <w:rsid w:val="002235B6"/>
    <w:rsid w:val="002266F5"/>
    <w:rsid w:val="00230424"/>
    <w:rsid w:val="00230728"/>
    <w:rsid w:val="00230A56"/>
    <w:rsid w:val="002338E4"/>
    <w:rsid w:val="002344A1"/>
    <w:rsid w:val="00234FC7"/>
    <w:rsid w:val="00235755"/>
    <w:rsid w:val="00235A5E"/>
    <w:rsid w:val="00235A9B"/>
    <w:rsid w:val="0024066D"/>
    <w:rsid w:val="0024109A"/>
    <w:rsid w:val="0024172D"/>
    <w:rsid w:val="002417A9"/>
    <w:rsid w:val="00242062"/>
    <w:rsid w:val="00242C6C"/>
    <w:rsid w:val="00244B37"/>
    <w:rsid w:val="00246348"/>
    <w:rsid w:val="00246E3D"/>
    <w:rsid w:val="00247A25"/>
    <w:rsid w:val="00247D40"/>
    <w:rsid w:val="00251000"/>
    <w:rsid w:val="00253490"/>
    <w:rsid w:val="00253CF9"/>
    <w:rsid w:val="00254565"/>
    <w:rsid w:val="00255236"/>
    <w:rsid w:val="0026056D"/>
    <w:rsid w:val="00260B0E"/>
    <w:rsid w:val="00260F61"/>
    <w:rsid w:val="00261CCF"/>
    <w:rsid w:val="002645DA"/>
    <w:rsid w:val="00264E41"/>
    <w:rsid w:val="002652C9"/>
    <w:rsid w:val="002700CE"/>
    <w:rsid w:val="00270179"/>
    <w:rsid w:val="00270D9B"/>
    <w:rsid w:val="00272169"/>
    <w:rsid w:val="002742F6"/>
    <w:rsid w:val="00275201"/>
    <w:rsid w:val="002759F1"/>
    <w:rsid w:val="00275DAB"/>
    <w:rsid w:val="00276DC5"/>
    <w:rsid w:val="00277161"/>
    <w:rsid w:val="002825AF"/>
    <w:rsid w:val="0028328F"/>
    <w:rsid w:val="0028348D"/>
    <w:rsid w:val="00284233"/>
    <w:rsid w:val="00285AAB"/>
    <w:rsid w:val="00286215"/>
    <w:rsid w:val="0028699F"/>
    <w:rsid w:val="00286FF2"/>
    <w:rsid w:val="0028719B"/>
    <w:rsid w:val="00287C9F"/>
    <w:rsid w:val="0029141D"/>
    <w:rsid w:val="0029255D"/>
    <w:rsid w:val="00294D49"/>
    <w:rsid w:val="002952A5"/>
    <w:rsid w:val="00296D2F"/>
    <w:rsid w:val="00297544"/>
    <w:rsid w:val="002A14C6"/>
    <w:rsid w:val="002A37EB"/>
    <w:rsid w:val="002A433C"/>
    <w:rsid w:val="002A4FE7"/>
    <w:rsid w:val="002A5C6A"/>
    <w:rsid w:val="002A6F3E"/>
    <w:rsid w:val="002A7377"/>
    <w:rsid w:val="002A7453"/>
    <w:rsid w:val="002A77C2"/>
    <w:rsid w:val="002B1818"/>
    <w:rsid w:val="002B218B"/>
    <w:rsid w:val="002B232E"/>
    <w:rsid w:val="002B3475"/>
    <w:rsid w:val="002B38CA"/>
    <w:rsid w:val="002B5264"/>
    <w:rsid w:val="002B5339"/>
    <w:rsid w:val="002B664B"/>
    <w:rsid w:val="002B68BF"/>
    <w:rsid w:val="002B7CD2"/>
    <w:rsid w:val="002C0EDD"/>
    <w:rsid w:val="002C224D"/>
    <w:rsid w:val="002C2310"/>
    <w:rsid w:val="002C26E0"/>
    <w:rsid w:val="002C45FB"/>
    <w:rsid w:val="002C540A"/>
    <w:rsid w:val="002C6773"/>
    <w:rsid w:val="002C7EB6"/>
    <w:rsid w:val="002D058E"/>
    <w:rsid w:val="002D26F0"/>
    <w:rsid w:val="002D2C44"/>
    <w:rsid w:val="002D3898"/>
    <w:rsid w:val="002D486D"/>
    <w:rsid w:val="002D5532"/>
    <w:rsid w:val="002D5F49"/>
    <w:rsid w:val="002E0C02"/>
    <w:rsid w:val="002E0F09"/>
    <w:rsid w:val="002E1FE8"/>
    <w:rsid w:val="002E2672"/>
    <w:rsid w:val="002E2E94"/>
    <w:rsid w:val="002E2F1E"/>
    <w:rsid w:val="002E3DAC"/>
    <w:rsid w:val="002E3FF9"/>
    <w:rsid w:val="002E7D6D"/>
    <w:rsid w:val="002F01F8"/>
    <w:rsid w:val="002F1D52"/>
    <w:rsid w:val="002F22CE"/>
    <w:rsid w:val="002F3D36"/>
    <w:rsid w:val="0030097A"/>
    <w:rsid w:val="00300DF2"/>
    <w:rsid w:val="003023C8"/>
    <w:rsid w:val="00303182"/>
    <w:rsid w:val="003039D8"/>
    <w:rsid w:val="00303D9F"/>
    <w:rsid w:val="00303FD0"/>
    <w:rsid w:val="0030617A"/>
    <w:rsid w:val="00306D38"/>
    <w:rsid w:val="003075F2"/>
    <w:rsid w:val="00307798"/>
    <w:rsid w:val="00307E39"/>
    <w:rsid w:val="003109A1"/>
    <w:rsid w:val="00311D00"/>
    <w:rsid w:val="00311D68"/>
    <w:rsid w:val="0031230D"/>
    <w:rsid w:val="003127F5"/>
    <w:rsid w:val="003142E9"/>
    <w:rsid w:val="003147AA"/>
    <w:rsid w:val="00316AD0"/>
    <w:rsid w:val="003216B0"/>
    <w:rsid w:val="0032192C"/>
    <w:rsid w:val="003304E0"/>
    <w:rsid w:val="00331BD7"/>
    <w:rsid w:val="0033241A"/>
    <w:rsid w:val="00333559"/>
    <w:rsid w:val="00334417"/>
    <w:rsid w:val="00337706"/>
    <w:rsid w:val="00340A6A"/>
    <w:rsid w:val="00340C06"/>
    <w:rsid w:val="00342080"/>
    <w:rsid w:val="003425C8"/>
    <w:rsid w:val="003427BC"/>
    <w:rsid w:val="0034290A"/>
    <w:rsid w:val="00342FAA"/>
    <w:rsid w:val="00343AD2"/>
    <w:rsid w:val="00344BFF"/>
    <w:rsid w:val="00344CAD"/>
    <w:rsid w:val="003463F4"/>
    <w:rsid w:val="003468E6"/>
    <w:rsid w:val="00353503"/>
    <w:rsid w:val="003535DA"/>
    <w:rsid w:val="00354114"/>
    <w:rsid w:val="00356234"/>
    <w:rsid w:val="003576F9"/>
    <w:rsid w:val="00357C0B"/>
    <w:rsid w:val="00357CC7"/>
    <w:rsid w:val="003605B5"/>
    <w:rsid w:val="0036166B"/>
    <w:rsid w:val="003629BF"/>
    <w:rsid w:val="003644EE"/>
    <w:rsid w:val="00364BC6"/>
    <w:rsid w:val="00364D36"/>
    <w:rsid w:val="00365303"/>
    <w:rsid w:val="00367535"/>
    <w:rsid w:val="003675F2"/>
    <w:rsid w:val="00367FBE"/>
    <w:rsid w:val="00371276"/>
    <w:rsid w:val="00374C19"/>
    <w:rsid w:val="00374F75"/>
    <w:rsid w:val="00375B9E"/>
    <w:rsid w:val="003773EA"/>
    <w:rsid w:val="0038006B"/>
    <w:rsid w:val="00381CED"/>
    <w:rsid w:val="00382801"/>
    <w:rsid w:val="0038427E"/>
    <w:rsid w:val="00384865"/>
    <w:rsid w:val="00384E09"/>
    <w:rsid w:val="003877A0"/>
    <w:rsid w:val="00390C1C"/>
    <w:rsid w:val="00391765"/>
    <w:rsid w:val="00391D7A"/>
    <w:rsid w:val="00393182"/>
    <w:rsid w:val="003956AD"/>
    <w:rsid w:val="00396D42"/>
    <w:rsid w:val="00397631"/>
    <w:rsid w:val="003977C3"/>
    <w:rsid w:val="003A04DA"/>
    <w:rsid w:val="003A481F"/>
    <w:rsid w:val="003A6130"/>
    <w:rsid w:val="003A6BB4"/>
    <w:rsid w:val="003B204D"/>
    <w:rsid w:val="003B2067"/>
    <w:rsid w:val="003B29DA"/>
    <w:rsid w:val="003B36AB"/>
    <w:rsid w:val="003B42D8"/>
    <w:rsid w:val="003B47B1"/>
    <w:rsid w:val="003C273E"/>
    <w:rsid w:val="003C5014"/>
    <w:rsid w:val="003C6063"/>
    <w:rsid w:val="003D1737"/>
    <w:rsid w:val="003D1ECA"/>
    <w:rsid w:val="003D26FC"/>
    <w:rsid w:val="003D2A31"/>
    <w:rsid w:val="003D6B69"/>
    <w:rsid w:val="003D7D83"/>
    <w:rsid w:val="003E12F2"/>
    <w:rsid w:val="003E1F2A"/>
    <w:rsid w:val="003E2901"/>
    <w:rsid w:val="003E4B56"/>
    <w:rsid w:val="003E4EFB"/>
    <w:rsid w:val="003E5181"/>
    <w:rsid w:val="003E54AA"/>
    <w:rsid w:val="003F0220"/>
    <w:rsid w:val="003F04C5"/>
    <w:rsid w:val="003F2283"/>
    <w:rsid w:val="003F31AF"/>
    <w:rsid w:val="003F58DE"/>
    <w:rsid w:val="003F74CC"/>
    <w:rsid w:val="004010AE"/>
    <w:rsid w:val="004010F7"/>
    <w:rsid w:val="004038AC"/>
    <w:rsid w:val="00403DF9"/>
    <w:rsid w:val="00404EED"/>
    <w:rsid w:val="0041145F"/>
    <w:rsid w:val="00413EEC"/>
    <w:rsid w:val="00415FD3"/>
    <w:rsid w:val="004172F8"/>
    <w:rsid w:val="00417C00"/>
    <w:rsid w:val="00420DD6"/>
    <w:rsid w:val="004224C2"/>
    <w:rsid w:val="004224FE"/>
    <w:rsid w:val="004233C3"/>
    <w:rsid w:val="0042430F"/>
    <w:rsid w:val="00425700"/>
    <w:rsid w:val="004271E6"/>
    <w:rsid w:val="004338D1"/>
    <w:rsid w:val="00435208"/>
    <w:rsid w:val="004352D4"/>
    <w:rsid w:val="00435C45"/>
    <w:rsid w:val="0043738C"/>
    <w:rsid w:val="00443891"/>
    <w:rsid w:val="00444644"/>
    <w:rsid w:val="004464A5"/>
    <w:rsid w:val="004470E2"/>
    <w:rsid w:val="00447320"/>
    <w:rsid w:val="004502BB"/>
    <w:rsid w:val="0045079F"/>
    <w:rsid w:val="00450FE3"/>
    <w:rsid w:val="00451F12"/>
    <w:rsid w:val="00453025"/>
    <w:rsid w:val="004538B7"/>
    <w:rsid w:val="004558F0"/>
    <w:rsid w:val="00455D7E"/>
    <w:rsid w:val="0045640E"/>
    <w:rsid w:val="004571D3"/>
    <w:rsid w:val="00461441"/>
    <w:rsid w:val="00461D9B"/>
    <w:rsid w:val="0046523D"/>
    <w:rsid w:val="00465F89"/>
    <w:rsid w:val="0046647D"/>
    <w:rsid w:val="00466F69"/>
    <w:rsid w:val="00470B9C"/>
    <w:rsid w:val="00474248"/>
    <w:rsid w:val="00475721"/>
    <w:rsid w:val="004757F4"/>
    <w:rsid w:val="00475F6F"/>
    <w:rsid w:val="004801E6"/>
    <w:rsid w:val="00480BAE"/>
    <w:rsid w:val="004812FC"/>
    <w:rsid w:val="004845BF"/>
    <w:rsid w:val="00485819"/>
    <w:rsid w:val="00485855"/>
    <w:rsid w:val="00485D28"/>
    <w:rsid w:val="00487D30"/>
    <w:rsid w:val="00490558"/>
    <w:rsid w:val="00491B97"/>
    <w:rsid w:val="004936C1"/>
    <w:rsid w:val="00494C3B"/>
    <w:rsid w:val="004965CE"/>
    <w:rsid w:val="00497CC1"/>
    <w:rsid w:val="004A082A"/>
    <w:rsid w:val="004A194C"/>
    <w:rsid w:val="004A1E49"/>
    <w:rsid w:val="004A2057"/>
    <w:rsid w:val="004A2093"/>
    <w:rsid w:val="004A338F"/>
    <w:rsid w:val="004A48C4"/>
    <w:rsid w:val="004A49B1"/>
    <w:rsid w:val="004A526D"/>
    <w:rsid w:val="004B4181"/>
    <w:rsid w:val="004B4F07"/>
    <w:rsid w:val="004B52DB"/>
    <w:rsid w:val="004C01B9"/>
    <w:rsid w:val="004C0758"/>
    <w:rsid w:val="004C2385"/>
    <w:rsid w:val="004C276C"/>
    <w:rsid w:val="004C2DB8"/>
    <w:rsid w:val="004C33A0"/>
    <w:rsid w:val="004C3AF8"/>
    <w:rsid w:val="004C3FB2"/>
    <w:rsid w:val="004C4C24"/>
    <w:rsid w:val="004C4C9F"/>
    <w:rsid w:val="004C516F"/>
    <w:rsid w:val="004C6686"/>
    <w:rsid w:val="004D0884"/>
    <w:rsid w:val="004D1654"/>
    <w:rsid w:val="004D2375"/>
    <w:rsid w:val="004D31A8"/>
    <w:rsid w:val="004D322A"/>
    <w:rsid w:val="004D3579"/>
    <w:rsid w:val="004D5994"/>
    <w:rsid w:val="004D5D5E"/>
    <w:rsid w:val="004E021B"/>
    <w:rsid w:val="004E1958"/>
    <w:rsid w:val="004E1A9E"/>
    <w:rsid w:val="004E27A8"/>
    <w:rsid w:val="004E28D3"/>
    <w:rsid w:val="004E4BF7"/>
    <w:rsid w:val="004E4FF7"/>
    <w:rsid w:val="004E5102"/>
    <w:rsid w:val="004E56FF"/>
    <w:rsid w:val="004F04EA"/>
    <w:rsid w:val="004F0636"/>
    <w:rsid w:val="004F2C4D"/>
    <w:rsid w:val="004F3205"/>
    <w:rsid w:val="004F44E1"/>
    <w:rsid w:val="004F4615"/>
    <w:rsid w:val="004F5F60"/>
    <w:rsid w:val="004F62DE"/>
    <w:rsid w:val="004F650E"/>
    <w:rsid w:val="004F6667"/>
    <w:rsid w:val="005002C9"/>
    <w:rsid w:val="00501850"/>
    <w:rsid w:val="00502BAB"/>
    <w:rsid w:val="00502E18"/>
    <w:rsid w:val="00502F03"/>
    <w:rsid w:val="00505207"/>
    <w:rsid w:val="005055C0"/>
    <w:rsid w:val="00507803"/>
    <w:rsid w:val="005108CF"/>
    <w:rsid w:val="00510918"/>
    <w:rsid w:val="00510B06"/>
    <w:rsid w:val="005120E3"/>
    <w:rsid w:val="0051242D"/>
    <w:rsid w:val="00512C53"/>
    <w:rsid w:val="00513F64"/>
    <w:rsid w:val="00514729"/>
    <w:rsid w:val="00514F89"/>
    <w:rsid w:val="00515948"/>
    <w:rsid w:val="00517FB4"/>
    <w:rsid w:val="00520922"/>
    <w:rsid w:val="00520D50"/>
    <w:rsid w:val="005211B1"/>
    <w:rsid w:val="0052120A"/>
    <w:rsid w:val="005215CE"/>
    <w:rsid w:val="00521A6F"/>
    <w:rsid w:val="00522FCC"/>
    <w:rsid w:val="00523708"/>
    <w:rsid w:val="00524BEB"/>
    <w:rsid w:val="00525780"/>
    <w:rsid w:val="005257C4"/>
    <w:rsid w:val="005259A6"/>
    <w:rsid w:val="00525FAE"/>
    <w:rsid w:val="005266C0"/>
    <w:rsid w:val="005278A6"/>
    <w:rsid w:val="0053248D"/>
    <w:rsid w:val="00535305"/>
    <w:rsid w:val="005364D1"/>
    <w:rsid w:val="005365A4"/>
    <w:rsid w:val="005374BB"/>
    <w:rsid w:val="00540190"/>
    <w:rsid w:val="0054056E"/>
    <w:rsid w:val="005408F2"/>
    <w:rsid w:val="005411D0"/>
    <w:rsid w:val="0054263D"/>
    <w:rsid w:val="005426CC"/>
    <w:rsid w:val="00543BD9"/>
    <w:rsid w:val="00543F0E"/>
    <w:rsid w:val="0055059D"/>
    <w:rsid w:val="00550BE9"/>
    <w:rsid w:val="00553412"/>
    <w:rsid w:val="005535FD"/>
    <w:rsid w:val="005538F8"/>
    <w:rsid w:val="0055429A"/>
    <w:rsid w:val="00561539"/>
    <w:rsid w:val="00561E76"/>
    <w:rsid w:val="00562470"/>
    <w:rsid w:val="00562C71"/>
    <w:rsid w:val="00564536"/>
    <w:rsid w:val="00565135"/>
    <w:rsid w:val="00565357"/>
    <w:rsid w:val="00565C2C"/>
    <w:rsid w:val="00567B9F"/>
    <w:rsid w:val="00570773"/>
    <w:rsid w:val="00571783"/>
    <w:rsid w:val="005735C4"/>
    <w:rsid w:val="005735D4"/>
    <w:rsid w:val="005762F6"/>
    <w:rsid w:val="005764C5"/>
    <w:rsid w:val="00576C24"/>
    <w:rsid w:val="00577907"/>
    <w:rsid w:val="005813CE"/>
    <w:rsid w:val="00582975"/>
    <w:rsid w:val="005829DB"/>
    <w:rsid w:val="00582DD7"/>
    <w:rsid w:val="005848FE"/>
    <w:rsid w:val="00586386"/>
    <w:rsid w:val="005870B8"/>
    <w:rsid w:val="00590482"/>
    <w:rsid w:val="00590B45"/>
    <w:rsid w:val="005912FF"/>
    <w:rsid w:val="00595768"/>
    <w:rsid w:val="00596ABF"/>
    <w:rsid w:val="00596DAC"/>
    <w:rsid w:val="005A03A7"/>
    <w:rsid w:val="005A16E2"/>
    <w:rsid w:val="005A1B9C"/>
    <w:rsid w:val="005A299C"/>
    <w:rsid w:val="005A2F50"/>
    <w:rsid w:val="005A496D"/>
    <w:rsid w:val="005A4ACA"/>
    <w:rsid w:val="005B0AA5"/>
    <w:rsid w:val="005B1E72"/>
    <w:rsid w:val="005B2AAB"/>
    <w:rsid w:val="005B50D4"/>
    <w:rsid w:val="005B5AAA"/>
    <w:rsid w:val="005B6366"/>
    <w:rsid w:val="005B6E8A"/>
    <w:rsid w:val="005B6F4E"/>
    <w:rsid w:val="005C0B24"/>
    <w:rsid w:val="005C1441"/>
    <w:rsid w:val="005C18CA"/>
    <w:rsid w:val="005C35F0"/>
    <w:rsid w:val="005C37E6"/>
    <w:rsid w:val="005C4675"/>
    <w:rsid w:val="005C4705"/>
    <w:rsid w:val="005C6B0E"/>
    <w:rsid w:val="005C763C"/>
    <w:rsid w:val="005D122E"/>
    <w:rsid w:val="005D3913"/>
    <w:rsid w:val="005D4AED"/>
    <w:rsid w:val="005D6960"/>
    <w:rsid w:val="005D727A"/>
    <w:rsid w:val="005E16E2"/>
    <w:rsid w:val="005E3D94"/>
    <w:rsid w:val="005E3DB1"/>
    <w:rsid w:val="005E4CE1"/>
    <w:rsid w:val="005E55DD"/>
    <w:rsid w:val="005E5FFB"/>
    <w:rsid w:val="005E6A8F"/>
    <w:rsid w:val="005F2A5A"/>
    <w:rsid w:val="005F452A"/>
    <w:rsid w:val="005F68A7"/>
    <w:rsid w:val="005F6B58"/>
    <w:rsid w:val="006009B4"/>
    <w:rsid w:val="00600BEC"/>
    <w:rsid w:val="00600D25"/>
    <w:rsid w:val="006038C7"/>
    <w:rsid w:val="00603E05"/>
    <w:rsid w:val="00603EC7"/>
    <w:rsid w:val="006056D2"/>
    <w:rsid w:val="006068CE"/>
    <w:rsid w:val="00606D6C"/>
    <w:rsid w:val="00606F04"/>
    <w:rsid w:val="006075C9"/>
    <w:rsid w:val="0061070B"/>
    <w:rsid w:val="006150DB"/>
    <w:rsid w:val="00615960"/>
    <w:rsid w:val="00616E69"/>
    <w:rsid w:val="00617FC5"/>
    <w:rsid w:val="0062073B"/>
    <w:rsid w:val="00620F99"/>
    <w:rsid w:val="00622790"/>
    <w:rsid w:val="006255F0"/>
    <w:rsid w:val="006274CE"/>
    <w:rsid w:val="00627E4B"/>
    <w:rsid w:val="00630ADD"/>
    <w:rsid w:val="00632719"/>
    <w:rsid w:val="00632D31"/>
    <w:rsid w:val="00634A43"/>
    <w:rsid w:val="00635692"/>
    <w:rsid w:val="00635AC0"/>
    <w:rsid w:val="00636849"/>
    <w:rsid w:val="006369D2"/>
    <w:rsid w:val="006370EB"/>
    <w:rsid w:val="00640005"/>
    <w:rsid w:val="00641C32"/>
    <w:rsid w:val="006433B2"/>
    <w:rsid w:val="00643FAE"/>
    <w:rsid w:val="006447E8"/>
    <w:rsid w:val="00646010"/>
    <w:rsid w:val="006463B4"/>
    <w:rsid w:val="00647F10"/>
    <w:rsid w:val="00650101"/>
    <w:rsid w:val="00652B06"/>
    <w:rsid w:val="00652DC1"/>
    <w:rsid w:val="00653091"/>
    <w:rsid w:val="006538B8"/>
    <w:rsid w:val="00654140"/>
    <w:rsid w:val="00655295"/>
    <w:rsid w:val="0065562D"/>
    <w:rsid w:val="00661E64"/>
    <w:rsid w:val="006632B0"/>
    <w:rsid w:val="006633F6"/>
    <w:rsid w:val="0066493A"/>
    <w:rsid w:val="00664DF6"/>
    <w:rsid w:val="00665A9C"/>
    <w:rsid w:val="00666557"/>
    <w:rsid w:val="00670824"/>
    <w:rsid w:val="00671DDA"/>
    <w:rsid w:val="00672DAF"/>
    <w:rsid w:val="00673B77"/>
    <w:rsid w:val="00673E13"/>
    <w:rsid w:val="006770B8"/>
    <w:rsid w:val="006809C2"/>
    <w:rsid w:val="006821FA"/>
    <w:rsid w:val="00682501"/>
    <w:rsid w:val="006833A6"/>
    <w:rsid w:val="006837E5"/>
    <w:rsid w:val="00684CBB"/>
    <w:rsid w:val="00686497"/>
    <w:rsid w:val="006867E8"/>
    <w:rsid w:val="00686CD4"/>
    <w:rsid w:val="006902F4"/>
    <w:rsid w:val="00690CC0"/>
    <w:rsid w:val="006914F3"/>
    <w:rsid w:val="00692A24"/>
    <w:rsid w:val="00693FB3"/>
    <w:rsid w:val="00694C75"/>
    <w:rsid w:val="00695FD9"/>
    <w:rsid w:val="0069638A"/>
    <w:rsid w:val="0069766D"/>
    <w:rsid w:val="00697F65"/>
    <w:rsid w:val="006A042E"/>
    <w:rsid w:val="006A0A69"/>
    <w:rsid w:val="006A0D32"/>
    <w:rsid w:val="006A0F9E"/>
    <w:rsid w:val="006A17D2"/>
    <w:rsid w:val="006A190B"/>
    <w:rsid w:val="006A21AC"/>
    <w:rsid w:val="006A2673"/>
    <w:rsid w:val="006A2E18"/>
    <w:rsid w:val="006A37D7"/>
    <w:rsid w:val="006A4A29"/>
    <w:rsid w:val="006A4C41"/>
    <w:rsid w:val="006A5202"/>
    <w:rsid w:val="006A5EF7"/>
    <w:rsid w:val="006A70F9"/>
    <w:rsid w:val="006B06A7"/>
    <w:rsid w:val="006B108A"/>
    <w:rsid w:val="006B1605"/>
    <w:rsid w:val="006B31E1"/>
    <w:rsid w:val="006B41B1"/>
    <w:rsid w:val="006B448B"/>
    <w:rsid w:val="006B5BBE"/>
    <w:rsid w:val="006B697B"/>
    <w:rsid w:val="006C54AF"/>
    <w:rsid w:val="006C56CA"/>
    <w:rsid w:val="006C6658"/>
    <w:rsid w:val="006D1892"/>
    <w:rsid w:val="006D202D"/>
    <w:rsid w:val="006D4769"/>
    <w:rsid w:val="006D6A3C"/>
    <w:rsid w:val="006E07CA"/>
    <w:rsid w:val="006E1863"/>
    <w:rsid w:val="006E2684"/>
    <w:rsid w:val="006E32BC"/>
    <w:rsid w:val="006E3ED9"/>
    <w:rsid w:val="006E5534"/>
    <w:rsid w:val="006E6757"/>
    <w:rsid w:val="006E6B1E"/>
    <w:rsid w:val="006F0CE2"/>
    <w:rsid w:val="006F286C"/>
    <w:rsid w:val="006F49BB"/>
    <w:rsid w:val="006F5A80"/>
    <w:rsid w:val="006F6104"/>
    <w:rsid w:val="006F6BC4"/>
    <w:rsid w:val="006F74B6"/>
    <w:rsid w:val="007001F0"/>
    <w:rsid w:val="00700265"/>
    <w:rsid w:val="007007D1"/>
    <w:rsid w:val="00700C48"/>
    <w:rsid w:val="007040A3"/>
    <w:rsid w:val="0070502A"/>
    <w:rsid w:val="007057F5"/>
    <w:rsid w:val="00705B4C"/>
    <w:rsid w:val="00705C4F"/>
    <w:rsid w:val="00707773"/>
    <w:rsid w:val="00710EA5"/>
    <w:rsid w:val="0071123F"/>
    <w:rsid w:val="0071271C"/>
    <w:rsid w:val="0071315A"/>
    <w:rsid w:val="007169CA"/>
    <w:rsid w:val="00717039"/>
    <w:rsid w:val="0071753E"/>
    <w:rsid w:val="00717607"/>
    <w:rsid w:val="007200EA"/>
    <w:rsid w:val="00720C1A"/>
    <w:rsid w:val="00721308"/>
    <w:rsid w:val="007221C6"/>
    <w:rsid w:val="00734771"/>
    <w:rsid w:val="0073541C"/>
    <w:rsid w:val="00735BCD"/>
    <w:rsid w:val="007364E2"/>
    <w:rsid w:val="00736EC5"/>
    <w:rsid w:val="00737533"/>
    <w:rsid w:val="00737728"/>
    <w:rsid w:val="00740178"/>
    <w:rsid w:val="00741E3C"/>
    <w:rsid w:val="0074206D"/>
    <w:rsid w:val="00742086"/>
    <w:rsid w:val="0074266A"/>
    <w:rsid w:val="00743867"/>
    <w:rsid w:val="00743D59"/>
    <w:rsid w:val="007443D7"/>
    <w:rsid w:val="007465FB"/>
    <w:rsid w:val="00752131"/>
    <w:rsid w:val="0075315C"/>
    <w:rsid w:val="007534B7"/>
    <w:rsid w:val="00753A37"/>
    <w:rsid w:val="00753B1C"/>
    <w:rsid w:val="00756E8E"/>
    <w:rsid w:val="007618D0"/>
    <w:rsid w:val="00761F77"/>
    <w:rsid w:val="00761FBC"/>
    <w:rsid w:val="00762726"/>
    <w:rsid w:val="0076367B"/>
    <w:rsid w:val="0076433A"/>
    <w:rsid w:val="007643F5"/>
    <w:rsid w:val="0077038D"/>
    <w:rsid w:val="00770D44"/>
    <w:rsid w:val="007716CE"/>
    <w:rsid w:val="007726CB"/>
    <w:rsid w:val="0077282A"/>
    <w:rsid w:val="007752BF"/>
    <w:rsid w:val="007760BB"/>
    <w:rsid w:val="00777868"/>
    <w:rsid w:val="00781E42"/>
    <w:rsid w:val="00785A9A"/>
    <w:rsid w:val="0078603B"/>
    <w:rsid w:val="00793A7A"/>
    <w:rsid w:val="007940D7"/>
    <w:rsid w:val="00794243"/>
    <w:rsid w:val="007956A4"/>
    <w:rsid w:val="00795A9C"/>
    <w:rsid w:val="0079686F"/>
    <w:rsid w:val="00796DB8"/>
    <w:rsid w:val="00796F0D"/>
    <w:rsid w:val="007A0791"/>
    <w:rsid w:val="007A2CBB"/>
    <w:rsid w:val="007A4100"/>
    <w:rsid w:val="007A4880"/>
    <w:rsid w:val="007A5330"/>
    <w:rsid w:val="007A5685"/>
    <w:rsid w:val="007B0828"/>
    <w:rsid w:val="007B2AF3"/>
    <w:rsid w:val="007B368B"/>
    <w:rsid w:val="007B37B3"/>
    <w:rsid w:val="007B3FD0"/>
    <w:rsid w:val="007B5AEA"/>
    <w:rsid w:val="007B5C5B"/>
    <w:rsid w:val="007B7644"/>
    <w:rsid w:val="007B7E4E"/>
    <w:rsid w:val="007C0CF4"/>
    <w:rsid w:val="007C14D2"/>
    <w:rsid w:val="007C17E2"/>
    <w:rsid w:val="007C1F89"/>
    <w:rsid w:val="007C22AC"/>
    <w:rsid w:val="007C3C27"/>
    <w:rsid w:val="007C508A"/>
    <w:rsid w:val="007D019A"/>
    <w:rsid w:val="007D0696"/>
    <w:rsid w:val="007D5BCD"/>
    <w:rsid w:val="007D6E20"/>
    <w:rsid w:val="007D78CF"/>
    <w:rsid w:val="007E13C5"/>
    <w:rsid w:val="007E23A5"/>
    <w:rsid w:val="007E3293"/>
    <w:rsid w:val="007E35F6"/>
    <w:rsid w:val="007E365E"/>
    <w:rsid w:val="007E46E4"/>
    <w:rsid w:val="007E55BA"/>
    <w:rsid w:val="007E7411"/>
    <w:rsid w:val="007F0B10"/>
    <w:rsid w:val="007F1281"/>
    <w:rsid w:val="007F163D"/>
    <w:rsid w:val="007F27CD"/>
    <w:rsid w:val="007F29D3"/>
    <w:rsid w:val="007F3187"/>
    <w:rsid w:val="007F3D8E"/>
    <w:rsid w:val="007F41F6"/>
    <w:rsid w:val="007F5434"/>
    <w:rsid w:val="007F5682"/>
    <w:rsid w:val="007F6866"/>
    <w:rsid w:val="007F6DD5"/>
    <w:rsid w:val="00800109"/>
    <w:rsid w:val="008057C6"/>
    <w:rsid w:val="00805831"/>
    <w:rsid w:val="0080592C"/>
    <w:rsid w:val="00805C41"/>
    <w:rsid w:val="00806E8F"/>
    <w:rsid w:val="00807D3E"/>
    <w:rsid w:val="008101E3"/>
    <w:rsid w:val="00810320"/>
    <w:rsid w:val="008114BE"/>
    <w:rsid w:val="00811522"/>
    <w:rsid w:val="00815929"/>
    <w:rsid w:val="0081755C"/>
    <w:rsid w:val="008179A2"/>
    <w:rsid w:val="008217EB"/>
    <w:rsid w:val="00823C05"/>
    <w:rsid w:val="00824233"/>
    <w:rsid w:val="00824CAC"/>
    <w:rsid w:val="00824F7D"/>
    <w:rsid w:val="0083034C"/>
    <w:rsid w:val="00830F40"/>
    <w:rsid w:val="00831E40"/>
    <w:rsid w:val="00833182"/>
    <w:rsid w:val="00833B2A"/>
    <w:rsid w:val="00834031"/>
    <w:rsid w:val="00834FB7"/>
    <w:rsid w:val="00836C57"/>
    <w:rsid w:val="00836FD9"/>
    <w:rsid w:val="008405AD"/>
    <w:rsid w:val="008421ED"/>
    <w:rsid w:val="00843CE4"/>
    <w:rsid w:val="0084629F"/>
    <w:rsid w:val="00847F5B"/>
    <w:rsid w:val="00850E03"/>
    <w:rsid w:val="00851D1C"/>
    <w:rsid w:val="00852B91"/>
    <w:rsid w:val="00853614"/>
    <w:rsid w:val="00854D37"/>
    <w:rsid w:val="00855574"/>
    <w:rsid w:val="0085591E"/>
    <w:rsid w:val="00856228"/>
    <w:rsid w:val="008562BF"/>
    <w:rsid w:val="00856843"/>
    <w:rsid w:val="00856C45"/>
    <w:rsid w:val="0086128C"/>
    <w:rsid w:val="00861F1F"/>
    <w:rsid w:val="008623D4"/>
    <w:rsid w:val="00862F88"/>
    <w:rsid w:val="0086447F"/>
    <w:rsid w:val="00864B45"/>
    <w:rsid w:val="00865082"/>
    <w:rsid w:val="00865705"/>
    <w:rsid w:val="00866B15"/>
    <w:rsid w:val="00866D8D"/>
    <w:rsid w:val="00867D69"/>
    <w:rsid w:val="00871365"/>
    <w:rsid w:val="008717C6"/>
    <w:rsid w:val="00872BBF"/>
    <w:rsid w:val="0087370A"/>
    <w:rsid w:val="00873FD2"/>
    <w:rsid w:val="00874305"/>
    <w:rsid w:val="008757D9"/>
    <w:rsid w:val="00877ABD"/>
    <w:rsid w:val="00880326"/>
    <w:rsid w:val="00880742"/>
    <w:rsid w:val="0088139C"/>
    <w:rsid w:val="00882804"/>
    <w:rsid w:val="00882C8A"/>
    <w:rsid w:val="00883E72"/>
    <w:rsid w:val="00884AC8"/>
    <w:rsid w:val="00887DBA"/>
    <w:rsid w:val="008927D1"/>
    <w:rsid w:val="008928FC"/>
    <w:rsid w:val="008940D8"/>
    <w:rsid w:val="00894F78"/>
    <w:rsid w:val="00895DFE"/>
    <w:rsid w:val="008A0AB4"/>
    <w:rsid w:val="008A112F"/>
    <w:rsid w:val="008A2671"/>
    <w:rsid w:val="008A4F35"/>
    <w:rsid w:val="008A50F3"/>
    <w:rsid w:val="008A6137"/>
    <w:rsid w:val="008B0661"/>
    <w:rsid w:val="008B0B44"/>
    <w:rsid w:val="008B3427"/>
    <w:rsid w:val="008B45C9"/>
    <w:rsid w:val="008B5748"/>
    <w:rsid w:val="008C1352"/>
    <w:rsid w:val="008C2880"/>
    <w:rsid w:val="008C30D6"/>
    <w:rsid w:val="008D23B8"/>
    <w:rsid w:val="008D57D8"/>
    <w:rsid w:val="008D7BA4"/>
    <w:rsid w:val="008E236B"/>
    <w:rsid w:val="008E248B"/>
    <w:rsid w:val="008E368C"/>
    <w:rsid w:val="008E521C"/>
    <w:rsid w:val="008E582F"/>
    <w:rsid w:val="008E6D18"/>
    <w:rsid w:val="008E76F8"/>
    <w:rsid w:val="008F2068"/>
    <w:rsid w:val="008F206A"/>
    <w:rsid w:val="008F2873"/>
    <w:rsid w:val="008F3D03"/>
    <w:rsid w:val="008F6304"/>
    <w:rsid w:val="008F687E"/>
    <w:rsid w:val="008F7175"/>
    <w:rsid w:val="0090071D"/>
    <w:rsid w:val="009103B3"/>
    <w:rsid w:val="0091178F"/>
    <w:rsid w:val="009119D1"/>
    <w:rsid w:val="00914482"/>
    <w:rsid w:val="0091450A"/>
    <w:rsid w:val="00916926"/>
    <w:rsid w:val="00916965"/>
    <w:rsid w:val="009201D3"/>
    <w:rsid w:val="0092057C"/>
    <w:rsid w:val="00921EFD"/>
    <w:rsid w:val="0092206E"/>
    <w:rsid w:val="00922FF5"/>
    <w:rsid w:val="00924F74"/>
    <w:rsid w:val="00925331"/>
    <w:rsid w:val="00925C32"/>
    <w:rsid w:val="0092739E"/>
    <w:rsid w:val="00930A21"/>
    <w:rsid w:val="00930CBC"/>
    <w:rsid w:val="00930DC1"/>
    <w:rsid w:val="00931D74"/>
    <w:rsid w:val="00932538"/>
    <w:rsid w:val="00932CE7"/>
    <w:rsid w:val="0093374B"/>
    <w:rsid w:val="009340BD"/>
    <w:rsid w:val="009340C7"/>
    <w:rsid w:val="0093455B"/>
    <w:rsid w:val="00934C21"/>
    <w:rsid w:val="00935799"/>
    <w:rsid w:val="00935A47"/>
    <w:rsid w:val="0093630A"/>
    <w:rsid w:val="00936E8B"/>
    <w:rsid w:val="00937450"/>
    <w:rsid w:val="00937A41"/>
    <w:rsid w:val="00937B7B"/>
    <w:rsid w:val="009406E4"/>
    <w:rsid w:val="00943EF0"/>
    <w:rsid w:val="00945C3A"/>
    <w:rsid w:val="00946621"/>
    <w:rsid w:val="00947B18"/>
    <w:rsid w:val="00950CEA"/>
    <w:rsid w:val="00951A96"/>
    <w:rsid w:val="00951BED"/>
    <w:rsid w:val="009520C1"/>
    <w:rsid w:val="0095289F"/>
    <w:rsid w:val="00953385"/>
    <w:rsid w:val="00955288"/>
    <w:rsid w:val="00955F3B"/>
    <w:rsid w:val="00957B01"/>
    <w:rsid w:val="00961C70"/>
    <w:rsid w:val="00962082"/>
    <w:rsid w:val="00964085"/>
    <w:rsid w:val="009647BB"/>
    <w:rsid w:val="00964C7E"/>
    <w:rsid w:val="00965AEA"/>
    <w:rsid w:val="00967298"/>
    <w:rsid w:val="00970EEC"/>
    <w:rsid w:val="009743C4"/>
    <w:rsid w:val="00975723"/>
    <w:rsid w:val="00975A11"/>
    <w:rsid w:val="00980AD0"/>
    <w:rsid w:val="00981DA5"/>
    <w:rsid w:val="00983FB8"/>
    <w:rsid w:val="009849CD"/>
    <w:rsid w:val="0098607C"/>
    <w:rsid w:val="00987D8A"/>
    <w:rsid w:val="00991CE9"/>
    <w:rsid w:val="00991DE5"/>
    <w:rsid w:val="0099428E"/>
    <w:rsid w:val="00994C57"/>
    <w:rsid w:val="0099603A"/>
    <w:rsid w:val="00997C9D"/>
    <w:rsid w:val="009A04BC"/>
    <w:rsid w:val="009A073D"/>
    <w:rsid w:val="009A2309"/>
    <w:rsid w:val="009A2677"/>
    <w:rsid w:val="009A3DD3"/>
    <w:rsid w:val="009A52D3"/>
    <w:rsid w:val="009A544C"/>
    <w:rsid w:val="009A5A1A"/>
    <w:rsid w:val="009A5D2B"/>
    <w:rsid w:val="009A62B3"/>
    <w:rsid w:val="009B03B5"/>
    <w:rsid w:val="009B10BF"/>
    <w:rsid w:val="009B28C3"/>
    <w:rsid w:val="009B4198"/>
    <w:rsid w:val="009B63D8"/>
    <w:rsid w:val="009B6938"/>
    <w:rsid w:val="009C5AD6"/>
    <w:rsid w:val="009C65D8"/>
    <w:rsid w:val="009D267D"/>
    <w:rsid w:val="009D39CF"/>
    <w:rsid w:val="009D503B"/>
    <w:rsid w:val="009D50E1"/>
    <w:rsid w:val="009D56D6"/>
    <w:rsid w:val="009D5700"/>
    <w:rsid w:val="009D5D10"/>
    <w:rsid w:val="009D66BF"/>
    <w:rsid w:val="009D6727"/>
    <w:rsid w:val="009D7099"/>
    <w:rsid w:val="009E00D9"/>
    <w:rsid w:val="009E0E54"/>
    <w:rsid w:val="009E1419"/>
    <w:rsid w:val="009E172E"/>
    <w:rsid w:val="009E24C2"/>
    <w:rsid w:val="009E3846"/>
    <w:rsid w:val="009E6644"/>
    <w:rsid w:val="009F018D"/>
    <w:rsid w:val="009F0385"/>
    <w:rsid w:val="009F0D12"/>
    <w:rsid w:val="009F0D4D"/>
    <w:rsid w:val="009F2A3B"/>
    <w:rsid w:val="009F45F3"/>
    <w:rsid w:val="009F548D"/>
    <w:rsid w:val="00A05739"/>
    <w:rsid w:val="00A05F82"/>
    <w:rsid w:val="00A0669C"/>
    <w:rsid w:val="00A06A51"/>
    <w:rsid w:val="00A06ED3"/>
    <w:rsid w:val="00A13282"/>
    <w:rsid w:val="00A14111"/>
    <w:rsid w:val="00A14508"/>
    <w:rsid w:val="00A14CB4"/>
    <w:rsid w:val="00A15FF9"/>
    <w:rsid w:val="00A16595"/>
    <w:rsid w:val="00A175EE"/>
    <w:rsid w:val="00A211DB"/>
    <w:rsid w:val="00A2138A"/>
    <w:rsid w:val="00A2151E"/>
    <w:rsid w:val="00A22B29"/>
    <w:rsid w:val="00A24158"/>
    <w:rsid w:val="00A2452D"/>
    <w:rsid w:val="00A268D8"/>
    <w:rsid w:val="00A2745D"/>
    <w:rsid w:val="00A3023C"/>
    <w:rsid w:val="00A30EAE"/>
    <w:rsid w:val="00A32608"/>
    <w:rsid w:val="00A33FF0"/>
    <w:rsid w:val="00A3519D"/>
    <w:rsid w:val="00A35903"/>
    <w:rsid w:val="00A4181F"/>
    <w:rsid w:val="00A424BE"/>
    <w:rsid w:val="00A42519"/>
    <w:rsid w:val="00A43C7E"/>
    <w:rsid w:val="00A448F9"/>
    <w:rsid w:val="00A45252"/>
    <w:rsid w:val="00A45D5A"/>
    <w:rsid w:val="00A502E0"/>
    <w:rsid w:val="00A5034D"/>
    <w:rsid w:val="00A505B5"/>
    <w:rsid w:val="00A5306B"/>
    <w:rsid w:val="00A54536"/>
    <w:rsid w:val="00A57BC9"/>
    <w:rsid w:val="00A604D6"/>
    <w:rsid w:val="00A608F3"/>
    <w:rsid w:val="00A60EB8"/>
    <w:rsid w:val="00A61204"/>
    <w:rsid w:val="00A616FC"/>
    <w:rsid w:val="00A61FD9"/>
    <w:rsid w:val="00A63EB0"/>
    <w:rsid w:val="00A6594B"/>
    <w:rsid w:val="00A67B82"/>
    <w:rsid w:val="00A67F7D"/>
    <w:rsid w:val="00A70207"/>
    <w:rsid w:val="00A70C6B"/>
    <w:rsid w:val="00A775A6"/>
    <w:rsid w:val="00A81ED8"/>
    <w:rsid w:val="00A81FCC"/>
    <w:rsid w:val="00A827F4"/>
    <w:rsid w:val="00A83017"/>
    <w:rsid w:val="00A835A9"/>
    <w:rsid w:val="00A83AA4"/>
    <w:rsid w:val="00A83E89"/>
    <w:rsid w:val="00A84ACF"/>
    <w:rsid w:val="00A8503A"/>
    <w:rsid w:val="00A861DB"/>
    <w:rsid w:val="00A86D94"/>
    <w:rsid w:val="00A87994"/>
    <w:rsid w:val="00A87C08"/>
    <w:rsid w:val="00A90D8F"/>
    <w:rsid w:val="00A90DC7"/>
    <w:rsid w:val="00A91680"/>
    <w:rsid w:val="00A9194F"/>
    <w:rsid w:val="00A91D75"/>
    <w:rsid w:val="00A93D1C"/>
    <w:rsid w:val="00A95B69"/>
    <w:rsid w:val="00A97250"/>
    <w:rsid w:val="00A97C30"/>
    <w:rsid w:val="00AA19D3"/>
    <w:rsid w:val="00AA1B19"/>
    <w:rsid w:val="00AA2404"/>
    <w:rsid w:val="00AA28F9"/>
    <w:rsid w:val="00AA6BBD"/>
    <w:rsid w:val="00AA7AFD"/>
    <w:rsid w:val="00AB16B5"/>
    <w:rsid w:val="00AB2084"/>
    <w:rsid w:val="00AB48F1"/>
    <w:rsid w:val="00AB5AE9"/>
    <w:rsid w:val="00AB722B"/>
    <w:rsid w:val="00AC0072"/>
    <w:rsid w:val="00AC0A5B"/>
    <w:rsid w:val="00AC1229"/>
    <w:rsid w:val="00AC15CC"/>
    <w:rsid w:val="00AC15F3"/>
    <w:rsid w:val="00AC65CF"/>
    <w:rsid w:val="00AC773C"/>
    <w:rsid w:val="00AD0761"/>
    <w:rsid w:val="00AD0D2F"/>
    <w:rsid w:val="00AD1945"/>
    <w:rsid w:val="00AD2948"/>
    <w:rsid w:val="00AD2B14"/>
    <w:rsid w:val="00AD2D5A"/>
    <w:rsid w:val="00AD30D8"/>
    <w:rsid w:val="00AD3E71"/>
    <w:rsid w:val="00AD4633"/>
    <w:rsid w:val="00AD7369"/>
    <w:rsid w:val="00AD7F28"/>
    <w:rsid w:val="00AE1743"/>
    <w:rsid w:val="00AE1EA7"/>
    <w:rsid w:val="00AE297F"/>
    <w:rsid w:val="00AE30BF"/>
    <w:rsid w:val="00AE453D"/>
    <w:rsid w:val="00AE46D3"/>
    <w:rsid w:val="00AF0CC4"/>
    <w:rsid w:val="00AF15C0"/>
    <w:rsid w:val="00AF1F37"/>
    <w:rsid w:val="00AF239A"/>
    <w:rsid w:val="00AF2423"/>
    <w:rsid w:val="00AF2D80"/>
    <w:rsid w:val="00AF4476"/>
    <w:rsid w:val="00AF4C30"/>
    <w:rsid w:val="00AF7DCE"/>
    <w:rsid w:val="00B004BA"/>
    <w:rsid w:val="00B00C4B"/>
    <w:rsid w:val="00B01DF5"/>
    <w:rsid w:val="00B03999"/>
    <w:rsid w:val="00B04DFA"/>
    <w:rsid w:val="00B10EA1"/>
    <w:rsid w:val="00B11B01"/>
    <w:rsid w:val="00B12174"/>
    <w:rsid w:val="00B161BF"/>
    <w:rsid w:val="00B21B36"/>
    <w:rsid w:val="00B2334A"/>
    <w:rsid w:val="00B23917"/>
    <w:rsid w:val="00B24747"/>
    <w:rsid w:val="00B24C05"/>
    <w:rsid w:val="00B24DEA"/>
    <w:rsid w:val="00B26571"/>
    <w:rsid w:val="00B27B31"/>
    <w:rsid w:val="00B30B11"/>
    <w:rsid w:val="00B324B0"/>
    <w:rsid w:val="00B32F0E"/>
    <w:rsid w:val="00B336FA"/>
    <w:rsid w:val="00B34869"/>
    <w:rsid w:val="00B3503D"/>
    <w:rsid w:val="00B3544E"/>
    <w:rsid w:val="00B362B7"/>
    <w:rsid w:val="00B36ECC"/>
    <w:rsid w:val="00B372B9"/>
    <w:rsid w:val="00B3754B"/>
    <w:rsid w:val="00B42C2C"/>
    <w:rsid w:val="00B43B8B"/>
    <w:rsid w:val="00B44A2B"/>
    <w:rsid w:val="00B476A5"/>
    <w:rsid w:val="00B50494"/>
    <w:rsid w:val="00B50773"/>
    <w:rsid w:val="00B50EA2"/>
    <w:rsid w:val="00B50F29"/>
    <w:rsid w:val="00B52CF3"/>
    <w:rsid w:val="00B53565"/>
    <w:rsid w:val="00B536DA"/>
    <w:rsid w:val="00B56EBE"/>
    <w:rsid w:val="00B62110"/>
    <w:rsid w:val="00B630BC"/>
    <w:rsid w:val="00B64EDB"/>
    <w:rsid w:val="00B65523"/>
    <w:rsid w:val="00B655D6"/>
    <w:rsid w:val="00B661C8"/>
    <w:rsid w:val="00B67AC1"/>
    <w:rsid w:val="00B67C0B"/>
    <w:rsid w:val="00B70D4E"/>
    <w:rsid w:val="00B714D1"/>
    <w:rsid w:val="00B72B1F"/>
    <w:rsid w:val="00B72D74"/>
    <w:rsid w:val="00B74AAE"/>
    <w:rsid w:val="00B77986"/>
    <w:rsid w:val="00B77FFE"/>
    <w:rsid w:val="00B80B48"/>
    <w:rsid w:val="00B81AC3"/>
    <w:rsid w:val="00B81E78"/>
    <w:rsid w:val="00B824AF"/>
    <w:rsid w:val="00B84BB8"/>
    <w:rsid w:val="00B86E61"/>
    <w:rsid w:val="00B87E60"/>
    <w:rsid w:val="00B90794"/>
    <w:rsid w:val="00B923C9"/>
    <w:rsid w:val="00B92E07"/>
    <w:rsid w:val="00B93444"/>
    <w:rsid w:val="00B9355C"/>
    <w:rsid w:val="00B93D91"/>
    <w:rsid w:val="00B94D9C"/>
    <w:rsid w:val="00B954CF"/>
    <w:rsid w:val="00B955F7"/>
    <w:rsid w:val="00B95A08"/>
    <w:rsid w:val="00B95BA4"/>
    <w:rsid w:val="00B96626"/>
    <w:rsid w:val="00B971FC"/>
    <w:rsid w:val="00B97CD0"/>
    <w:rsid w:val="00B97EE2"/>
    <w:rsid w:val="00BA093C"/>
    <w:rsid w:val="00BA3B3C"/>
    <w:rsid w:val="00BA4D75"/>
    <w:rsid w:val="00BA7503"/>
    <w:rsid w:val="00BA76CF"/>
    <w:rsid w:val="00BA79BD"/>
    <w:rsid w:val="00BA7C1C"/>
    <w:rsid w:val="00BB0879"/>
    <w:rsid w:val="00BB30EA"/>
    <w:rsid w:val="00BB30FB"/>
    <w:rsid w:val="00BB4895"/>
    <w:rsid w:val="00BB4A58"/>
    <w:rsid w:val="00BC0278"/>
    <w:rsid w:val="00BC09D1"/>
    <w:rsid w:val="00BC3CE0"/>
    <w:rsid w:val="00BC4046"/>
    <w:rsid w:val="00BC4751"/>
    <w:rsid w:val="00BD04F9"/>
    <w:rsid w:val="00BD0FB4"/>
    <w:rsid w:val="00BD1687"/>
    <w:rsid w:val="00BD20FE"/>
    <w:rsid w:val="00BD26D1"/>
    <w:rsid w:val="00BD2708"/>
    <w:rsid w:val="00BD2EEE"/>
    <w:rsid w:val="00BD5325"/>
    <w:rsid w:val="00BD5E4D"/>
    <w:rsid w:val="00BD6078"/>
    <w:rsid w:val="00BD68AC"/>
    <w:rsid w:val="00BD7720"/>
    <w:rsid w:val="00BD7B35"/>
    <w:rsid w:val="00BE0952"/>
    <w:rsid w:val="00BE1CBA"/>
    <w:rsid w:val="00BE7405"/>
    <w:rsid w:val="00BE7508"/>
    <w:rsid w:val="00BF0395"/>
    <w:rsid w:val="00BF0D4C"/>
    <w:rsid w:val="00BF1F46"/>
    <w:rsid w:val="00BF27CA"/>
    <w:rsid w:val="00BF3077"/>
    <w:rsid w:val="00BF3800"/>
    <w:rsid w:val="00BF6744"/>
    <w:rsid w:val="00BF7889"/>
    <w:rsid w:val="00BF79BD"/>
    <w:rsid w:val="00BF7B80"/>
    <w:rsid w:val="00C0095D"/>
    <w:rsid w:val="00C009FE"/>
    <w:rsid w:val="00C00F56"/>
    <w:rsid w:val="00C01C38"/>
    <w:rsid w:val="00C02BBD"/>
    <w:rsid w:val="00C04B9E"/>
    <w:rsid w:val="00C04C0F"/>
    <w:rsid w:val="00C05CD0"/>
    <w:rsid w:val="00C06B68"/>
    <w:rsid w:val="00C10C12"/>
    <w:rsid w:val="00C12127"/>
    <w:rsid w:val="00C12779"/>
    <w:rsid w:val="00C13105"/>
    <w:rsid w:val="00C14A94"/>
    <w:rsid w:val="00C155A2"/>
    <w:rsid w:val="00C15BE9"/>
    <w:rsid w:val="00C15D52"/>
    <w:rsid w:val="00C15F9B"/>
    <w:rsid w:val="00C201C9"/>
    <w:rsid w:val="00C207EA"/>
    <w:rsid w:val="00C21CDE"/>
    <w:rsid w:val="00C2521B"/>
    <w:rsid w:val="00C25BC7"/>
    <w:rsid w:val="00C262E5"/>
    <w:rsid w:val="00C2711B"/>
    <w:rsid w:val="00C27469"/>
    <w:rsid w:val="00C31681"/>
    <w:rsid w:val="00C32B6C"/>
    <w:rsid w:val="00C32F2D"/>
    <w:rsid w:val="00C33436"/>
    <w:rsid w:val="00C33C7A"/>
    <w:rsid w:val="00C37219"/>
    <w:rsid w:val="00C3758D"/>
    <w:rsid w:val="00C40C8A"/>
    <w:rsid w:val="00C41694"/>
    <w:rsid w:val="00C4190C"/>
    <w:rsid w:val="00C41CC8"/>
    <w:rsid w:val="00C4296A"/>
    <w:rsid w:val="00C42A76"/>
    <w:rsid w:val="00C44F68"/>
    <w:rsid w:val="00C45EB9"/>
    <w:rsid w:val="00C477D1"/>
    <w:rsid w:val="00C51B91"/>
    <w:rsid w:val="00C51CF3"/>
    <w:rsid w:val="00C55257"/>
    <w:rsid w:val="00C5797F"/>
    <w:rsid w:val="00C61696"/>
    <w:rsid w:val="00C62A9D"/>
    <w:rsid w:val="00C640AE"/>
    <w:rsid w:val="00C64721"/>
    <w:rsid w:val="00C64D0B"/>
    <w:rsid w:val="00C651EE"/>
    <w:rsid w:val="00C655E7"/>
    <w:rsid w:val="00C66DB0"/>
    <w:rsid w:val="00C70B91"/>
    <w:rsid w:val="00C73B7B"/>
    <w:rsid w:val="00C7479F"/>
    <w:rsid w:val="00C747DD"/>
    <w:rsid w:val="00C74A8A"/>
    <w:rsid w:val="00C77412"/>
    <w:rsid w:val="00C77565"/>
    <w:rsid w:val="00C77E31"/>
    <w:rsid w:val="00C811C4"/>
    <w:rsid w:val="00C81B5B"/>
    <w:rsid w:val="00C8200A"/>
    <w:rsid w:val="00C82037"/>
    <w:rsid w:val="00C8262D"/>
    <w:rsid w:val="00C82759"/>
    <w:rsid w:val="00C83750"/>
    <w:rsid w:val="00C83813"/>
    <w:rsid w:val="00C8388B"/>
    <w:rsid w:val="00C851A3"/>
    <w:rsid w:val="00C86390"/>
    <w:rsid w:val="00C8645A"/>
    <w:rsid w:val="00C865A8"/>
    <w:rsid w:val="00C8785E"/>
    <w:rsid w:val="00C90731"/>
    <w:rsid w:val="00C93BC9"/>
    <w:rsid w:val="00C94ECC"/>
    <w:rsid w:val="00C95FA2"/>
    <w:rsid w:val="00C96B0E"/>
    <w:rsid w:val="00C96BA2"/>
    <w:rsid w:val="00C97076"/>
    <w:rsid w:val="00C972C7"/>
    <w:rsid w:val="00CA0403"/>
    <w:rsid w:val="00CA040D"/>
    <w:rsid w:val="00CA1D38"/>
    <w:rsid w:val="00CA2A7A"/>
    <w:rsid w:val="00CA2C30"/>
    <w:rsid w:val="00CA33F0"/>
    <w:rsid w:val="00CA5CA6"/>
    <w:rsid w:val="00CA62B5"/>
    <w:rsid w:val="00CA72D7"/>
    <w:rsid w:val="00CA7EF3"/>
    <w:rsid w:val="00CB48F4"/>
    <w:rsid w:val="00CB4972"/>
    <w:rsid w:val="00CB4CBE"/>
    <w:rsid w:val="00CC01DA"/>
    <w:rsid w:val="00CC04A4"/>
    <w:rsid w:val="00CC0BD5"/>
    <w:rsid w:val="00CC2096"/>
    <w:rsid w:val="00CC2350"/>
    <w:rsid w:val="00CC2960"/>
    <w:rsid w:val="00CC48FC"/>
    <w:rsid w:val="00CC5533"/>
    <w:rsid w:val="00CC6D36"/>
    <w:rsid w:val="00CC7B36"/>
    <w:rsid w:val="00CD1D31"/>
    <w:rsid w:val="00CD2210"/>
    <w:rsid w:val="00CD2823"/>
    <w:rsid w:val="00CD4161"/>
    <w:rsid w:val="00CD478A"/>
    <w:rsid w:val="00CD5CD5"/>
    <w:rsid w:val="00CD6658"/>
    <w:rsid w:val="00CD7E0E"/>
    <w:rsid w:val="00CE15A6"/>
    <w:rsid w:val="00CE1A34"/>
    <w:rsid w:val="00CE1D60"/>
    <w:rsid w:val="00CE3C6F"/>
    <w:rsid w:val="00CE5D8F"/>
    <w:rsid w:val="00CE62E5"/>
    <w:rsid w:val="00CE6662"/>
    <w:rsid w:val="00CE6B57"/>
    <w:rsid w:val="00CE7053"/>
    <w:rsid w:val="00CE75EA"/>
    <w:rsid w:val="00CE7616"/>
    <w:rsid w:val="00CE7BA2"/>
    <w:rsid w:val="00CF2B6E"/>
    <w:rsid w:val="00CF30A6"/>
    <w:rsid w:val="00D0051B"/>
    <w:rsid w:val="00D018CD"/>
    <w:rsid w:val="00D03227"/>
    <w:rsid w:val="00D04836"/>
    <w:rsid w:val="00D05271"/>
    <w:rsid w:val="00D064E3"/>
    <w:rsid w:val="00D06C69"/>
    <w:rsid w:val="00D07686"/>
    <w:rsid w:val="00D1055E"/>
    <w:rsid w:val="00D137C1"/>
    <w:rsid w:val="00D13B1C"/>
    <w:rsid w:val="00D1684C"/>
    <w:rsid w:val="00D16EB0"/>
    <w:rsid w:val="00D179F5"/>
    <w:rsid w:val="00D2197B"/>
    <w:rsid w:val="00D22271"/>
    <w:rsid w:val="00D22738"/>
    <w:rsid w:val="00D23A7B"/>
    <w:rsid w:val="00D249BA"/>
    <w:rsid w:val="00D24F7B"/>
    <w:rsid w:val="00D25CF6"/>
    <w:rsid w:val="00D2683F"/>
    <w:rsid w:val="00D2753C"/>
    <w:rsid w:val="00D37158"/>
    <w:rsid w:val="00D379D3"/>
    <w:rsid w:val="00D4061B"/>
    <w:rsid w:val="00D40F4B"/>
    <w:rsid w:val="00D43E96"/>
    <w:rsid w:val="00D43F1B"/>
    <w:rsid w:val="00D453DA"/>
    <w:rsid w:val="00D4722E"/>
    <w:rsid w:val="00D527DD"/>
    <w:rsid w:val="00D55AB2"/>
    <w:rsid w:val="00D60EE0"/>
    <w:rsid w:val="00D61B66"/>
    <w:rsid w:val="00D62DA0"/>
    <w:rsid w:val="00D63FF8"/>
    <w:rsid w:val="00D6419A"/>
    <w:rsid w:val="00D646C7"/>
    <w:rsid w:val="00D65598"/>
    <w:rsid w:val="00D65713"/>
    <w:rsid w:val="00D65A67"/>
    <w:rsid w:val="00D65D81"/>
    <w:rsid w:val="00D66AD2"/>
    <w:rsid w:val="00D67BEA"/>
    <w:rsid w:val="00D70401"/>
    <w:rsid w:val="00D72174"/>
    <w:rsid w:val="00D73455"/>
    <w:rsid w:val="00D747BF"/>
    <w:rsid w:val="00D74AEB"/>
    <w:rsid w:val="00D75E60"/>
    <w:rsid w:val="00D77AF9"/>
    <w:rsid w:val="00D80A57"/>
    <w:rsid w:val="00D81611"/>
    <w:rsid w:val="00D82E7B"/>
    <w:rsid w:val="00D8587D"/>
    <w:rsid w:val="00D8692F"/>
    <w:rsid w:val="00D871EE"/>
    <w:rsid w:val="00D87770"/>
    <w:rsid w:val="00D9073D"/>
    <w:rsid w:val="00D91EBF"/>
    <w:rsid w:val="00D91ED4"/>
    <w:rsid w:val="00D95C75"/>
    <w:rsid w:val="00DA03E5"/>
    <w:rsid w:val="00DA093C"/>
    <w:rsid w:val="00DA24D9"/>
    <w:rsid w:val="00DA4188"/>
    <w:rsid w:val="00DA5FD1"/>
    <w:rsid w:val="00DB151C"/>
    <w:rsid w:val="00DB28EF"/>
    <w:rsid w:val="00DB302D"/>
    <w:rsid w:val="00DB306C"/>
    <w:rsid w:val="00DB36C2"/>
    <w:rsid w:val="00DB40CD"/>
    <w:rsid w:val="00DB5C1D"/>
    <w:rsid w:val="00DB77B5"/>
    <w:rsid w:val="00DB7BE7"/>
    <w:rsid w:val="00DC0E92"/>
    <w:rsid w:val="00DC2894"/>
    <w:rsid w:val="00DC29D2"/>
    <w:rsid w:val="00DC51A3"/>
    <w:rsid w:val="00DC75E0"/>
    <w:rsid w:val="00DD061E"/>
    <w:rsid w:val="00DD0F56"/>
    <w:rsid w:val="00DD14AD"/>
    <w:rsid w:val="00DD2DD8"/>
    <w:rsid w:val="00DD3420"/>
    <w:rsid w:val="00DD4122"/>
    <w:rsid w:val="00DD4381"/>
    <w:rsid w:val="00DD4E37"/>
    <w:rsid w:val="00DD74A9"/>
    <w:rsid w:val="00DE3C96"/>
    <w:rsid w:val="00DE433C"/>
    <w:rsid w:val="00DE6B58"/>
    <w:rsid w:val="00DE7491"/>
    <w:rsid w:val="00DE77A5"/>
    <w:rsid w:val="00DF05F2"/>
    <w:rsid w:val="00DF0CFA"/>
    <w:rsid w:val="00DF21A6"/>
    <w:rsid w:val="00DF3A2D"/>
    <w:rsid w:val="00DF5D94"/>
    <w:rsid w:val="00DF6065"/>
    <w:rsid w:val="00DF6B5E"/>
    <w:rsid w:val="00E0016A"/>
    <w:rsid w:val="00E01729"/>
    <w:rsid w:val="00E042AF"/>
    <w:rsid w:val="00E05B05"/>
    <w:rsid w:val="00E10394"/>
    <w:rsid w:val="00E139FB"/>
    <w:rsid w:val="00E16A42"/>
    <w:rsid w:val="00E17FD0"/>
    <w:rsid w:val="00E21415"/>
    <w:rsid w:val="00E21C12"/>
    <w:rsid w:val="00E2290C"/>
    <w:rsid w:val="00E23672"/>
    <w:rsid w:val="00E23AEE"/>
    <w:rsid w:val="00E24779"/>
    <w:rsid w:val="00E25B44"/>
    <w:rsid w:val="00E2609B"/>
    <w:rsid w:val="00E276F6"/>
    <w:rsid w:val="00E31C29"/>
    <w:rsid w:val="00E35D62"/>
    <w:rsid w:val="00E3621A"/>
    <w:rsid w:val="00E36A39"/>
    <w:rsid w:val="00E36C78"/>
    <w:rsid w:val="00E36D50"/>
    <w:rsid w:val="00E37ABF"/>
    <w:rsid w:val="00E4155C"/>
    <w:rsid w:val="00E421CF"/>
    <w:rsid w:val="00E422D6"/>
    <w:rsid w:val="00E44F21"/>
    <w:rsid w:val="00E47F22"/>
    <w:rsid w:val="00E50CC4"/>
    <w:rsid w:val="00E51EC9"/>
    <w:rsid w:val="00E522B4"/>
    <w:rsid w:val="00E5378A"/>
    <w:rsid w:val="00E55A3A"/>
    <w:rsid w:val="00E55CB4"/>
    <w:rsid w:val="00E56224"/>
    <w:rsid w:val="00E56C4A"/>
    <w:rsid w:val="00E60B92"/>
    <w:rsid w:val="00E60CE4"/>
    <w:rsid w:val="00E60D7D"/>
    <w:rsid w:val="00E62F79"/>
    <w:rsid w:val="00E63B1F"/>
    <w:rsid w:val="00E65254"/>
    <w:rsid w:val="00E65DC4"/>
    <w:rsid w:val="00E6791F"/>
    <w:rsid w:val="00E679B6"/>
    <w:rsid w:val="00E70981"/>
    <w:rsid w:val="00E71201"/>
    <w:rsid w:val="00E7272D"/>
    <w:rsid w:val="00E72F32"/>
    <w:rsid w:val="00E745CC"/>
    <w:rsid w:val="00E76B5A"/>
    <w:rsid w:val="00E77172"/>
    <w:rsid w:val="00E8033D"/>
    <w:rsid w:val="00E806B3"/>
    <w:rsid w:val="00E8080C"/>
    <w:rsid w:val="00E814DB"/>
    <w:rsid w:val="00E81783"/>
    <w:rsid w:val="00E82F4B"/>
    <w:rsid w:val="00E83201"/>
    <w:rsid w:val="00E858E4"/>
    <w:rsid w:val="00E859A3"/>
    <w:rsid w:val="00E86C70"/>
    <w:rsid w:val="00E87823"/>
    <w:rsid w:val="00E9085A"/>
    <w:rsid w:val="00E943F7"/>
    <w:rsid w:val="00E951E1"/>
    <w:rsid w:val="00E9557F"/>
    <w:rsid w:val="00E9608D"/>
    <w:rsid w:val="00E96580"/>
    <w:rsid w:val="00E966E5"/>
    <w:rsid w:val="00E971FC"/>
    <w:rsid w:val="00EA095C"/>
    <w:rsid w:val="00EA176E"/>
    <w:rsid w:val="00EA18D1"/>
    <w:rsid w:val="00EA2CED"/>
    <w:rsid w:val="00EA44B8"/>
    <w:rsid w:val="00EA5312"/>
    <w:rsid w:val="00EA584B"/>
    <w:rsid w:val="00EA6A5E"/>
    <w:rsid w:val="00EA6A7A"/>
    <w:rsid w:val="00EA6C4C"/>
    <w:rsid w:val="00EA717A"/>
    <w:rsid w:val="00EB20BC"/>
    <w:rsid w:val="00EB23B8"/>
    <w:rsid w:val="00EB34C9"/>
    <w:rsid w:val="00EB42DF"/>
    <w:rsid w:val="00EB524E"/>
    <w:rsid w:val="00EB5C11"/>
    <w:rsid w:val="00EB7312"/>
    <w:rsid w:val="00EC1226"/>
    <w:rsid w:val="00EC2C4A"/>
    <w:rsid w:val="00EC2CC9"/>
    <w:rsid w:val="00EC3A20"/>
    <w:rsid w:val="00EC4591"/>
    <w:rsid w:val="00EC4623"/>
    <w:rsid w:val="00EC767F"/>
    <w:rsid w:val="00ED0A2E"/>
    <w:rsid w:val="00ED0BED"/>
    <w:rsid w:val="00ED1087"/>
    <w:rsid w:val="00ED127E"/>
    <w:rsid w:val="00ED28AE"/>
    <w:rsid w:val="00ED475E"/>
    <w:rsid w:val="00ED48A4"/>
    <w:rsid w:val="00ED577E"/>
    <w:rsid w:val="00EE3F88"/>
    <w:rsid w:val="00EE7434"/>
    <w:rsid w:val="00EF08C0"/>
    <w:rsid w:val="00EF0BE5"/>
    <w:rsid w:val="00EF2FFB"/>
    <w:rsid w:val="00EF3537"/>
    <w:rsid w:val="00EF443E"/>
    <w:rsid w:val="00EF73F3"/>
    <w:rsid w:val="00F01822"/>
    <w:rsid w:val="00F02B04"/>
    <w:rsid w:val="00F04A7C"/>
    <w:rsid w:val="00F05192"/>
    <w:rsid w:val="00F061B6"/>
    <w:rsid w:val="00F076A2"/>
    <w:rsid w:val="00F11542"/>
    <w:rsid w:val="00F14064"/>
    <w:rsid w:val="00F145E3"/>
    <w:rsid w:val="00F148DC"/>
    <w:rsid w:val="00F1554D"/>
    <w:rsid w:val="00F1576A"/>
    <w:rsid w:val="00F16FAA"/>
    <w:rsid w:val="00F2121D"/>
    <w:rsid w:val="00F23DFD"/>
    <w:rsid w:val="00F276D4"/>
    <w:rsid w:val="00F27897"/>
    <w:rsid w:val="00F27A09"/>
    <w:rsid w:val="00F30105"/>
    <w:rsid w:val="00F33121"/>
    <w:rsid w:val="00F33186"/>
    <w:rsid w:val="00F33BEB"/>
    <w:rsid w:val="00F3615E"/>
    <w:rsid w:val="00F36237"/>
    <w:rsid w:val="00F37179"/>
    <w:rsid w:val="00F3756E"/>
    <w:rsid w:val="00F401FA"/>
    <w:rsid w:val="00F41BA4"/>
    <w:rsid w:val="00F421A4"/>
    <w:rsid w:val="00F436E7"/>
    <w:rsid w:val="00F439E0"/>
    <w:rsid w:val="00F43EB1"/>
    <w:rsid w:val="00F4781C"/>
    <w:rsid w:val="00F47E87"/>
    <w:rsid w:val="00F52512"/>
    <w:rsid w:val="00F52AFF"/>
    <w:rsid w:val="00F53DA6"/>
    <w:rsid w:val="00F54180"/>
    <w:rsid w:val="00F56071"/>
    <w:rsid w:val="00F56482"/>
    <w:rsid w:val="00F61E1B"/>
    <w:rsid w:val="00F62A6C"/>
    <w:rsid w:val="00F62AB5"/>
    <w:rsid w:val="00F6373F"/>
    <w:rsid w:val="00F6493C"/>
    <w:rsid w:val="00F66306"/>
    <w:rsid w:val="00F701CB"/>
    <w:rsid w:val="00F7060B"/>
    <w:rsid w:val="00F7087E"/>
    <w:rsid w:val="00F710C5"/>
    <w:rsid w:val="00F71A9B"/>
    <w:rsid w:val="00F7409B"/>
    <w:rsid w:val="00F767F7"/>
    <w:rsid w:val="00F769A0"/>
    <w:rsid w:val="00F76A2F"/>
    <w:rsid w:val="00F80321"/>
    <w:rsid w:val="00F80D18"/>
    <w:rsid w:val="00F81436"/>
    <w:rsid w:val="00F828CA"/>
    <w:rsid w:val="00F83309"/>
    <w:rsid w:val="00F843F1"/>
    <w:rsid w:val="00F84D0C"/>
    <w:rsid w:val="00F8529B"/>
    <w:rsid w:val="00F86C86"/>
    <w:rsid w:val="00F87716"/>
    <w:rsid w:val="00F90208"/>
    <w:rsid w:val="00F90970"/>
    <w:rsid w:val="00F909BA"/>
    <w:rsid w:val="00F924CA"/>
    <w:rsid w:val="00F92A0B"/>
    <w:rsid w:val="00F93F6F"/>
    <w:rsid w:val="00F94A63"/>
    <w:rsid w:val="00F95F0E"/>
    <w:rsid w:val="00F96C07"/>
    <w:rsid w:val="00F96E75"/>
    <w:rsid w:val="00FA10AC"/>
    <w:rsid w:val="00FA183E"/>
    <w:rsid w:val="00FA3F4E"/>
    <w:rsid w:val="00FA47E0"/>
    <w:rsid w:val="00FB1CAC"/>
    <w:rsid w:val="00FB54B4"/>
    <w:rsid w:val="00FB61AC"/>
    <w:rsid w:val="00FB6F62"/>
    <w:rsid w:val="00FC20C9"/>
    <w:rsid w:val="00FC2FD0"/>
    <w:rsid w:val="00FC4696"/>
    <w:rsid w:val="00FC61F4"/>
    <w:rsid w:val="00FC7ACF"/>
    <w:rsid w:val="00FD19B8"/>
    <w:rsid w:val="00FD1FBF"/>
    <w:rsid w:val="00FD2D1B"/>
    <w:rsid w:val="00FD5235"/>
    <w:rsid w:val="00FD6513"/>
    <w:rsid w:val="00FE2B3E"/>
    <w:rsid w:val="00FE37D4"/>
    <w:rsid w:val="00FE5547"/>
    <w:rsid w:val="00FE624B"/>
    <w:rsid w:val="00FE6342"/>
    <w:rsid w:val="00FE68FD"/>
    <w:rsid w:val="00FF1A2B"/>
    <w:rsid w:val="00FF4D4D"/>
    <w:rsid w:val="00FF76B1"/>
    <w:rsid w:val="00FF7B4C"/>
    <w:rsid w:val="00FF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30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19"/>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5598"/>
    <w:pPr>
      <w:spacing w:before="100" w:beforeAutospacing="1" w:after="100" w:afterAutospacing="1"/>
    </w:pPr>
    <w:rPr>
      <w:lang w:val="en-US" w:eastAsia="en-US"/>
    </w:rPr>
  </w:style>
  <w:style w:type="paragraph" w:customStyle="1" w:styleId="Default">
    <w:name w:val="Default"/>
    <w:rsid w:val="00E859A3"/>
    <w:pPr>
      <w:autoSpaceDE w:val="0"/>
      <w:autoSpaceDN w:val="0"/>
      <w:adjustRightInd w:val="0"/>
    </w:pPr>
    <w:rPr>
      <w:rFonts w:ascii="Calibri" w:hAnsi="Calibri" w:cs="Calibri"/>
      <w:color w:val="000000"/>
      <w:sz w:val="24"/>
      <w:szCs w:val="24"/>
      <w:lang w:val="ro-RO" w:eastAsia="ro-RO"/>
    </w:rPr>
  </w:style>
  <w:style w:type="character" w:styleId="Hyperlink">
    <w:name w:val="Hyperlink"/>
    <w:rsid w:val="006809C2"/>
    <w:rPr>
      <w:color w:val="0000FF"/>
      <w:u w:val="single"/>
    </w:rPr>
  </w:style>
  <w:style w:type="paragraph" w:customStyle="1" w:styleId="OMN-Body1">
    <w:name w:val="OMN-Body 1"/>
    <w:basedOn w:val="Normal"/>
    <w:rsid w:val="009E172E"/>
    <w:pPr>
      <w:suppressAutoHyphens/>
      <w:spacing w:before="130"/>
      <w:jc w:val="both"/>
    </w:pPr>
    <w:rPr>
      <w:rFonts w:ascii="Arial" w:hAnsi="Arial"/>
      <w:sz w:val="20"/>
      <w:lang w:eastAsia="ar-SA"/>
    </w:rPr>
  </w:style>
  <w:style w:type="paragraph" w:styleId="Footer">
    <w:name w:val="footer"/>
    <w:basedOn w:val="Normal"/>
    <w:link w:val="FooterChar"/>
    <w:rsid w:val="001062EE"/>
    <w:pPr>
      <w:tabs>
        <w:tab w:val="center" w:pos="4153"/>
        <w:tab w:val="right" w:pos="8306"/>
      </w:tabs>
    </w:pPr>
  </w:style>
  <w:style w:type="character" w:styleId="PageNumber">
    <w:name w:val="page number"/>
    <w:basedOn w:val="DefaultParagraphFont"/>
    <w:rsid w:val="001062EE"/>
  </w:style>
  <w:style w:type="paragraph" w:styleId="Header">
    <w:name w:val="header"/>
    <w:basedOn w:val="Normal"/>
    <w:link w:val="HeaderChar"/>
    <w:rsid w:val="00862F88"/>
    <w:pPr>
      <w:tabs>
        <w:tab w:val="center" w:pos="4680"/>
        <w:tab w:val="right" w:pos="9360"/>
      </w:tabs>
    </w:pPr>
  </w:style>
  <w:style w:type="character" w:customStyle="1" w:styleId="HeaderChar">
    <w:name w:val="Header Char"/>
    <w:link w:val="Header"/>
    <w:rsid w:val="00862F88"/>
    <w:rPr>
      <w:sz w:val="24"/>
      <w:szCs w:val="24"/>
      <w:lang w:val="ro-RO" w:eastAsia="ro-RO"/>
    </w:rPr>
  </w:style>
  <w:style w:type="paragraph" w:customStyle="1" w:styleId="Heading21">
    <w:name w:val="Heading 21"/>
    <w:next w:val="Normal"/>
    <w:rsid w:val="000F3D80"/>
    <w:pPr>
      <w:keepNext/>
      <w:ind w:firstLine="720"/>
      <w:jc w:val="center"/>
      <w:outlineLvl w:val="1"/>
    </w:pPr>
    <w:rPr>
      <w:rFonts w:ascii="Arial Bold" w:hAnsi="Arial Bold"/>
      <w:color w:val="000000"/>
      <w:sz w:val="24"/>
    </w:rPr>
  </w:style>
  <w:style w:type="paragraph" w:styleId="BalloonText">
    <w:name w:val="Balloon Text"/>
    <w:basedOn w:val="Normal"/>
    <w:link w:val="BalloonTextChar"/>
    <w:rsid w:val="00D646C7"/>
    <w:rPr>
      <w:rFonts w:ascii="Tahoma" w:hAnsi="Tahoma"/>
      <w:sz w:val="16"/>
      <w:szCs w:val="16"/>
    </w:rPr>
  </w:style>
  <w:style w:type="character" w:customStyle="1" w:styleId="BalloonTextChar">
    <w:name w:val="Balloon Text Char"/>
    <w:link w:val="BalloonText"/>
    <w:rsid w:val="00D646C7"/>
    <w:rPr>
      <w:rFonts w:ascii="Tahoma" w:hAnsi="Tahoma" w:cs="Tahoma"/>
      <w:sz w:val="16"/>
      <w:szCs w:val="16"/>
      <w:lang w:val="ro-RO" w:eastAsia="ro-RO"/>
    </w:rPr>
  </w:style>
  <w:style w:type="character" w:styleId="CommentReference">
    <w:name w:val="annotation reference"/>
    <w:rsid w:val="00A05739"/>
    <w:rPr>
      <w:sz w:val="16"/>
      <w:szCs w:val="16"/>
    </w:rPr>
  </w:style>
  <w:style w:type="paragraph" w:styleId="CommentText">
    <w:name w:val="annotation text"/>
    <w:basedOn w:val="Normal"/>
    <w:link w:val="CommentTextChar"/>
    <w:rsid w:val="00A05739"/>
    <w:rPr>
      <w:sz w:val="20"/>
      <w:szCs w:val="20"/>
    </w:rPr>
  </w:style>
  <w:style w:type="character" w:customStyle="1" w:styleId="CommentTextChar">
    <w:name w:val="Comment Text Char"/>
    <w:link w:val="CommentText"/>
    <w:rsid w:val="00A05739"/>
    <w:rPr>
      <w:lang w:val="ro-RO" w:eastAsia="ro-RO"/>
    </w:rPr>
  </w:style>
  <w:style w:type="paragraph" w:styleId="CommentSubject">
    <w:name w:val="annotation subject"/>
    <w:basedOn w:val="CommentText"/>
    <w:next w:val="CommentText"/>
    <w:link w:val="CommentSubjectChar"/>
    <w:rsid w:val="00A05739"/>
    <w:rPr>
      <w:b/>
      <w:bCs/>
    </w:rPr>
  </w:style>
  <w:style w:type="character" w:customStyle="1" w:styleId="CommentSubjectChar">
    <w:name w:val="Comment Subject Char"/>
    <w:link w:val="CommentSubject"/>
    <w:rsid w:val="00A05739"/>
    <w:rPr>
      <w:b/>
      <w:bCs/>
      <w:lang w:val="ro-RO" w:eastAsia="ro-RO"/>
    </w:rPr>
  </w:style>
  <w:style w:type="character" w:styleId="FollowedHyperlink">
    <w:name w:val="FollowedHyperlink"/>
    <w:rsid w:val="006A042E"/>
    <w:rPr>
      <w:color w:val="800080"/>
      <w:u w:val="single"/>
    </w:rPr>
  </w:style>
  <w:style w:type="character" w:styleId="Strong">
    <w:name w:val="Strong"/>
    <w:uiPriority w:val="22"/>
    <w:qFormat/>
    <w:rsid w:val="00EB7312"/>
    <w:rPr>
      <w:b/>
      <w:bCs/>
    </w:rPr>
  </w:style>
  <w:style w:type="paragraph" w:styleId="ListParagraph">
    <w:name w:val="List Paragraph"/>
    <w:basedOn w:val="Normal"/>
    <w:uiPriority w:val="34"/>
    <w:qFormat/>
    <w:rsid w:val="006A37D7"/>
    <w:pPr>
      <w:ind w:left="720"/>
      <w:contextualSpacing/>
    </w:pPr>
  </w:style>
  <w:style w:type="character" w:customStyle="1" w:styleId="FooterChar">
    <w:name w:val="Footer Char"/>
    <w:basedOn w:val="DefaultParagraphFont"/>
    <w:link w:val="Footer"/>
    <w:rsid w:val="00684CBB"/>
    <w:rPr>
      <w:sz w:val="24"/>
      <w:szCs w:val="24"/>
      <w:lang w:val="ro-RO" w:eastAsia="ro-R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19"/>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5598"/>
    <w:pPr>
      <w:spacing w:before="100" w:beforeAutospacing="1" w:after="100" w:afterAutospacing="1"/>
    </w:pPr>
    <w:rPr>
      <w:lang w:val="en-US" w:eastAsia="en-US"/>
    </w:rPr>
  </w:style>
  <w:style w:type="paragraph" w:customStyle="1" w:styleId="Default">
    <w:name w:val="Default"/>
    <w:rsid w:val="00E859A3"/>
    <w:pPr>
      <w:autoSpaceDE w:val="0"/>
      <w:autoSpaceDN w:val="0"/>
      <w:adjustRightInd w:val="0"/>
    </w:pPr>
    <w:rPr>
      <w:rFonts w:ascii="Calibri" w:hAnsi="Calibri" w:cs="Calibri"/>
      <w:color w:val="000000"/>
      <w:sz w:val="24"/>
      <w:szCs w:val="24"/>
      <w:lang w:val="ro-RO" w:eastAsia="ro-RO"/>
    </w:rPr>
  </w:style>
  <w:style w:type="character" w:styleId="Hyperlink">
    <w:name w:val="Hyperlink"/>
    <w:rsid w:val="006809C2"/>
    <w:rPr>
      <w:color w:val="0000FF"/>
      <w:u w:val="single"/>
    </w:rPr>
  </w:style>
  <w:style w:type="paragraph" w:customStyle="1" w:styleId="OMN-Body1">
    <w:name w:val="OMN-Body 1"/>
    <w:basedOn w:val="Normal"/>
    <w:rsid w:val="009E172E"/>
    <w:pPr>
      <w:suppressAutoHyphens/>
      <w:spacing w:before="130"/>
      <w:jc w:val="both"/>
    </w:pPr>
    <w:rPr>
      <w:rFonts w:ascii="Arial" w:hAnsi="Arial"/>
      <w:sz w:val="20"/>
      <w:lang w:eastAsia="ar-SA"/>
    </w:rPr>
  </w:style>
  <w:style w:type="paragraph" w:styleId="Footer">
    <w:name w:val="footer"/>
    <w:basedOn w:val="Normal"/>
    <w:link w:val="FooterChar"/>
    <w:rsid w:val="001062EE"/>
    <w:pPr>
      <w:tabs>
        <w:tab w:val="center" w:pos="4153"/>
        <w:tab w:val="right" w:pos="8306"/>
      </w:tabs>
    </w:pPr>
  </w:style>
  <w:style w:type="character" w:styleId="PageNumber">
    <w:name w:val="page number"/>
    <w:basedOn w:val="DefaultParagraphFont"/>
    <w:rsid w:val="001062EE"/>
  </w:style>
  <w:style w:type="paragraph" w:styleId="Header">
    <w:name w:val="header"/>
    <w:basedOn w:val="Normal"/>
    <w:link w:val="HeaderChar"/>
    <w:rsid w:val="00862F88"/>
    <w:pPr>
      <w:tabs>
        <w:tab w:val="center" w:pos="4680"/>
        <w:tab w:val="right" w:pos="9360"/>
      </w:tabs>
    </w:pPr>
  </w:style>
  <w:style w:type="character" w:customStyle="1" w:styleId="HeaderChar">
    <w:name w:val="Header Char"/>
    <w:link w:val="Header"/>
    <w:rsid w:val="00862F88"/>
    <w:rPr>
      <w:sz w:val="24"/>
      <w:szCs w:val="24"/>
      <w:lang w:val="ro-RO" w:eastAsia="ro-RO"/>
    </w:rPr>
  </w:style>
  <w:style w:type="paragraph" w:customStyle="1" w:styleId="Heading21">
    <w:name w:val="Heading 21"/>
    <w:next w:val="Normal"/>
    <w:rsid w:val="000F3D80"/>
    <w:pPr>
      <w:keepNext/>
      <w:ind w:firstLine="720"/>
      <w:jc w:val="center"/>
      <w:outlineLvl w:val="1"/>
    </w:pPr>
    <w:rPr>
      <w:rFonts w:ascii="Arial Bold" w:hAnsi="Arial Bold"/>
      <w:color w:val="000000"/>
      <w:sz w:val="24"/>
    </w:rPr>
  </w:style>
  <w:style w:type="paragraph" w:styleId="BalloonText">
    <w:name w:val="Balloon Text"/>
    <w:basedOn w:val="Normal"/>
    <w:link w:val="BalloonTextChar"/>
    <w:rsid w:val="00D646C7"/>
    <w:rPr>
      <w:rFonts w:ascii="Tahoma" w:hAnsi="Tahoma"/>
      <w:sz w:val="16"/>
      <w:szCs w:val="16"/>
    </w:rPr>
  </w:style>
  <w:style w:type="character" w:customStyle="1" w:styleId="BalloonTextChar">
    <w:name w:val="Balloon Text Char"/>
    <w:link w:val="BalloonText"/>
    <w:rsid w:val="00D646C7"/>
    <w:rPr>
      <w:rFonts w:ascii="Tahoma" w:hAnsi="Tahoma" w:cs="Tahoma"/>
      <w:sz w:val="16"/>
      <w:szCs w:val="16"/>
      <w:lang w:val="ro-RO" w:eastAsia="ro-RO"/>
    </w:rPr>
  </w:style>
  <w:style w:type="character" w:styleId="CommentReference">
    <w:name w:val="annotation reference"/>
    <w:rsid w:val="00A05739"/>
    <w:rPr>
      <w:sz w:val="16"/>
      <w:szCs w:val="16"/>
    </w:rPr>
  </w:style>
  <w:style w:type="paragraph" w:styleId="CommentText">
    <w:name w:val="annotation text"/>
    <w:basedOn w:val="Normal"/>
    <w:link w:val="CommentTextChar"/>
    <w:rsid w:val="00A05739"/>
    <w:rPr>
      <w:sz w:val="20"/>
      <w:szCs w:val="20"/>
    </w:rPr>
  </w:style>
  <w:style w:type="character" w:customStyle="1" w:styleId="CommentTextChar">
    <w:name w:val="Comment Text Char"/>
    <w:link w:val="CommentText"/>
    <w:rsid w:val="00A05739"/>
    <w:rPr>
      <w:lang w:val="ro-RO" w:eastAsia="ro-RO"/>
    </w:rPr>
  </w:style>
  <w:style w:type="paragraph" w:styleId="CommentSubject">
    <w:name w:val="annotation subject"/>
    <w:basedOn w:val="CommentText"/>
    <w:next w:val="CommentText"/>
    <w:link w:val="CommentSubjectChar"/>
    <w:rsid w:val="00A05739"/>
    <w:rPr>
      <w:b/>
      <w:bCs/>
    </w:rPr>
  </w:style>
  <w:style w:type="character" w:customStyle="1" w:styleId="CommentSubjectChar">
    <w:name w:val="Comment Subject Char"/>
    <w:link w:val="CommentSubject"/>
    <w:rsid w:val="00A05739"/>
    <w:rPr>
      <w:b/>
      <w:bCs/>
      <w:lang w:val="ro-RO" w:eastAsia="ro-RO"/>
    </w:rPr>
  </w:style>
  <w:style w:type="character" w:styleId="FollowedHyperlink">
    <w:name w:val="FollowedHyperlink"/>
    <w:rsid w:val="006A042E"/>
    <w:rPr>
      <w:color w:val="800080"/>
      <w:u w:val="single"/>
    </w:rPr>
  </w:style>
  <w:style w:type="character" w:styleId="Strong">
    <w:name w:val="Strong"/>
    <w:uiPriority w:val="22"/>
    <w:qFormat/>
    <w:rsid w:val="00EB7312"/>
    <w:rPr>
      <w:b/>
      <w:bCs/>
    </w:rPr>
  </w:style>
  <w:style w:type="paragraph" w:styleId="ListParagraph">
    <w:name w:val="List Paragraph"/>
    <w:basedOn w:val="Normal"/>
    <w:uiPriority w:val="34"/>
    <w:qFormat/>
    <w:rsid w:val="006A37D7"/>
    <w:pPr>
      <w:ind w:left="720"/>
      <w:contextualSpacing/>
    </w:pPr>
  </w:style>
  <w:style w:type="character" w:customStyle="1" w:styleId="FooterChar">
    <w:name w:val="Footer Char"/>
    <w:basedOn w:val="DefaultParagraphFont"/>
    <w:link w:val="Footer"/>
    <w:rsid w:val="00684CBB"/>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1436">
      <w:bodyDiv w:val="1"/>
      <w:marLeft w:val="0"/>
      <w:marRight w:val="0"/>
      <w:marTop w:val="0"/>
      <w:marBottom w:val="0"/>
      <w:divBdr>
        <w:top w:val="none" w:sz="0" w:space="0" w:color="auto"/>
        <w:left w:val="none" w:sz="0" w:space="0" w:color="auto"/>
        <w:bottom w:val="none" w:sz="0" w:space="0" w:color="auto"/>
        <w:right w:val="none" w:sz="0" w:space="0" w:color="auto"/>
      </w:divBdr>
    </w:div>
    <w:div w:id="374432515">
      <w:bodyDiv w:val="1"/>
      <w:marLeft w:val="0"/>
      <w:marRight w:val="0"/>
      <w:marTop w:val="0"/>
      <w:marBottom w:val="0"/>
      <w:divBdr>
        <w:top w:val="none" w:sz="0" w:space="0" w:color="auto"/>
        <w:left w:val="none" w:sz="0" w:space="0" w:color="auto"/>
        <w:bottom w:val="none" w:sz="0" w:space="0" w:color="auto"/>
        <w:right w:val="none" w:sz="0" w:space="0" w:color="auto"/>
      </w:divBdr>
    </w:div>
    <w:div w:id="573710911">
      <w:bodyDiv w:val="1"/>
      <w:marLeft w:val="0"/>
      <w:marRight w:val="0"/>
      <w:marTop w:val="0"/>
      <w:marBottom w:val="0"/>
      <w:divBdr>
        <w:top w:val="none" w:sz="0" w:space="0" w:color="auto"/>
        <w:left w:val="none" w:sz="0" w:space="0" w:color="auto"/>
        <w:bottom w:val="none" w:sz="0" w:space="0" w:color="auto"/>
        <w:right w:val="none" w:sz="0" w:space="0" w:color="auto"/>
      </w:divBdr>
    </w:div>
    <w:div w:id="599214687">
      <w:bodyDiv w:val="1"/>
      <w:marLeft w:val="0"/>
      <w:marRight w:val="0"/>
      <w:marTop w:val="0"/>
      <w:marBottom w:val="0"/>
      <w:divBdr>
        <w:top w:val="none" w:sz="0" w:space="0" w:color="auto"/>
        <w:left w:val="none" w:sz="0" w:space="0" w:color="auto"/>
        <w:bottom w:val="none" w:sz="0" w:space="0" w:color="auto"/>
        <w:right w:val="none" w:sz="0" w:space="0" w:color="auto"/>
      </w:divBdr>
    </w:div>
    <w:div w:id="628820807">
      <w:bodyDiv w:val="1"/>
      <w:marLeft w:val="0"/>
      <w:marRight w:val="0"/>
      <w:marTop w:val="0"/>
      <w:marBottom w:val="0"/>
      <w:divBdr>
        <w:top w:val="none" w:sz="0" w:space="0" w:color="auto"/>
        <w:left w:val="none" w:sz="0" w:space="0" w:color="auto"/>
        <w:bottom w:val="none" w:sz="0" w:space="0" w:color="auto"/>
        <w:right w:val="none" w:sz="0" w:space="0" w:color="auto"/>
      </w:divBdr>
    </w:div>
    <w:div w:id="685908487">
      <w:bodyDiv w:val="1"/>
      <w:marLeft w:val="0"/>
      <w:marRight w:val="0"/>
      <w:marTop w:val="0"/>
      <w:marBottom w:val="0"/>
      <w:divBdr>
        <w:top w:val="none" w:sz="0" w:space="0" w:color="auto"/>
        <w:left w:val="none" w:sz="0" w:space="0" w:color="auto"/>
        <w:bottom w:val="none" w:sz="0" w:space="0" w:color="auto"/>
        <w:right w:val="none" w:sz="0" w:space="0" w:color="auto"/>
      </w:divBdr>
      <w:divsChild>
        <w:div w:id="237441381">
          <w:marLeft w:val="0"/>
          <w:marRight w:val="0"/>
          <w:marTop w:val="0"/>
          <w:marBottom w:val="0"/>
          <w:divBdr>
            <w:top w:val="none" w:sz="0" w:space="0" w:color="auto"/>
            <w:left w:val="none" w:sz="0" w:space="0" w:color="auto"/>
            <w:bottom w:val="none" w:sz="0" w:space="0" w:color="auto"/>
            <w:right w:val="none" w:sz="0" w:space="0" w:color="auto"/>
          </w:divBdr>
        </w:div>
        <w:div w:id="1218856852">
          <w:marLeft w:val="0"/>
          <w:marRight w:val="0"/>
          <w:marTop w:val="0"/>
          <w:marBottom w:val="0"/>
          <w:divBdr>
            <w:top w:val="none" w:sz="0" w:space="0" w:color="auto"/>
            <w:left w:val="none" w:sz="0" w:space="0" w:color="auto"/>
            <w:bottom w:val="none" w:sz="0" w:space="0" w:color="auto"/>
            <w:right w:val="none" w:sz="0" w:space="0" w:color="auto"/>
          </w:divBdr>
        </w:div>
        <w:div w:id="1831481111">
          <w:marLeft w:val="0"/>
          <w:marRight w:val="0"/>
          <w:marTop w:val="0"/>
          <w:marBottom w:val="0"/>
          <w:divBdr>
            <w:top w:val="none" w:sz="0" w:space="0" w:color="auto"/>
            <w:left w:val="none" w:sz="0" w:space="0" w:color="auto"/>
            <w:bottom w:val="none" w:sz="0" w:space="0" w:color="auto"/>
            <w:right w:val="none" w:sz="0" w:space="0" w:color="auto"/>
          </w:divBdr>
        </w:div>
      </w:divsChild>
    </w:div>
    <w:div w:id="686491970">
      <w:bodyDiv w:val="1"/>
      <w:marLeft w:val="0"/>
      <w:marRight w:val="0"/>
      <w:marTop w:val="0"/>
      <w:marBottom w:val="0"/>
      <w:divBdr>
        <w:top w:val="none" w:sz="0" w:space="0" w:color="auto"/>
        <w:left w:val="none" w:sz="0" w:space="0" w:color="auto"/>
        <w:bottom w:val="none" w:sz="0" w:space="0" w:color="auto"/>
        <w:right w:val="none" w:sz="0" w:space="0" w:color="auto"/>
      </w:divBdr>
    </w:div>
    <w:div w:id="728959652">
      <w:bodyDiv w:val="1"/>
      <w:marLeft w:val="0"/>
      <w:marRight w:val="0"/>
      <w:marTop w:val="0"/>
      <w:marBottom w:val="0"/>
      <w:divBdr>
        <w:top w:val="none" w:sz="0" w:space="0" w:color="auto"/>
        <w:left w:val="none" w:sz="0" w:space="0" w:color="auto"/>
        <w:bottom w:val="none" w:sz="0" w:space="0" w:color="auto"/>
        <w:right w:val="none" w:sz="0" w:space="0" w:color="auto"/>
      </w:divBdr>
    </w:div>
    <w:div w:id="941180786">
      <w:bodyDiv w:val="1"/>
      <w:marLeft w:val="0"/>
      <w:marRight w:val="0"/>
      <w:marTop w:val="0"/>
      <w:marBottom w:val="0"/>
      <w:divBdr>
        <w:top w:val="none" w:sz="0" w:space="0" w:color="auto"/>
        <w:left w:val="none" w:sz="0" w:space="0" w:color="auto"/>
        <w:bottom w:val="none" w:sz="0" w:space="0" w:color="auto"/>
        <w:right w:val="none" w:sz="0" w:space="0" w:color="auto"/>
      </w:divBdr>
    </w:div>
    <w:div w:id="1041058263">
      <w:bodyDiv w:val="1"/>
      <w:marLeft w:val="0"/>
      <w:marRight w:val="0"/>
      <w:marTop w:val="0"/>
      <w:marBottom w:val="0"/>
      <w:divBdr>
        <w:top w:val="none" w:sz="0" w:space="0" w:color="auto"/>
        <w:left w:val="none" w:sz="0" w:space="0" w:color="auto"/>
        <w:bottom w:val="none" w:sz="0" w:space="0" w:color="auto"/>
        <w:right w:val="none" w:sz="0" w:space="0" w:color="auto"/>
      </w:divBdr>
    </w:div>
    <w:div w:id="1043939349">
      <w:bodyDiv w:val="1"/>
      <w:marLeft w:val="0"/>
      <w:marRight w:val="0"/>
      <w:marTop w:val="0"/>
      <w:marBottom w:val="0"/>
      <w:divBdr>
        <w:top w:val="none" w:sz="0" w:space="0" w:color="auto"/>
        <w:left w:val="none" w:sz="0" w:space="0" w:color="auto"/>
        <w:bottom w:val="none" w:sz="0" w:space="0" w:color="auto"/>
        <w:right w:val="none" w:sz="0" w:space="0" w:color="auto"/>
      </w:divBdr>
    </w:div>
    <w:div w:id="1314261525">
      <w:bodyDiv w:val="1"/>
      <w:marLeft w:val="0"/>
      <w:marRight w:val="0"/>
      <w:marTop w:val="0"/>
      <w:marBottom w:val="0"/>
      <w:divBdr>
        <w:top w:val="none" w:sz="0" w:space="0" w:color="auto"/>
        <w:left w:val="none" w:sz="0" w:space="0" w:color="auto"/>
        <w:bottom w:val="none" w:sz="0" w:space="0" w:color="auto"/>
        <w:right w:val="none" w:sz="0" w:space="0" w:color="auto"/>
      </w:divBdr>
    </w:div>
    <w:div w:id="1453673386">
      <w:bodyDiv w:val="1"/>
      <w:marLeft w:val="0"/>
      <w:marRight w:val="0"/>
      <w:marTop w:val="0"/>
      <w:marBottom w:val="0"/>
      <w:divBdr>
        <w:top w:val="none" w:sz="0" w:space="0" w:color="auto"/>
        <w:left w:val="none" w:sz="0" w:space="0" w:color="auto"/>
        <w:bottom w:val="none" w:sz="0" w:space="0" w:color="auto"/>
        <w:right w:val="none" w:sz="0" w:space="0" w:color="auto"/>
      </w:divBdr>
    </w:div>
    <w:div w:id="1509910128">
      <w:bodyDiv w:val="1"/>
      <w:marLeft w:val="0"/>
      <w:marRight w:val="0"/>
      <w:marTop w:val="0"/>
      <w:marBottom w:val="0"/>
      <w:divBdr>
        <w:top w:val="none" w:sz="0" w:space="0" w:color="auto"/>
        <w:left w:val="none" w:sz="0" w:space="0" w:color="auto"/>
        <w:bottom w:val="none" w:sz="0" w:space="0" w:color="auto"/>
        <w:right w:val="none" w:sz="0" w:space="0" w:color="auto"/>
      </w:divBdr>
    </w:div>
    <w:div w:id="1598247665">
      <w:bodyDiv w:val="1"/>
      <w:marLeft w:val="0"/>
      <w:marRight w:val="0"/>
      <w:marTop w:val="0"/>
      <w:marBottom w:val="0"/>
      <w:divBdr>
        <w:top w:val="none" w:sz="0" w:space="0" w:color="auto"/>
        <w:left w:val="none" w:sz="0" w:space="0" w:color="auto"/>
        <w:bottom w:val="none" w:sz="0" w:space="0" w:color="auto"/>
        <w:right w:val="none" w:sz="0" w:space="0" w:color="auto"/>
      </w:divBdr>
    </w:div>
    <w:div w:id="1670716656">
      <w:bodyDiv w:val="1"/>
      <w:marLeft w:val="0"/>
      <w:marRight w:val="0"/>
      <w:marTop w:val="0"/>
      <w:marBottom w:val="0"/>
      <w:divBdr>
        <w:top w:val="none" w:sz="0" w:space="0" w:color="auto"/>
        <w:left w:val="none" w:sz="0" w:space="0" w:color="auto"/>
        <w:bottom w:val="none" w:sz="0" w:space="0" w:color="auto"/>
        <w:right w:val="none" w:sz="0" w:space="0" w:color="auto"/>
      </w:divBdr>
      <w:divsChild>
        <w:div w:id="1032848546">
          <w:marLeft w:val="0"/>
          <w:marRight w:val="0"/>
          <w:marTop w:val="0"/>
          <w:marBottom w:val="0"/>
          <w:divBdr>
            <w:top w:val="none" w:sz="0" w:space="0" w:color="auto"/>
            <w:left w:val="none" w:sz="0" w:space="0" w:color="auto"/>
            <w:bottom w:val="none" w:sz="0" w:space="0" w:color="auto"/>
            <w:right w:val="none" w:sz="0" w:space="0" w:color="auto"/>
          </w:divBdr>
        </w:div>
        <w:div w:id="1205481358">
          <w:marLeft w:val="0"/>
          <w:marRight w:val="0"/>
          <w:marTop w:val="0"/>
          <w:marBottom w:val="0"/>
          <w:divBdr>
            <w:top w:val="none" w:sz="0" w:space="0" w:color="auto"/>
            <w:left w:val="none" w:sz="0" w:space="0" w:color="auto"/>
            <w:bottom w:val="none" w:sz="0" w:space="0" w:color="auto"/>
            <w:right w:val="none" w:sz="0" w:space="0" w:color="auto"/>
          </w:divBdr>
        </w:div>
      </w:divsChild>
    </w:div>
    <w:div w:id="1683585011">
      <w:bodyDiv w:val="1"/>
      <w:marLeft w:val="0"/>
      <w:marRight w:val="0"/>
      <w:marTop w:val="0"/>
      <w:marBottom w:val="0"/>
      <w:divBdr>
        <w:top w:val="none" w:sz="0" w:space="0" w:color="auto"/>
        <w:left w:val="none" w:sz="0" w:space="0" w:color="auto"/>
        <w:bottom w:val="none" w:sz="0" w:space="0" w:color="auto"/>
        <w:right w:val="none" w:sz="0" w:space="0" w:color="auto"/>
      </w:divBdr>
    </w:div>
    <w:div w:id="1745028090">
      <w:bodyDiv w:val="1"/>
      <w:marLeft w:val="0"/>
      <w:marRight w:val="0"/>
      <w:marTop w:val="0"/>
      <w:marBottom w:val="0"/>
      <w:divBdr>
        <w:top w:val="none" w:sz="0" w:space="0" w:color="auto"/>
        <w:left w:val="none" w:sz="0" w:space="0" w:color="auto"/>
        <w:bottom w:val="none" w:sz="0" w:space="0" w:color="auto"/>
        <w:right w:val="none" w:sz="0" w:space="0" w:color="auto"/>
      </w:divBdr>
    </w:div>
    <w:div w:id="1831017249">
      <w:bodyDiv w:val="1"/>
      <w:marLeft w:val="0"/>
      <w:marRight w:val="0"/>
      <w:marTop w:val="0"/>
      <w:marBottom w:val="0"/>
      <w:divBdr>
        <w:top w:val="none" w:sz="0" w:space="0" w:color="auto"/>
        <w:left w:val="none" w:sz="0" w:space="0" w:color="auto"/>
        <w:bottom w:val="none" w:sz="0" w:space="0" w:color="auto"/>
        <w:right w:val="none" w:sz="0" w:space="0" w:color="auto"/>
      </w:divBdr>
    </w:div>
    <w:div w:id="1884320180">
      <w:bodyDiv w:val="1"/>
      <w:marLeft w:val="0"/>
      <w:marRight w:val="0"/>
      <w:marTop w:val="0"/>
      <w:marBottom w:val="0"/>
      <w:divBdr>
        <w:top w:val="none" w:sz="0" w:space="0" w:color="auto"/>
        <w:left w:val="none" w:sz="0" w:space="0" w:color="auto"/>
        <w:bottom w:val="none" w:sz="0" w:space="0" w:color="auto"/>
        <w:right w:val="none" w:sz="0" w:space="0" w:color="auto"/>
      </w:divBdr>
    </w:div>
    <w:div w:id="2061586931">
      <w:bodyDiv w:val="1"/>
      <w:marLeft w:val="0"/>
      <w:marRight w:val="0"/>
      <w:marTop w:val="0"/>
      <w:marBottom w:val="0"/>
      <w:divBdr>
        <w:top w:val="none" w:sz="0" w:space="0" w:color="auto"/>
        <w:left w:val="none" w:sz="0" w:space="0" w:color="auto"/>
        <w:bottom w:val="none" w:sz="0" w:space="0" w:color="auto"/>
        <w:right w:val="none" w:sz="0" w:space="0" w:color="auto"/>
      </w:divBdr>
    </w:div>
    <w:div w:id="2071269259">
      <w:bodyDiv w:val="1"/>
      <w:marLeft w:val="0"/>
      <w:marRight w:val="0"/>
      <w:marTop w:val="0"/>
      <w:marBottom w:val="0"/>
      <w:divBdr>
        <w:top w:val="none" w:sz="0" w:space="0" w:color="auto"/>
        <w:left w:val="none" w:sz="0" w:space="0" w:color="auto"/>
        <w:bottom w:val="none" w:sz="0" w:space="0" w:color="auto"/>
        <w:right w:val="none" w:sz="0" w:space="0" w:color="auto"/>
      </w:divBdr>
    </w:div>
    <w:div w:id="2093046975">
      <w:bodyDiv w:val="1"/>
      <w:marLeft w:val="0"/>
      <w:marRight w:val="0"/>
      <w:marTop w:val="0"/>
      <w:marBottom w:val="0"/>
      <w:divBdr>
        <w:top w:val="none" w:sz="0" w:space="0" w:color="auto"/>
        <w:left w:val="none" w:sz="0" w:space="0" w:color="auto"/>
        <w:bottom w:val="none" w:sz="0" w:space="0" w:color="auto"/>
        <w:right w:val="none" w:sz="0" w:space="0" w:color="auto"/>
      </w:divBdr>
    </w:div>
    <w:div w:id="21360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1.ro" TargetMode="External"/><Relationship Id="rId10" Type="http://schemas.openxmlformats.org/officeDocument/2006/relationships/hyperlink" Target="http://www.a1.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ABF9E-9CF0-1842-9A33-2E82C8B5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Pages>
  <Words>5131</Words>
  <Characters>29250</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34313</CharactersWithSpaces>
  <SharedDoc>false</SharedDoc>
  <HLinks>
    <vt:vector size="18" baseType="variant">
      <vt:variant>
        <vt:i4>720915</vt:i4>
      </vt:variant>
      <vt:variant>
        <vt:i4>6</vt:i4>
      </vt:variant>
      <vt:variant>
        <vt:i4>0</vt:i4>
      </vt:variant>
      <vt:variant>
        <vt:i4>5</vt:i4>
      </vt:variant>
      <vt:variant>
        <vt:lpwstr>http://www.a1.ro/</vt:lpwstr>
      </vt:variant>
      <vt:variant>
        <vt:lpwstr/>
      </vt:variant>
      <vt:variant>
        <vt:i4>458838</vt:i4>
      </vt:variant>
      <vt:variant>
        <vt:i4>3</vt:i4>
      </vt:variant>
      <vt:variant>
        <vt:i4>0</vt:i4>
      </vt:variant>
      <vt:variant>
        <vt:i4>5</vt:i4>
      </vt:variant>
      <vt:variant>
        <vt:lpwstr>http://mail.antenagroup.ro/WorldClient.dll?Session=MRRLLFD&amp;View=Compose&amp;To=info%40antenagroup.ro&amp;New=Yes</vt:lpwstr>
      </vt:variant>
      <vt:variant>
        <vt:lpwstr/>
      </vt:variant>
      <vt:variant>
        <vt:i4>720915</vt:i4>
      </vt:variant>
      <vt:variant>
        <vt:i4>0</vt:i4>
      </vt:variant>
      <vt:variant>
        <vt:i4>0</vt:i4>
      </vt:variant>
      <vt:variant>
        <vt:i4>5</vt:i4>
      </vt:variant>
      <vt:variant>
        <vt:lpwstr>http://www.a1.ro/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pop</dc:creator>
  <cp:lastModifiedBy>Teodor Petrescu</cp:lastModifiedBy>
  <cp:revision>96</cp:revision>
  <cp:lastPrinted>2016-04-18T11:20:00Z</cp:lastPrinted>
  <dcterms:created xsi:type="dcterms:W3CDTF">2017-04-27T09:48:00Z</dcterms:created>
  <dcterms:modified xsi:type="dcterms:W3CDTF">2017-09-15T14:46:00Z</dcterms:modified>
</cp:coreProperties>
</file>